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C" w:rsidRDefault="00B8205A">
      <w:r>
        <w:t>VQEG Meeting Minutes</w:t>
      </w:r>
    </w:p>
    <w:p w:rsidR="00B8205A" w:rsidRDefault="00B8205A">
      <w:r>
        <w:t>Hillsboro, OR</w:t>
      </w:r>
    </w:p>
    <w:p w:rsidR="00B8205A" w:rsidRDefault="00B8205A">
      <w:r>
        <w:t>12/1</w:t>
      </w:r>
      <w:r w:rsidR="00115DF9">
        <w:t>5</w:t>
      </w:r>
      <w:r>
        <w:t>/2011</w:t>
      </w:r>
    </w:p>
    <w:p w:rsidR="00B8205A" w:rsidRDefault="00B8205A">
      <w:r>
        <w:t>(</w:t>
      </w:r>
      <w:proofErr w:type="gramStart"/>
      <w:r>
        <w:t>notes</w:t>
      </w:r>
      <w:proofErr w:type="gramEnd"/>
      <w:r>
        <w:t xml:space="preserve"> taken by Harvey Lieber, Dialogic)</w:t>
      </w:r>
    </w:p>
    <w:p w:rsidR="006414CA" w:rsidRDefault="006414CA"/>
    <w:p w:rsidR="006414CA" w:rsidRDefault="006414CA">
      <w:r>
        <w:t>New Project Proposal</w:t>
      </w:r>
    </w:p>
    <w:p w:rsidR="006414CA" w:rsidRPr="00E32E02" w:rsidRDefault="006414CA" w:rsidP="006414CA">
      <w:pPr>
        <w:pStyle w:val="ListParagraph"/>
        <w:numPr>
          <w:ilvl w:val="0"/>
          <w:numId w:val="5"/>
        </w:numPr>
      </w:pPr>
      <w:r>
        <w:t>Patrick proposed a project to examine the high dynamic range (HDR) of video. This impacts both the capture as well as display.</w:t>
      </w:r>
      <w:r w:rsidR="00E32E02">
        <w:br/>
      </w:r>
      <w:r w:rsidR="00E32E02">
        <w:br/>
      </w:r>
      <w:r w:rsidR="00E32E02">
        <w:rPr>
          <w:b/>
        </w:rPr>
        <w:t>Decision:  This project was accepted and started.</w:t>
      </w:r>
      <w:r w:rsidR="00E32E02">
        <w:rPr>
          <w:b/>
        </w:rPr>
        <w:br/>
        <w:t xml:space="preserve">The co-chairs are:  Patrick Le </w:t>
      </w:r>
      <w:proofErr w:type="spellStart"/>
      <w:r w:rsidR="00E32E02">
        <w:rPr>
          <w:b/>
        </w:rPr>
        <w:t>Callet</w:t>
      </w:r>
      <w:proofErr w:type="spellEnd"/>
      <w:r w:rsidR="00E32E02">
        <w:rPr>
          <w:b/>
        </w:rPr>
        <w:t xml:space="preserve"> and Phil Corriveau</w:t>
      </w:r>
      <w:r w:rsidR="00E32E02">
        <w:rPr>
          <w:b/>
        </w:rPr>
        <w:br/>
        <w:t>Arthur requested the co-chairs to document the scope.</w:t>
      </w:r>
      <w:r w:rsidR="00E32E02">
        <w:rPr>
          <w:b/>
        </w:rPr>
        <w:br/>
      </w:r>
    </w:p>
    <w:p w:rsidR="00E32E02" w:rsidRDefault="00D93D3B" w:rsidP="006414CA">
      <w:pPr>
        <w:pStyle w:val="ListParagraph"/>
        <w:numPr>
          <w:ilvl w:val="0"/>
          <w:numId w:val="5"/>
        </w:numPr>
      </w:pPr>
      <w:r>
        <w:rPr>
          <w:b/>
        </w:rPr>
        <w:t xml:space="preserve">Arthur requested the </w:t>
      </w:r>
      <w:r w:rsidR="00E32E02">
        <w:rPr>
          <w:b/>
        </w:rPr>
        <w:t xml:space="preserve">co-chairs of the </w:t>
      </w:r>
      <w:r>
        <w:rPr>
          <w:b/>
        </w:rPr>
        <w:t xml:space="preserve">other </w:t>
      </w:r>
      <w:r w:rsidR="00E32E02">
        <w:rPr>
          <w:b/>
        </w:rPr>
        <w:t>new projects to document their scope as well.</w:t>
      </w:r>
      <w:r w:rsidR="00E32E02">
        <w:rPr>
          <w:b/>
        </w:rPr>
        <w:br/>
      </w:r>
    </w:p>
    <w:p w:rsidR="00E32E02" w:rsidRDefault="00E32E02" w:rsidP="00E32E02">
      <w:r>
        <w:t>JEG Hybrid</w:t>
      </w:r>
    </w:p>
    <w:p w:rsidR="00E32E02" w:rsidRDefault="00E32E02" w:rsidP="00E32E02">
      <w:pPr>
        <w:pStyle w:val="ListParagraph"/>
        <w:numPr>
          <w:ilvl w:val="0"/>
          <w:numId w:val="5"/>
        </w:numPr>
      </w:pPr>
      <w:r>
        <w:t xml:space="preserve">Marcus </w:t>
      </w:r>
      <w:r w:rsidR="003B69DB">
        <w:t>presented the Projected Timeline</w:t>
      </w:r>
      <w:r w:rsidR="004E576E">
        <w:t>, reviewed the plan and based on comments updated the plan.</w:t>
      </w:r>
      <w:r w:rsidR="003B69DB">
        <w:t xml:space="preserve">  Marcu</w:t>
      </w:r>
      <w:r w:rsidR="00AF16AC">
        <w:t>s</w:t>
      </w:r>
      <w:r w:rsidR="003B69DB">
        <w:t xml:space="preserve"> solicited volu</w:t>
      </w:r>
      <w:r w:rsidR="00922E4C">
        <w:t>nteers for working on various group efforts.</w:t>
      </w:r>
    </w:p>
    <w:p w:rsidR="00D93D3B" w:rsidRDefault="00D93D3B" w:rsidP="00E32E02">
      <w:pPr>
        <w:pStyle w:val="ListParagraph"/>
        <w:numPr>
          <w:ilvl w:val="0"/>
          <w:numId w:val="5"/>
        </w:numPr>
      </w:pPr>
      <w:r>
        <w:t>The team divided in break-out sessions.</w:t>
      </w:r>
    </w:p>
    <w:p w:rsidR="00D93D3B" w:rsidRDefault="00D93D3B" w:rsidP="00E32E02">
      <w:pPr>
        <w:pStyle w:val="ListParagraph"/>
        <w:numPr>
          <w:ilvl w:val="0"/>
          <w:numId w:val="5"/>
        </w:numPr>
      </w:pPr>
      <w:r>
        <w:t xml:space="preserve">The SRC </w:t>
      </w:r>
      <w:r w:rsidR="00DF7F11">
        <w:t xml:space="preserve">preparation </w:t>
      </w:r>
      <w:r>
        <w:t xml:space="preserve">group discussed what videos they wanted to </w:t>
      </w:r>
      <w:r w:rsidR="00DF7F11">
        <w:t>select</w:t>
      </w:r>
      <w:r>
        <w:t>, however there were no volunteers at this time.</w:t>
      </w:r>
    </w:p>
    <w:p w:rsidR="006A5A7B" w:rsidRDefault="006A5A7B" w:rsidP="00E32E02">
      <w:pPr>
        <w:pStyle w:val="ListParagraph"/>
        <w:numPr>
          <w:ilvl w:val="0"/>
          <w:numId w:val="5"/>
        </w:numPr>
      </w:pPr>
      <w:r>
        <w:t xml:space="preserve">The HRC </w:t>
      </w:r>
      <w:r w:rsidR="00DF7F11">
        <w:t xml:space="preserve">preparation </w:t>
      </w:r>
      <w:r>
        <w:t xml:space="preserve">group </w:t>
      </w:r>
      <w:r w:rsidR="00DB5874">
        <w:t>(</w:t>
      </w:r>
      <w:proofErr w:type="spellStart"/>
      <w:r w:rsidR="00DB5874">
        <w:t>Mikolaj</w:t>
      </w:r>
      <w:proofErr w:type="spellEnd"/>
      <w:r w:rsidR="00DB5874">
        <w:t xml:space="preserve">) </w:t>
      </w:r>
      <w:r>
        <w:t>reported on all the parameters that are needed.  The group counted more than 25k HRCs.  This number may need to reduce this number.</w:t>
      </w:r>
    </w:p>
    <w:p w:rsidR="00DB5874" w:rsidRDefault="00DF7F11" w:rsidP="00E32E02">
      <w:pPr>
        <w:pStyle w:val="ListParagraph"/>
        <w:numPr>
          <w:ilvl w:val="0"/>
          <w:numId w:val="5"/>
        </w:numPr>
      </w:pPr>
      <w:r>
        <w:t xml:space="preserve">The Objective Quality Metric </w:t>
      </w:r>
      <w:proofErr w:type="gramStart"/>
      <w:r>
        <w:t>group  (</w:t>
      </w:r>
      <w:proofErr w:type="gramEnd"/>
      <w:r>
        <w:t xml:space="preserve">Margaret) reported that the sources and PVS should be the same length. </w:t>
      </w:r>
    </w:p>
    <w:p w:rsidR="00C06A62" w:rsidRDefault="00E134C1" w:rsidP="00C06A62">
      <w:r>
        <w:t>Liaison</w:t>
      </w:r>
      <w:r w:rsidR="00C06A62">
        <w:t xml:space="preserve"> Discussion</w:t>
      </w:r>
    </w:p>
    <w:p w:rsidR="00C06A62" w:rsidRDefault="00C06A62" w:rsidP="00C06A62">
      <w:pPr>
        <w:pStyle w:val="ListParagraph"/>
        <w:numPr>
          <w:ilvl w:val="0"/>
          <w:numId w:val="5"/>
        </w:numPr>
      </w:pPr>
      <w:proofErr w:type="spellStart"/>
      <w:r>
        <w:t>Quan</w:t>
      </w:r>
      <w:proofErr w:type="spellEnd"/>
      <w:r w:rsidR="00457F9C">
        <w:t>/Margaret/</w:t>
      </w:r>
      <w:proofErr w:type="spellStart"/>
      <w:proofErr w:type="gramStart"/>
      <w:r w:rsidR="00457F9C">
        <w:t>Chulhee</w:t>
      </w:r>
      <w:proofErr w:type="spellEnd"/>
      <w:r w:rsidR="00457F9C">
        <w:t xml:space="preserve"> </w:t>
      </w:r>
      <w:r>
        <w:t xml:space="preserve"> reviewed</w:t>
      </w:r>
      <w:proofErr w:type="gramEnd"/>
      <w:r>
        <w:t xml:space="preserve"> the liaison</w:t>
      </w:r>
      <w:r w:rsidR="00457F9C">
        <w:t xml:space="preserve"> with </w:t>
      </w:r>
      <w:r>
        <w:t>ITU-T SG9 on Draft P.3D-</w:t>
      </w:r>
      <w:r w:rsidR="00457F9C">
        <w:t>S</w:t>
      </w:r>
      <w:r>
        <w:t>am; Subjective Assessment Methods for 3D Video Quality</w:t>
      </w:r>
      <w:r w:rsidR="002D55E8">
        <w:t>.</w:t>
      </w:r>
    </w:p>
    <w:p w:rsidR="002D55E8" w:rsidRDefault="002D55E8" w:rsidP="00C06A62">
      <w:pPr>
        <w:pStyle w:val="ListParagraph"/>
        <w:numPr>
          <w:ilvl w:val="0"/>
          <w:numId w:val="5"/>
        </w:numPr>
      </w:pPr>
      <w:proofErr w:type="spellStart"/>
      <w:r>
        <w:t>Quan</w:t>
      </w:r>
      <w:proofErr w:type="spellEnd"/>
      <w:r>
        <w:t>/Margaret/</w:t>
      </w:r>
      <w:proofErr w:type="spellStart"/>
      <w:proofErr w:type="gramStart"/>
      <w:r>
        <w:t>Chulhee</w:t>
      </w:r>
      <w:proofErr w:type="spellEnd"/>
      <w:r>
        <w:t xml:space="preserve">  reviewed</w:t>
      </w:r>
      <w:proofErr w:type="gramEnd"/>
      <w:r>
        <w:t xml:space="preserve"> the liaison with ITU-T SG9 on </w:t>
      </w:r>
      <w:proofErr w:type="spellStart"/>
      <w:r>
        <w:t>J.av-dist</w:t>
      </w:r>
      <w:proofErr w:type="spellEnd"/>
      <w:r>
        <w:t xml:space="preserve"> (Methods for subjectively assessing audiovisual quality of internet video and distribution…).  Feedback was requested.</w:t>
      </w:r>
    </w:p>
    <w:p w:rsidR="0007391D" w:rsidRDefault="0007391D" w:rsidP="0007391D">
      <w:r>
        <w:t>3D</w:t>
      </w:r>
    </w:p>
    <w:p w:rsidR="0007391D" w:rsidRDefault="0007391D" w:rsidP="0007391D">
      <w:pPr>
        <w:pStyle w:val="ListParagraph"/>
        <w:numPr>
          <w:ilvl w:val="0"/>
          <w:numId w:val="5"/>
        </w:numPr>
        <w:rPr>
          <w:ins w:id="0" w:author="webster" w:date="2011-12-16T10:22:00Z"/>
        </w:rPr>
      </w:pPr>
      <w:proofErr w:type="spellStart"/>
      <w:r>
        <w:t>Quan</w:t>
      </w:r>
      <w:proofErr w:type="spellEnd"/>
      <w:r>
        <w:t xml:space="preserve">/Marcus/Patrick led the </w:t>
      </w:r>
      <w:r w:rsidR="00D82AE5">
        <w:t xml:space="preserve">interactive </w:t>
      </w:r>
      <w:r>
        <w:t>di</w:t>
      </w:r>
      <w:r w:rsidR="00D82AE5">
        <w:t>scussion.</w:t>
      </w:r>
      <w:r w:rsidR="00D17DD4">
        <w:t xml:space="preserve">  All detailed comments were captured by Marcus.</w:t>
      </w:r>
    </w:p>
    <w:p w:rsidR="00F67675" w:rsidRDefault="00F67675" w:rsidP="00F67675">
      <w:pPr>
        <w:pStyle w:val="ListParagraph"/>
        <w:numPr>
          <w:ilvl w:val="1"/>
          <w:numId w:val="5"/>
        </w:numPr>
        <w:rPr>
          <w:ins w:id="1" w:author="webster" w:date="2011-12-16T10:22:00Z"/>
        </w:rPr>
      </w:pPr>
      <w:ins w:id="2" w:author="webster" w:date="2011-12-16T10:22:00Z">
        <w:r>
          <w:lastRenderedPageBreak/>
          <w:t>Decided to start processing PVSs for the 3D testing</w:t>
        </w:r>
      </w:ins>
    </w:p>
    <w:p w:rsidR="00F67675" w:rsidRDefault="00F67675" w:rsidP="00F67675">
      <w:pPr>
        <w:pStyle w:val="ListParagraph"/>
        <w:numPr>
          <w:ilvl w:val="1"/>
          <w:numId w:val="5"/>
        </w:numPr>
        <w:rPr>
          <w:ins w:id="3" w:author="webster" w:date="2011-12-16T10:22:00Z"/>
        </w:rPr>
      </w:pPr>
      <w:ins w:id="4" w:author="webster" w:date="2011-12-16T10:22:00Z">
        <w:r>
          <w:t>Pair comparison</w:t>
        </w:r>
      </w:ins>
      <w:ins w:id="5" w:author="webster" w:date="2011-12-16T10:24:00Z">
        <w:r>
          <w:t xml:space="preserve"> will be used</w:t>
        </w:r>
      </w:ins>
    </w:p>
    <w:p w:rsidR="00F67675" w:rsidRDefault="00F67675" w:rsidP="00F67675">
      <w:pPr>
        <w:pStyle w:val="ListParagraph"/>
        <w:numPr>
          <w:ilvl w:val="1"/>
          <w:numId w:val="5"/>
        </w:numPr>
        <w:rPr>
          <w:ins w:id="6" w:author="webster" w:date="2011-12-16T10:23:00Z"/>
        </w:rPr>
      </w:pPr>
      <w:proofErr w:type="spellStart"/>
      <w:ins w:id="7" w:author="webster" w:date="2011-12-16T10:23:00Z">
        <w:r>
          <w:t>Lucjan</w:t>
        </w:r>
        <w:proofErr w:type="spellEnd"/>
        <w:r>
          <w:t xml:space="preserve"> will do focus groups for finding out about subjective dimensions</w:t>
        </w:r>
      </w:ins>
    </w:p>
    <w:p w:rsidR="00F67675" w:rsidRDefault="00F67675" w:rsidP="00F67675">
      <w:pPr>
        <w:pStyle w:val="ListParagraph"/>
        <w:numPr>
          <w:ilvl w:val="1"/>
          <w:numId w:val="5"/>
        </w:numPr>
        <w:rPr>
          <w:ins w:id="8" w:author="webster" w:date="2011-12-16T10:25:00Z"/>
        </w:rPr>
      </w:pPr>
      <w:ins w:id="9" w:author="webster" w:date="2011-12-16T10:23:00Z">
        <w:r>
          <w:t xml:space="preserve">8 labs agreed to participate in Pair Comp. INTEL, CRC, </w:t>
        </w:r>
        <w:proofErr w:type="spellStart"/>
        <w:r>
          <w:t>Acreo</w:t>
        </w:r>
        <w:proofErr w:type="spellEnd"/>
        <w:r>
          <w:t xml:space="preserve">, NTIA/ITS, AGH, </w:t>
        </w:r>
        <w:proofErr w:type="spellStart"/>
        <w:r>
          <w:t>IRCCyN</w:t>
        </w:r>
        <w:proofErr w:type="spellEnd"/>
        <w:r>
          <w:t xml:space="preserve">, NTT, </w:t>
        </w:r>
        <w:proofErr w:type="spellStart"/>
        <w:r>
          <w:t>Yonsei</w:t>
        </w:r>
      </w:ins>
      <w:proofErr w:type="spellEnd"/>
      <w:ins w:id="10" w:author="webster" w:date="2011-12-16T10:24:00Z">
        <w:r>
          <w:t>, (Maybe Technicolor</w:t>
        </w:r>
      </w:ins>
      <w:ins w:id="11" w:author="webster" w:date="2011-12-16T10:25:00Z">
        <w:r>
          <w:t xml:space="preserve"> and BT as well</w:t>
        </w:r>
      </w:ins>
      <w:ins w:id="12" w:author="webster" w:date="2011-12-16T10:24:00Z">
        <w:r>
          <w:t>)</w:t>
        </w:r>
      </w:ins>
    </w:p>
    <w:p w:rsidR="00F67675" w:rsidRDefault="00F67675" w:rsidP="00F67675">
      <w:pPr>
        <w:pStyle w:val="ListParagraph"/>
        <w:numPr>
          <w:ilvl w:val="1"/>
          <w:numId w:val="5"/>
        </w:numPr>
        <w:rPr>
          <w:ins w:id="13" w:author="webster" w:date="2011-12-16T10:25:00Z"/>
        </w:rPr>
      </w:pPr>
      <w:ins w:id="14" w:author="webster" w:date="2011-12-16T10:25:00Z">
        <w:r>
          <w:t>Decisions will be made later on lab setup, design, distribution, etc.</w:t>
        </w:r>
      </w:ins>
    </w:p>
    <w:p w:rsidR="00F67675" w:rsidRDefault="00F67675" w:rsidP="00F67675">
      <w:pPr>
        <w:pStyle w:val="ListParagraph"/>
        <w:numPr>
          <w:ilvl w:val="1"/>
          <w:numId w:val="5"/>
        </w:numPr>
        <w:rPr>
          <w:ins w:id="15" w:author="webster" w:date="2011-12-16T10:24:00Z"/>
        </w:rPr>
      </w:pPr>
    </w:p>
    <w:p w:rsidR="00F67675" w:rsidRDefault="00F67675" w:rsidP="00F67675">
      <w:pPr>
        <w:pStyle w:val="ListParagraph"/>
        <w:numPr>
          <w:ilvl w:val="1"/>
          <w:numId w:val="5"/>
        </w:numPr>
      </w:pPr>
    </w:p>
    <w:p w:rsidR="00D17DD4" w:rsidRDefault="00410136" w:rsidP="00D17DD4">
      <w:pPr>
        <w:pStyle w:val="ListParagraph"/>
        <w:numPr>
          <w:ilvl w:val="0"/>
          <w:numId w:val="5"/>
        </w:numPr>
      </w:pPr>
      <w:r>
        <w:t xml:space="preserve">The topic of the 3D MPEG testing activity (being led by Vittorio) was discussed.  </w:t>
      </w:r>
      <w:proofErr w:type="spellStart"/>
      <w:r>
        <w:t>Filippo</w:t>
      </w:r>
      <w:proofErr w:type="spellEnd"/>
      <w:r>
        <w:t xml:space="preserve"> mentioned</w:t>
      </w:r>
      <w:r w:rsidR="00D17DD4">
        <w:t xml:space="preserve"> that Vittorio did a good job.</w:t>
      </w:r>
      <w:ins w:id="16" w:author="webster" w:date="2011-12-16T10:26:00Z">
        <w:r w:rsidR="00F67675">
          <w:t xml:space="preserve"> </w:t>
        </w:r>
        <w:proofErr w:type="spellStart"/>
        <w:r w:rsidR="00F67675">
          <w:t>Kjell</w:t>
        </w:r>
      </w:ins>
      <w:proofErr w:type="spellEnd"/>
      <w:ins w:id="17" w:author="webster" w:date="2011-12-16T10:27:00Z">
        <w:r w:rsidR="00F67675">
          <w:t xml:space="preserve"> (</w:t>
        </w:r>
        <w:proofErr w:type="spellStart"/>
        <w:r w:rsidR="00F67675">
          <w:t>Acreo</w:t>
        </w:r>
        <w:proofErr w:type="spellEnd"/>
        <w:r w:rsidR="00F67675">
          <w:t>)</w:t>
        </w:r>
      </w:ins>
      <w:ins w:id="18" w:author="webster" w:date="2011-12-16T10:26:00Z">
        <w:r w:rsidR="00F67675">
          <w:t xml:space="preserve"> and </w:t>
        </w:r>
        <w:proofErr w:type="spellStart"/>
        <w:r w:rsidR="00F67675">
          <w:t>Chulhee</w:t>
        </w:r>
      </w:ins>
      <w:proofErr w:type="spellEnd"/>
      <w:ins w:id="19" w:author="webster" w:date="2011-12-16T10:27:00Z">
        <w:r w:rsidR="00F67675">
          <w:t xml:space="preserve"> (</w:t>
        </w:r>
        <w:proofErr w:type="spellStart"/>
        <w:r w:rsidR="00F67675">
          <w:t>Yonsei</w:t>
        </w:r>
        <w:proofErr w:type="spellEnd"/>
        <w:r w:rsidR="00F67675">
          <w:t>)</w:t>
        </w:r>
      </w:ins>
      <w:ins w:id="20" w:author="webster" w:date="2011-12-16T10:26:00Z">
        <w:r w:rsidR="00F67675">
          <w:t xml:space="preserve"> also reported on the test.</w:t>
        </w:r>
      </w:ins>
      <w:ins w:id="21" w:author="webster" w:date="2011-12-16T10:27:00Z">
        <w:r w:rsidR="00F67675">
          <w:t xml:space="preserve"> First results were discussed in detail.</w:t>
        </w:r>
      </w:ins>
      <w:r w:rsidR="00D17DD4">
        <w:br/>
      </w:r>
    </w:p>
    <w:p w:rsidR="00D17DD4" w:rsidRDefault="00D17DD4" w:rsidP="00D17DD4">
      <w:pPr>
        <w:pStyle w:val="ListParagraph"/>
        <w:numPr>
          <w:ilvl w:val="0"/>
          <w:numId w:val="5"/>
        </w:numPr>
      </w:pPr>
      <w:r>
        <w:t xml:space="preserve">Jun presented </w:t>
      </w:r>
      <w:r w:rsidR="00145953">
        <w:t xml:space="preserve">some preliminary data </w:t>
      </w:r>
      <w:r>
        <w:t>from his 3D NTT experiments.</w:t>
      </w:r>
      <w:r w:rsidR="00145953">
        <w:t xml:space="preserve"> </w:t>
      </w:r>
      <w:ins w:id="22" w:author="webster" w:date="2011-12-16T10:28:00Z">
        <w:r w:rsidR="00F67675">
          <w:t>This study compared different subjective methods applied to 3DTV (DSCQS, ACR, ACR-HRR, DCR</w:t>
        </w:r>
        <w:proofErr w:type="gramStart"/>
        <w:r w:rsidR="00F67675">
          <w:t xml:space="preserve">) </w:t>
        </w:r>
      </w:ins>
      <w:r w:rsidR="00145953">
        <w:t xml:space="preserve"> In</w:t>
      </w:r>
      <w:proofErr w:type="gramEnd"/>
      <w:r w:rsidR="00145953">
        <w:t xml:space="preserve"> the near future, Jun will prepare </w:t>
      </w:r>
      <w:r w:rsidR="001155D9">
        <w:t xml:space="preserve">and distribute </w:t>
      </w:r>
      <w:r w:rsidR="00145953">
        <w:t>a paper with more analysis.</w:t>
      </w:r>
    </w:p>
    <w:p w:rsidR="00952278" w:rsidRDefault="00952278" w:rsidP="00952278"/>
    <w:p w:rsidR="00952278" w:rsidRDefault="00952278" w:rsidP="00952278">
      <w:r>
        <w:t xml:space="preserve">Arthur discussed the possibilities for the next VQEG meeting.  The meeting is </w:t>
      </w:r>
      <w:r w:rsidR="00590C32">
        <w:t>targeted for France</w:t>
      </w:r>
      <w:ins w:id="23" w:author="webster" w:date="2011-12-16T10:30:00Z">
        <w:r w:rsidR="00F67675">
          <w:t xml:space="preserve"> (Paris or Rennes)</w:t>
        </w:r>
      </w:ins>
      <w:r w:rsidR="00590C32">
        <w:t xml:space="preserve"> and </w:t>
      </w:r>
      <w:r>
        <w:t>optimally targeted for the second week of June</w:t>
      </w:r>
      <w:ins w:id="24" w:author="webster" w:date="2011-12-16T10:30:00Z">
        <w:r w:rsidR="00F67675">
          <w:t xml:space="preserve"> (11-</w:t>
        </w:r>
        <w:proofErr w:type="gramStart"/>
        <w:r w:rsidR="00F67675">
          <w:t>15 )</w:t>
        </w:r>
      </w:ins>
      <w:bookmarkStart w:id="25" w:name="_GoBack"/>
      <w:bookmarkEnd w:id="25"/>
      <w:proofErr w:type="gramEnd"/>
      <w:r>
        <w:t xml:space="preserve">.  </w:t>
      </w:r>
    </w:p>
    <w:sectPr w:rsidR="0095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01C"/>
    <w:multiLevelType w:val="hybridMultilevel"/>
    <w:tmpl w:val="99C216A2"/>
    <w:lvl w:ilvl="0" w:tplc="285EE5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762B4"/>
    <w:multiLevelType w:val="hybridMultilevel"/>
    <w:tmpl w:val="B6A8E83A"/>
    <w:lvl w:ilvl="0" w:tplc="7D767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3D17"/>
    <w:multiLevelType w:val="hybridMultilevel"/>
    <w:tmpl w:val="9228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4E15"/>
    <w:multiLevelType w:val="hybridMultilevel"/>
    <w:tmpl w:val="E7FA0D62"/>
    <w:lvl w:ilvl="0" w:tplc="0C186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2E4E"/>
    <w:multiLevelType w:val="hybridMultilevel"/>
    <w:tmpl w:val="3380176C"/>
    <w:lvl w:ilvl="0" w:tplc="22D6AE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A"/>
    <w:rsid w:val="00013FEC"/>
    <w:rsid w:val="000237BF"/>
    <w:rsid w:val="0004466A"/>
    <w:rsid w:val="0007391D"/>
    <w:rsid w:val="00106A00"/>
    <w:rsid w:val="00113A38"/>
    <w:rsid w:val="001155D9"/>
    <w:rsid w:val="00115DF9"/>
    <w:rsid w:val="00120964"/>
    <w:rsid w:val="00145953"/>
    <w:rsid w:val="00161FCE"/>
    <w:rsid w:val="00163E51"/>
    <w:rsid w:val="001C7B77"/>
    <w:rsid w:val="001D5BA6"/>
    <w:rsid w:val="00220BF0"/>
    <w:rsid w:val="00244A7D"/>
    <w:rsid w:val="002678F6"/>
    <w:rsid w:val="00270BC7"/>
    <w:rsid w:val="002B54DE"/>
    <w:rsid w:val="002D55E8"/>
    <w:rsid w:val="002D7F83"/>
    <w:rsid w:val="00327C9B"/>
    <w:rsid w:val="00357D79"/>
    <w:rsid w:val="003716A8"/>
    <w:rsid w:val="00396B2B"/>
    <w:rsid w:val="003B69DB"/>
    <w:rsid w:val="003F0B5A"/>
    <w:rsid w:val="004046EB"/>
    <w:rsid w:val="00410136"/>
    <w:rsid w:val="0042383A"/>
    <w:rsid w:val="00457F9C"/>
    <w:rsid w:val="0048750E"/>
    <w:rsid w:val="004B418A"/>
    <w:rsid w:val="004C60AD"/>
    <w:rsid w:val="004E52C9"/>
    <w:rsid w:val="004E576E"/>
    <w:rsid w:val="00533E9C"/>
    <w:rsid w:val="00570022"/>
    <w:rsid w:val="005744B9"/>
    <w:rsid w:val="00590C32"/>
    <w:rsid w:val="005D5CFF"/>
    <w:rsid w:val="005D64F3"/>
    <w:rsid w:val="006400C8"/>
    <w:rsid w:val="006414CA"/>
    <w:rsid w:val="006577CC"/>
    <w:rsid w:val="0068325C"/>
    <w:rsid w:val="006876DA"/>
    <w:rsid w:val="006A5A7B"/>
    <w:rsid w:val="006B345F"/>
    <w:rsid w:val="006C1FD0"/>
    <w:rsid w:val="006F6251"/>
    <w:rsid w:val="00700DB6"/>
    <w:rsid w:val="00700EFD"/>
    <w:rsid w:val="00703DCB"/>
    <w:rsid w:val="00714BCE"/>
    <w:rsid w:val="00734013"/>
    <w:rsid w:val="007341EA"/>
    <w:rsid w:val="007C2813"/>
    <w:rsid w:val="007C2B45"/>
    <w:rsid w:val="00813E76"/>
    <w:rsid w:val="0083661E"/>
    <w:rsid w:val="00841FC1"/>
    <w:rsid w:val="00854085"/>
    <w:rsid w:val="00861ECB"/>
    <w:rsid w:val="008735BC"/>
    <w:rsid w:val="0089524E"/>
    <w:rsid w:val="0089755F"/>
    <w:rsid w:val="00905543"/>
    <w:rsid w:val="0090798E"/>
    <w:rsid w:val="00922E4C"/>
    <w:rsid w:val="00952278"/>
    <w:rsid w:val="00956197"/>
    <w:rsid w:val="00963DA0"/>
    <w:rsid w:val="00967C80"/>
    <w:rsid w:val="009A529C"/>
    <w:rsid w:val="009A789E"/>
    <w:rsid w:val="009D6F20"/>
    <w:rsid w:val="00A328DD"/>
    <w:rsid w:val="00A826FA"/>
    <w:rsid w:val="00AD1228"/>
    <w:rsid w:val="00AF0826"/>
    <w:rsid w:val="00AF16AC"/>
    <w:rsid w:val="00B015FA"/>
    <w:rsid w:val="00B04A8D"/>
    <w:rsid w:val="00B51186"/>
    <w:rsid w:val="00B53EAD"/>
    <w:rsid w:val="00B728DF"/>
    <w:rsid w:val="00B76102"/>
    <w:rsid w:val="00B8205A"/>
    <w:rsid w:val="00BE1C7D"/>
    <w:rsid w:val="00BE77ED"/>
    <w:rsid w:val="00C06A62"/>
    <w:rsid w:val="00C14CDC"/>
    <w:rsid w:val="00C46AFF"/>
    <w:rsid w:val="00C80E30"/>
    <w:rsid w:val="00CC16A6"/>
    <w:rsid w:val="00CD41FF"/>
    <w:rsid w:val="00D0129E"/>
    <w:rsid w:val="00D17DD4"/>
    <w:rsid w:val="00D82AE5"/>
    <w:rsid w:val="00D92F85"/>
    <w:rsid w:val="00D93C9B"/>
    <w:rsid w:val="00D93D3B"/>
    <w:rsid w:val="00D97959"/>
    <w:rsid w:val="00D97DFF"/>
    <w:rsid w:val="00DB5874"/>
    <w:rsid w:val="00DE7722"/>
    <w:rsid w:val="00DF7F11"/>
    <w:rsid w:val="00E134C1"/>
    <w:rsid w:val="00E32E02"/>
    <w:rsid w:val="00E3606C"/>
    <w:rsid w:val="00E36954"/>
    <w:rsid w:val="00E87D5E"/>
    <w:rsid w:val="00F16D7F"/>
    <w:rsid w:val="00F32FE7"/>
    <w:rsid w:val="00F67675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Lieber</dc:creator>
  <cp:lastModifiedBy>webster</cp:lastModifiedBy>
  <cp:revision>3</cp:revision>
  <dcterms:created xsi:type="dcterms:W3CDTF">2011-12-16T17:11:00Z</dcterms:created>
  <dcterms:modified xsi:type="dcterms:W3CDTF">2011-12-16T17:30:00Z</dcterms:modified>
</cp:coreProperties>
</file>