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78" w:rsidRDefault="008A0978" w:rsidP="000D6C1E"/>
    <w:p w:rsidR="000D6C1E" w:rsidRDefault="006F764C" w:rsidP="008A0978">
      <w:pPr>
        <w:pStyle w:val="Title"/>
      </w:pPr>
      <w:r>
        <w:t>Hybrid Project – Boulder 2014</w:t>
      </w:r>
    </w:p>
    <w:p w:rsidR="000D6C1E" w:rsidRDefault="000D6C1E" w:rsidP="000D6C1E"/>
    <w:p w:rsidR="000D6C1E" w:rsidRDefault="000D6C1E" w:rsidP="002C0CCC">
      <w:pPr>
        <w:pStyle w:val="Heading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t>Issues with PVSs:</w:t>
      </w:r>
    </w:p>
    <w:p w:rsidR="000D6C1E" w:rsidRDefault="000D6C1E" w:rsidP="000D6C1E"/>
    <w:p w:rsidR="000D6C1E" w:rsidRDefault="000D6C1E" w:rsidP="002C0CCC">
      <w:pPr>
        <w:pStyle w:val="Heading2"/>
      </w:pPr>
      <w:r>
        <w:t xml:space="preserve"> HD2:</w:t>
      </w:r>
    </w:p>
    <w:p w:rsidR="000D6C1E" w:rsidRDefault="000D6C1E" w:rsidP="000D6C1E"/>
    <w:p w:rsidR="000D6C1E" w:rsidRDefault="000D6C1E" w:rsidP="000D6C1E">
      <w:r>
        <w:t>HRC13, HRC1</w:t>
      </w:r>
      <w:r w:rsidR="00AB567F">
        <w:t>5 use High-4:2:2 profile</w:t>
      </w:r>
      <w:r>
        <w:t xml:space="preserve">. </w:t>
      </w:r>
      <w:r w:rsidR="00A446DA">
        <w:t xml:space="preserve"> </w:t>
      </w:r>
      <w:proofErr w:type="gramStart"/>
      <w:r w:rsidR="00A446DA" w:rsidRPr="00603DD1">
        <w:rPr>
          <w:b/>
          <w:highlight w:val="yellow"/>
          <w:rPrChange w:id="0" w:author="webster" w:date="2014-01-22T09:03:00Z">
            <w:rPr>
              <w:b/>
            </w:rPr>
          </w:rPrChange>
        </w:rPr>
        <w:t>AGREED</w:t>
      </w:r>
      <w:r w:rsidR="00E96D3B" w:rsidRPr="00603DD1">
        <w:rPr>
          <w:b/>
          <w:highlight w:val="yellow"/>
          <w:rPrChange w:id="1" w:author="webster" w:date="2014-01-22T09:03:00Z">
            <w:rPr>
              <w:b/>
            </w:rPr>
          </w:rPrChange>
        </w:rPr>
        <w:t xml:space="preserve"> to remove these PVSs.</w:t>
      </w:r>
      <w:bookmarkStart w:id="2" w:name="_GoBack"/>
      <w:bookmarkEnd w:id="2"/>
      <w:proofErr w:type="gramEnd"/>
    </w:p>
    <w:p w:rsidR="000D6C1E" w:rsidRDefault="000D6C1E" w:rsidP="000D6C1E"/>
    <w:p w:rsidR="000D6C1E" w:rsidRDefault="000D6C1E" w:rsidP="000D6C1E">
      <w:r>
        <w:t>Files h02_src02_hrc01.pcap, h02_src07_hrc01.pcap have packet loss, but the HRC is coding degradation only.</w:t>
      </w:r>
      <w:r w:rsidR="00845800">
        <w:t xml:space="preserve"> .  </w:t>
      </w:r>
      <w:proofErr w:type="gramStart"/>
      <w:r w:rsidR="00845800" w:rsidRPr="00603DD1">
        <w:rPr>
          <w:b/>
          <w:highlight w:val="yellow"/>
          <w:rPrChange w:id="3" w:author="webster" w:date="2014-01-22T09:03:00Z">
            <w:rPr>
              <w:b/>
            </w:rPr>
          </w:rPrChange>
        </w:rPr>
        <w:t>AGREED to remove these PVSs.</w:t>
      </w:r>
      <w:proofErr w:type="gramEnd"/>
    </w:p>
    <w:p w:rsidR="00726DB9" w:rsidRDefault="00726DB9" w:rsidP="00726DB9"/>
    <w:p w:rsidR="000D6C1E" w:rsidRDefault="000D6C1E" w:rsidP="00726DB9">
      <w:pPr>
        <w:pStyle w:val="Heading2"/>
      </w:pPr>
      <w:r>
        <w:t xml:space="preserve"> VGA3</w:t>
      </w:r>
    </w:p>
    <w:p w:rsidR="000D6C1E" w:rsidRDefault="000D6C1E" w:rsidP="000D6C1E"/>
    <w:p w:rsidR="002D140F" w:rsidRDefault="00813296" w:rsidP="000D6C1E">
      <w:r>
        <w:t>Tandem coding</w:t>
      </w:r>
      <w:r w:rsidR="002D140F">
        <w:t>: Encode at bitrate b_1, the re-encode at bitrate b_2, with b_2 &gt; b_1</w:t>
      </w:r>
    </w:p>
    <w:p w:rsidR="00F120C0" w:rsidRDefault="00F120C0" w:rsidP="000D6C1E"/>
    <w:p w:rsidR="00C471B7" w:rsidRDefault="005C430C" w:rsidP="000D6C1E">
      <w:r>
        <w:t xml:space="preserve"> 8 PVSs outside of limit in test plan:</w:t>
      </w:r>
    </w:p>
    <w:p w:rsidR="000D6C1E" w:rsidRDefault="005C430C" w:rsidP="000D6C1E">
      <w:r>
        <w:t xml:space="preserve"> </w:t>
      </w:r>
      <w:r w:rsidR="000D6C1E">
        <w:t>v03_src01_hrc15_h264.pcap</w:t>
      </w:r>
      <w:r w:rsidR="00DC2971">
        <w:t xml:space="preserve"> (</w:t>
      </w:r>
      <w:r w:rsidR="00CD628A">
        <w:t>799/</w:t>
      </w:r>
      <w:r w:rsidR="00DC2971">
        <w:t>349</w:t>
      </w:r>
      <w:r w:rsidR="00D47384">
        <w:t xml:space="preserve"> = 2.29</w:t>
      </w:r>
      <w:r w:rsidR="00DC2971">
        <w:t>)</w:t>
      </w:r>
    </w:p>
    <w:p w:rsidR="000D6C1E" w:rsidRPr="007B6E5F" w:rsidRDefault="000D6C1E" w:rsidP="000D6C1E">
      <w:pPr>
        <w:rPr>
          <w:sz w:val="18"/>
          <w:szCs w:val="18"/>
        </w:rPr>
      </w:pPr>
      <w:r w:rsidRPr="007B6E5F">
        <w:rPr>
          <w:sz w:val="18"/>
          <w:szCs w:val="18"/>
        </w:rPr>
        <w:t>Content-Base: rtsp://192.168.169.77/Tandem_coding2_192kbits_490kbits/HybridVGA3_src0</w:t>
      </w:r>
      <w:r w:rsidR="00813296" w:rsidRPr="007B6E5F">
        <w:rPr>
          <w:sz w:val="18"/>
          <w:szCs w:val="18"/>
        </w:rPr>
        <w:t>1_192_490kbit_gop50_tandem.264/</w:t>
      </w:r>
    </w:p>
    <w:p w:rsidR="000D6C1E" w:rsidRDefault="000D6C1E" w:rsidP="000D6C1E">
      <w:r>
        <w:t>v03_src04_hrc15_h264.pcap</w:t>
      </w:r>
      <w:r w:rsidR="00CD628A">
        <w:t xml:space="preserve"> (</w:t>
      </w:r>
      <w:r w:rsidR="00DC2971">
        <w:t>1</w:t>
      </w:r>
      <w:r w:rsidR="00472EEC">
        <w:t>.</w:t>
      </w:r>
      <w:r w:rsidR="00DC2971">
        <w:t>040</w:t>
      </w:r>
      <w:r w:rsidR="00472EEC">
        <w:t>MB</w:t>
      </w:r>
      <w:r w:rsidR="00CD628A">
        <w:t>/438</w:t>
      </w:r>
      <w:r w:rsidR="00D47384">
        <w:t xml:space="preserve"> = 2.43</w:t>
      </w:r>
      <w:r w:rsidR="00472EEC">
        <w:t>)</w:t>
      </w:r>
    </w:p>
    <w:p w:rsidR="000D6C1E" w:rsidRPr="007B6E5F" w:rsidRDefault="000D6C1E" w:rsidP="000D6C1E">
      <w:pPr>
        <w:rPr>
          <w:sz w:val="18"/>
          <w:szCs w:val="18"/>
        </w:rPr>
      </w:pPr>
      <w:r w:rsidRPr="007B6E5F">
        <w:rPr>
          <w:sz w:val="18"/>
          <w:szCs w:val="18"/>
        </w:rPr>
        <w:t>Content-Base: rtsp://192.168.169.77/Tandem_coding2_240kbits_612kbits/HybridVGA3_src04_240_612</w:t>
      </w:r>
      <w:r w:rsidR="00813296" w:rsidRPr="007B6E5F">
        <w:rPr>
          <w:sz w:val="18"/>
          <w:szCs w:val="18"/>
        </w:rPr>
        <w:t>kbit_gop50_baseline_tandem.264/</w:t>
      </w:r>
    </w:p>
    <w:p w:rsidR="00DC2971" w:rsidRDefault="000D6C1E" w:rsidP="000D6C1E">
      <w:r>
        <w:t>v03_src06_hrc15_h264.pcap</w:t>
      </w:r>
      <w:r w:rsidR="00DC2971">
        <w:t xml:space="preserve"> (</w:t>
      </w:r>
      <w:r w:rsidR="00472EEC">
        <w:t>0.</w:t>
      </w:r>
      <w:r w:rsidR="007B21E8">
        <w:t>970</w:t>
      </w:r>
      <w:r w:rsidR="00472EEC">
        <w:t>MB</w:t>
      </w:r>
      <w:r w:rsidR="007B21E8">
        <w:t>/411</w:t>
      </w:r>
      <w:r w:rsidR="00D47384">
        <w:t xml:space="preserve"> = 2.42</w:t>
      </w:r>
      <w:r w:rsidR="007B21E8">
        <w:t>)</w:t>
      </w:r>
    </w:p>
    <w:p w:rsidR="000D6C1E" w:rsidRPr="007B6E5F" w:rsidRDefault="000D6C1E" w:rsidP="000D6C1E">
      <w:pPr>
        <w:rPr>
          <w:sz w:val="18"/>
          <w:szCs w:val="18"/>
        </w:rPr>
      </w:pPr>
      <w:r w:rsidRPr="007B6E5F">
        <w:rPr>
          <w:sz w:val="18"/>
          <w:szCs w:val="18"/>
        </w:rPr>
        <w:t>Content-Base: rtsp://192.168.169.77/Tandem_coding2_240kbits_612kbits/HybridVGA3_src06_240_612kbit_gop50_</w:t>
      </w:r>
      <w:r w:rsidR="00813296" w:rsidRPr="007B6E5F">
        <w:rPr>
          <w:sz w:val="18"/>
          <w:szCs w:val="18"/>
        </w:rPr>
        <w:t>baseline_tandem.264/</w:t>
      </w:r>
    </w:p>
    <w:p w:rsidR="000D6C1E" w:rsidRDefault="000D6C1E" w:rsidP="000D6C1E">
      <w:r>
        <w:t>v03_src07_hrc15_</w:t>
      </w:r>
      <w:proofErr w:type="gramStart"/>
      <w:r>
        <w:t>h264.pcap</w:t>
      </w:r>
      <w:r w:rsidR="007B21E8">
        <w:t>(</w:t>
      </w:r>
      <w:proofErr w:type="gramEnd"/>
      <w:r w:rsidR="007B21E8">
        <w:t>965/374</w:t>
      </w:r>
      <w:r w:rsidR="00D47384">
        <w:t xml:space="preserve"> = 2.58</w:t>
      </w:r>
      <w:r w:rsidR="007B21E8">
        <w:t>)</w:t>
      </w:r>
    </w:p>
    <w:p w:rsidR="000D6C1E" w:rsidRPr="007B6E5F" w:rsidRDefault="000D6C1E" w:rsidP="000D6C1E">
      <w:pPr>
        <w:rPr>
          <w:sz w:val="18"/>
          <w:szCs w:val="18"/>
        </w:rPr>
      </w:pPr>
      <w:r w:rsidRPr="007B6E5F">
        <w:rPr>
          <w:sz w:val="18"/>
          <w:szCs w:val="18"/>
        </w:rPr>
        <w:t>Content-Base: rtsp://192.168.169.77/Tandem_coding2_240kbits_612kbits/HybridVGA3_src07_240_612</w:t>
      </w:r>
      <w:r w:rsidR="00813296" w:rsidRPr="007B6E5F">
        <w:rPr>
          <w:sz w:val="18"/>
          <w:szCs w:val="18"/>
        </w:rPr>
        <w:t>kbit_gop50_baseline_tandem.264/</w:t>
      </w:r>
    </w:p>
    <w:p w:rsidR="000D6C1E" w:rsidRDefault="000D6C1E" w:rsidP="000D6C1E">
      <w:r>
        <w:t>v03_src08_hrc15_</w:t>
      </w:r>
      <w:proofErr w:type="gramStart"/>
      <w:r>
        <w:t>h264.pcap</w:t>
      </w:r>
      <w:r w:rsidR="008D628C">
        <w:t>(</w:t>
      </w:r>
      <w:proofErr w:type="gramEnd"/>
      <w:r w:rsidR="008D628C">
        <w:t>2</w:t>
      </w:r>
      <w:r w:rsidR="00472EEC">
        <w:t>.</w:t>
      </w:r>
      <w:r w:rsidR="008D628C">
        <w:t>270</w:t>
      </w:r>
      <w:r w:rsidR="00472EEC">
        <w:t>MB</w:t>
      </w:r>
      <w:r w:rsidR="008D628C">
        <w:t>/870</w:t>
      </w:r>
      <w:r w:rsidR="008F1A03">
        <w:t>=2.67</w:t>
      </w:r>
      <w:r w:rsidR="008D628C">
        <w:t>)</w:t>
      </w:r>
    </w:p>
    <w:p w:rsidR="000D6C1E" w:rsidRPr="007B6E5F" w:rsidRDefault="000D6C1E" w:rsidP="000D6C1E">
      <w:pPr>
        <w:rPr>
          <w:sz w:val="18"/>
          <w:szCs w:val="18"/>
        </w:rPr>
      </w:pPr>
      <w:r w:rsidRPr="007B6E5F">
        <w:rPr>
          <w:sz w:val="18"/>
          <w:szCs w:val="18"/>
        </w:rPr>
        <w:t>Content-Base: rtsp://192.168.169.77/Tandem_coding2_512kbits_1380kbits/HybridVGA3_src08_512_1380</w:t>
      </w:r>
      <w:r w:rsidR="00813296" w:rsidRPr="007B6E5F">
        <w:rPr>
          <w:sz w:val="18"/>
          <w:szCs w:val="18"/>
        </w:rPr>
        <w:t>kbit_gop50_baseline_tandem.264/</w:t>
      </w:r>
    </w:p>
    <w:p w:rsidR="00325BAE" w:rsidRDefault="00325BAE" w:rsidP="000D6C1E">
      <w:r>
        <w:t>v03_src11_hrc15_h264.pcap</w:t>
      </w:r>
      <w:r w:rsidR="00472EEC">
        <w:t xml:space="preserve"> (2.27MB</w:t>
      </w:r>
      <w:r w:rsidR="008D628C">
        <w:t>/883</w:t>
      </w:r>
      <w:r w:rsidR="00072296">
        <w:t>=2.63)</w:t>
      </w:r>
    </w:p>
    <w:p w:rsidR="000D6C1E" w:rsidRPr="007B6E5F" w:rsidRDefault="000D6C1E" w:rsidP="000D6C1E">
      <w:pPr>
        <w:rPr>
          <w:sz w:val="18"/>
          <w:szCs w:val="18"/>
        </w:rPr>
      </w:pPr>
      <w:r w:rsidRPr="007B6E5F">
        <w:rPr>
          <w:sz w:val="18"/>
          <w:szCs w:val="18"/>
        </w:rPr>
        <w:t>Content-Base: rtsp://192.168.169.77/Tandem_coding2_512kbits_1380kbits/HybridVGA3_src11_512_1380</w:t>
      </w:r>
      <w:r w:rsidR="00813296" w:rsidRPr="007B6E5F">
        <w:rPr>
          <w:sz w:val="18"/>
          <w:szCs w:val="18"/>
        </w:rPr>
        <w:t>kbit_gop50_baseline_tandem.264/</w:t>
      </w:r>
    </w:p>
    <w:p w:rsidR="000D6C1E" w:rsidRDefault="000D6C1E" w:rsidP="000D6C1E">
      <w:r>
        <w:t>v03_src12_hrc15_h264.pcap</w:t>
      </w:r>
      <w:r w:rsidR="00E1136E">
        <w:t xml:space="preserve"> ()</w:t>
      </w:r>
    </w:p>
    <w:p w:rsidR="000D6C1E" w:rsidRPr="007B6E5F" w:rsidRDefault="000D6C1E" w:rsidP="000D6C1E">
      <w:pPr>
        <w:rPr>
          <w:sz w:val="18"/>
          <w:szCs w:val="18"/>
        </w:rPr>
      </w:pPr>
      <w:r w:rsidRPr="007B6E5F">
        <w:rPr>
          <w:sz w:val="18"/>
          <w:szCs w:val="18"/>
        </w:rPr>
        <w:t>Content-Base: rtsp://192.168.169.77/Tandem_coding2_512kbits_1380kbits/HybridVGA3_src12_512_1380</w:t>
      </w:r>
      <w:r w:rsidR="00813296" w:rsidRPr="007B6E5F">
        <w:rPr>
          <w:sz w:val="18"/>
          <w:szCs w:val="18"/>
        </w:rPr>
        <w:t>kbit_gop50_baseline_tandem.264/</w:t>
      </w:r>
    </w:p>
    <w:p w:rsidR="000D6C1E" w:rsidRDefault="000D6C1E" w:rsidP="000D6C1E">
      <w:r>
        <w:t>v03_src14_hrc15_h264.pcap</w:t>
      </w:r>
      <w:r w:rsidR="00472EEC">
        <w:t xml:space="preserve"> (1.03MB/432</w:t>
      </w:r>
      <w:r w:rsidR="00174116">
        <w:t>=2.44</w:t>
      </w:r>
      <w:r w:rsidR="00472EEC">
        <w:t>)</w:t>
      </w:r>
    </w:p>
    <w:p w:rsidR="000D6C1E" w:rsidRPr="007B6E5F" w:rsidRDefault="000D6C1E" w:rsidP="000D6C1E">
      <w:pPr>
        <w:rPr>
          <w:sz w:val="18"/>
          <w:szCs w:val="18"/>
        </w:rPr>
      </w:pPr>
      <w:r w:rsidRPr="007B6E5F">
        <w:rPr>
          <w:sz w:val="18"/>
          <w:szCs w:val="18"/>
        </w:rPr>
        <w:t>Content-Base: rtsp://192.168.169.77/Tandem_coding2_240kbits_612kbits/HybridVGA3_src14_240_612kbit_gop50_baseline_tandem.264/</w:t>
      </w:r>
    </w:p>
    <w:p w:rsidR="00E51831" w:rsidRDefault="00E51831" w:rsidP="000D6C1E">
      <w:r w:rsidRPr="005A2ED6">
        <w:rPr>
          <w:b/>
          <w:highlight w:val="yellow"/>
        </w:rPr>
        <w:t>Accepted to exclude</w:t>
      </w:r>
      <w:r>
        <w:t xml:space="preserve">: </w:t>
      </w:r>
    </w:p>
    <w:p w:rsidR="000D6C1E" w:rsidRDefault="00E51831" w:rsidP="00227962">
      <w:pPr>
        <w:ind w:firstLine="720"/>
      </w:pPr>
      <w:r>
        <w:t>v03_src07_hrc15, v03_src08_hrc15, v03_src11_hrc15</w:t>
      </w:r>
    </w:p>
    <w:p w:rsidR="000D6C1E" w:rsidRDefault="00E51831" w:rsidP="000D6C1E">
      <w:r w:rsidRPr="00227962">
        <w:rPr>
          <w:b/>
        </w:rPr>
        <w:t>Open</w:t>
      </w:r>
      <w:r>
        <w:t xml:space="preserve">: </w:t>
      </w:r>
      <w:r w:rsidR="00227962">
        <w:tab/>
      </w:r>
      <w:r w:rsidR="00CC0833">
        <w:t>v03_src12_hrc15</w:t>
      </w:r>
    </w:p>
    <w:p w:rsidR="00E51831" w:rsidRDefault="00E51831" w:rsidP="000D6C1E">
      <w:r w:rsidRPr="00787F42">
        <w:rPr>
          <w:b/>
        </w:rPr>
        <w:t>Other samples from hrc15 will remain included in VGA3</w:t>
      </w:r>
      <w:r>
        <w:t>.</w:t>
      </w:r>
    </w:p>
    <w:p w:rsidR="000D6C1E" w:rsidRDefault="000D6C1E" w:rsidP="000D6C1E"/>
    <w:p w:rsidR="0057545A" w:rsidRPr="003D7009" w:rsidRDefault="000D6C1E" w:rsidP="00A446DA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t xml:space="preserve"> WVGA2: </w:t>
      </w:r>
    </w:p>
    <w:p w:rsidR="000D6C1E" w:rsidRPr="00901E5E" w:rsidRDefault="000D6C1E" w:rsidP="00A446DA">
      <w:pPr>
        <w:rPr>
          <w:rStyle w:val="Hyperlink"/>
          <w:color w:val="auto"/>
          <w:u w:val="none"/>
        </w:rPr>
      </w:pPr>
      <w:r>
        <w:t>Down-up-sampling PVSs: MOS has to be equal or larger to the MOS of the sample</w:t>
      </w:r>
      <w:r w:rsidR="00B934D2">
        <w:t>s transmitted without resizing.</w:t>
      </w:r>
    </w:p>
    <w:tbl>
      <w:tblPr>
        <w:tblW w:w="4464" w:type="dxa"/>
        <w:tblInd w:w="-15" w:type="dxa"/>
        <w:tblLook w:val="04A0" w:firstRow="1" w:lastRow="0" w:firstColumn="1" w:lastColumn="0" w:noHBand="0" w:noVBand="1"/>
      </w:tblPr>
      <w:tblGrid>
        <w:gridCol w:w="4003"/>
        <w:gridCol w:w="705"/>
        <w:gridCol w:w="705"/>
        <w:gridCol w:w="4003"/>
      </w:tblGrid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EEECE1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EEECE1"/>
                <w:sz w:val="18"/>
                <w:szCs w:val="18"/>
              </w:rPr>
              <w:t>Down-Up-sampling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HRC11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HRC04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EEECE1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EEECE1"/>
                <w:sz w:val="18"/>
                <w:szCs w:val="18"/>
              </w:rPr>
              <w:t>Same resolution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HybridWGA2_src01_hrc11_WVGA_25fps.avi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2.96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HybridWGA2_src01_hrc04_WVGA_25fps.avi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HybridWGA2_src02_hrc11_WVGA_25fps.avi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HybridWGA2_src02_hrc04_WVGA_25fps.avi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HybridWGA2_src03_hrc11_WVGA_25fps.avi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HybridWGA2_src03_hrc04_WVGA_25fps.avi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HybridWGA2_src04_hrc11_WVGA_25fps.avi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HybridWGA2_src04_hrc04_WVGA_25fps.avi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HybridWGA2_src05_hrc11_WVGA_25fps.avi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HybridWGA2_src05_hrc04_WVGA_25fps.avi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HybridWGA2_src06_hrc11_WVGA_25fps.avi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HybridWGA2_src06_hrc04_WVGA_25fps.avi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HybridWGA2_src07_hrc11_WVGA_25fps.avi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HybridWGA2_src07_hrc04_WVGA_25fps.avi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HybridWGA2_src08_hrc11_WVGA_25fps.avi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HybridWGA2_src08_hrc04_WVGA_25fps.avi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average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1.49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HybridVGA3_csrc02_hrc11_WVGA_25fps_dec.avi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HybridVGA3_csrc04_hrc11_WVGA_25fps_dec.avi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HRC09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HRC03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HybridWVGA1_csrc01_hrc09_WVGA_25fps_dec.avi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HybridVGA2_csrc03_hrc09_WVGA_25fps_dec.avi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HybridWVGA2_csrc03_hrc03_WVGA_25fps_dec.avi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HybridWGA2_src01_hrc09_WVGA_25fps.avi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3.87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HybridWGA2_src01_hrc03_WVGA_25fps.avi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HybridWGA2_src02_hrc09_WVGA_25fps.avi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HybridWGA2_src02_hrc03_WVGA_25fps.avi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HybridWGA2_src03_hrc09_WVGA_25fps.avi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HybridWGA2_src03_hrc03_WVGA_25fps.avi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HybridWGA2_src04_hrc09_WVGA_25fps.avi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3.52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1.78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HybridWGA2_src04_hrc03_WVGA_25fps.avi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HybridWGA2_src05_hrc09_WVGA_25fps.avi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HybridWGA2_src05_hrc03_WVGA_25fps.avi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HybridWGA2_src06_hrc09_WVGA_25fps.avi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2.35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HybridWGA2_src06_hrc03_WVGA_25fps.avi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HybridWGA2_src07_hrc09_WVGA_25fps.avi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3.22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HybridWGA2_src07_hrc03_WVGA_25fps.avi</w:t>
            </w:r>
          </w:p>
        </w:tc>
      </w:tr>
      <w:tr w:rsidR="0090776E" w:rsidRPr="0090776E" w:rsidTr="0090776E">
        <w:trPr>
          <w:trHeight w:val="26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HybridWGA2_src08_hrc09_WVGA_25fps.avi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3.78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76E" w:rsidRPr="0090776E" w:rsidRDefault="0090776E" w:rsidP="00907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776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HybridWGA2_src08_hrc03_WVGA_25fps.avi</w:t>
            </w:r>
          </w:p>
        </w:tc>
      </w:tr>
    </w:tbl>
    <w:p w:rsidR="0090776E" w:rsidRDefault="0090776E" w:rsidP="00A446DA"/>
    <w:p w:rsidR="0082396B" w:rsidRPr="001A3C28" w:rsidRDefault="001A3C28" w:rsidP="00A446DA">
      <w:pPr>
        <w:rPr>
          <w:b/>
        </w:rPr>
      </w:pPr>
      <w:r w:rsidRPr="001A3C28">
        <w:rPr>
          <w:b/>
        </w:rPr>
        <w:t>Will be re-discussed tomorrow</w:t>
      </w:r>
    </w:p>
    <w:p w:rsidR="000D6C1E" w:rsidRDefault="000D6C1E" w:rsidP="0057545A">
      <w:pPr>
        <w:pStyle w:val="Heading2"/>
      </w:pPr>
      <w:r>
        <w:t xml:space="preserve"> Common set:</w:t>
      </w:r>
    </w:p>
    <w:p w:rsidR="000D6C1E" w:rsidRDefault="000D6C1E" w:rsidP="000D6C1E">
      <w:r>
        <w:t>Timestamps must be set according to DTS and must be monotonically increasing, t</w:t>
      </w:r>
      <w:r w:rsidR="008365D5">
        <w:t xml:space="preserve">his does not hold for </w:t>
      </w:r>
    </w:p>
    <w:p w:rsidR="000D6C1E" w:rsidRDefault="000D6C1E" w:rsidP="000D6C1E">
      <w:r>
        <w:t xml:space="preserve">           HybridHD1_csrc03_HRC06_HD_30fps.pcap</w:t>
      </w:r>
    </w:p>
    <w:p w:rsidR="000D6C1E" w:rsidRDefault="000D6C1E" w:rsidP="000D6C1E">
      <w:r>
        <w:t xml:space="preserve">           HybridHD1_csrc03_HRC14_HD_30fps.pcap</w:t>
      </w:r>
    </w:p>
    <w:p w:rsidR="000D6C1E" w:rsidRDefault="000D6C1E" w:rsidP="000D6C1E">
      <w:r>
        <w:t xml:space="preserve">           HybridHD2_csrc03_HRC02_HD_30fps.pcap</w:t>
      </w:r>
    </w:p>
    <w:p w:rsidR="000D6C1E" w:rsidRPr="00CD3AED" w:rsidRDefault="00034271" w:rsidP="000D6C1E">
      <w:pPr>
        <w:rPr>
          <w:b/>
        </w:rPr>
      </w:pPr>
      <w:r w:rsidRPr="005A2ED6">
        <w:rPr>
          <w:b/>
          <w:highlight w:val="yellow"/>
        </w:rPr>
        <w:t>Accepted: these 3 PVSs</w:t>
      </w:r>
      <w:r w:rsidRPr="00CD3AED">
        <w:rPr>
          <w:b/>
        </w:rPr>
        <w:t xml:space="preserve"> will be removed from objective data evaluation</w:t>
      </w:r>
      <w:r w:rsidR="00CD3AED">
        <w:rPr>
          <w:b/>
        </w:rPr>
        <w:t xml:space="preserve"> (but used for determining superset mapping)</w:t>
      </w:r>
      <w:r w:rsidR="00E31970" w:rsidRPr="00CD3AED">
        <w:rPr>
          <w:b/>
        </w:rPr>
        <w:t>.</w:t>
      </w:r>
    </w:p>
    <w:p w:rsidR="000D6C1E" w:rsidRDefault="00664C4E" w:rsidP="000D6C1E">
      <w:r>
        <w:t>C</w:t>
      </w:r>
      <w:r w:rsidR="000D6C1E">
        <w:t xml:space="preserve">ommon set: </w:t>
      </w:r>
      <w:r w:rsidR="000D6C1E" w:rsidRPr="005A2ED6">
        <w:rPr>
          <w:highlight w:val="yellow"/>
        </w:rPr>
        <w:t>HybridHD5_csrc01_hrc12_HD_25fps</w:t>
      </w:r>
      <w:r w:rsidR="00781DE5">
        <w:t>,</w:t>
      </w:r>
      <w:r w:rsidR="00781DE5" w:rsidRPr="00781DE5">
        <w:t xml:space="preserve"> </w:t>
      </w:r>
      <w:r w:rsidR="00781DE5" w:rsidRPr="005A2ED6">
        <w:rPr>
          <w:highlight w:val="yellow"/>
        </w:rPr>
        <w:t>HybridHD5_csrc01_hrc12_HD_30</w:t>
      </w:r>
      <w:r w:rsidR="00AD0097" w:rsidRPr="005A2ED6">
        <w:rPr>
          <w:highlight w:val="yellow"/>
        </w:rPr>
        <w:t>fps</w:t>
      </w:r>
      <w:r w:rsidR="005C054A">
        <w:t xml:space="preserve"> contain</w:t>
      </w:r>
      <w:r w:rsidR="000D6C1E">
        <w:t xml:space="preserve"> actually HybridHD2_csrc03_hrc09_HD_30fps</w:t>
      </w:r>
      <w:r w:rsidR="005C054A">
        <w:t>.</w:t>
      </w:r>
    </w:p>
    <w:p w:rsidR="00365421" w:rsidRPr="00854461" w:rsidRDefault="00781DE5" w:rsidP="00365421">
      <w:pPr>
        <w:rPr>
          <w:b/>
        </w:rPr>
      </w:pPr>
      <w:r w:rsidRPr="00854461">
        <w:rPr>
          <w:b/>
        </w:rPr>
        <w:t>Accepted</w:t>
      </w:r>
      <w:r w:rsidR="00854461" w:rsidRPr="00854461">
        <w:rPr>
          <w:b/>
        </w:rPr>
        <w:t xml:space="preserve"> to exclude </w:t>
      </w:r>
      <w:del w:id="4" w:author="webster" w:date="2014-01-22T09:00:00Z">
        <w:r w:rsidR="00854461" w:rsidRPr="00854461" w:rsidDel="00603DD1">
          <w:rPr>
            <w:b/>
          </w:rPr>
          <w:delText xml:space="preserve">this </w:delText>
        </w:r>
      </w:del>
      <w:ins w:id="5" w:author="webster" w:date="2014-01-22T09:00:00Z">
        <w:r w:rsidR="00603DD1" w:rsidRPr="00854461">
          <w:rPr>
            <w:b/>
          </w:rPr>
          <w:t>th</w:t>
        </w:r>
        <w:r w:rsidR="00603DD1">
          <w:rPr>
            <w:b/>
          </w:rPr>
          <w:t>e above highlighted</w:t>
        </w:r>
        <w:r w:rsidR="00603DD1" w:rsidRPr="00854461">
          <w:rPr>
            <w:b/>
          </w:rPr>
          <w:t xml:space="preserve"> </w:t>
        </w:r>
      </w:ins>
      <w:r w:rsidR="00854461" w:rsidRPr="00854461">
        <w:rPr>
          <w:b/>
        </w:rPr>
        <w:t>PVS from determining the superset mapping, but use it for objective evaluation.</w:t>
      </w:r>
    </w:p>
    <w:p w:rsidR="00365421" w:rsidRDefault="00365421" w:rsidP="00365421">
      <w:pPr>
        <w:pStyle w:val="Heading1"/>
      </w:pPr>
      <w:r>
        <w:t>Model crash</w:t>
      </w:r>
    </w:p>
    <w:p w:rsidR="00365421" w:rsidRDefault="00365421" w:rsidP="00365421">
      <w:r>
        <w:t>What if model does not return a value?</w:t>
      </w:r>
    </w:p>
    <w:p w:rsidR="00E431EC" w:rsidRDefault="00E431EC" w:rsidP="00365421">
      <w:r>
        <w:t>Proposition</w:t>
      </w:r>
      <w:r w:rsidR="00861FBB">
        <w:t xml:space="preserve"> 1</w:t>
      </w:r>
      <w:r>
        <w:t>: Put a constant value.</w:t>
      </w:r>
    </w:p>
    <w:p w:rsidR="00E431EC" w:rsidRDefault="00E431EC" w:rsidP="00365421">
      <w:r>
        <w:t>Proposition</w:t>
      </w:r>
      <w:r w:rsidR="00861FBB">
        <w:t xml:space="preserve"> 2</w:t>
      </w:r>
      <w:r>
        <w:t>: Eliminate that data point for that particular model.</w:t>
      </w:r>
    </w:p>
    <w:p w:rsidR="00362015" w:rsidRDefault="00362015" w:rsidP="00365421">
      <w:r>
        <w:t>Proposition</w:t>
      </w:r>
      <w:r w:rsidR="00861FBB">
        <w:t xml:space="preserve"> 3</w:t>
      </w:r>
      <w:r>
        <w:t>: Eliminate that data point from all the model evaluations.</w:t>
      </w:r>
    </w:p>
    <w:p w:rsidR="00EC675A" w:rsidRDefault="00EC675A" w:rsidP="00365421">
      <w:r>
        <w:t>Proposition</w:t>
      </w:r>
      <w:r w:rsidR="00861FBB">
        <w:t xml:space="preserve"> 4</w:t>
      </w:r>
      <w:r>
        <w:t>: Use the video only to make prediction</w:t>
      </w:r>
      <w:r w:rsidR="009628DB">
        <w:t xml:space="preserve"> (as stated in the test plan)</w:t>
      </w:r>
      <w:r>
        <w:t>.</w:t>
      </w:r>
    </w:p>
    <w:p w:rsidR="00B10CCA" w:rsidRDefault="008E0988" w:rsidP="00B10CCA">
      <w:r>
        <w:t>Proposition 5: If a</w:t>
      </w:r>
      <w:r w:rsidR="00B72D68">
        <w:t xml:space="preserve"> model for the non-encrypted case crashes, use the predictions of the model for the encrypted case.</w:t>
      </w:r>
    </w:p>
    <w:p w:rsidR="00674110" w:rsidRPr="001D7BB8" w:rsidRDefault="001D7BB8" w:rsidP="00B10CCA">
      <w:pPr>
        <w:rPr>
          <w:b/>
        </w:rPr>
      </w:pPr>
      <w:r w:rsidRPr="00603DD1">
        <w:rPr>
          <w:b/>
          <w:highlight w:val="yellow"/>
          <w:rPrChange w:id="6" w:author="webster" w:date="2014-01-22T09:01:00Z">
            <w:rPr>
              <w:b/>
            </w:rPr>
          </w:rPrChange>
        </w:rPr>
        <w:t>Accepted</w:t>
      </w:r>
      <w:r w:rsidR="009F590C" w:rsidRPr="00603DD1">
        <w:rPr>
          <w:b/>
          <w:highlight w:val="yellow"/>
          <w:rPrChange w:id="7" w:author="webster" w:date="2014-01-22T09:01:00Z">
            <w:rPr>
              <w:b/>
            </w:rPr>
          </w:rPrChange>
        </w:rPr>
        <w:t>: Proponents decide between</w:t>
      </w:r>
      <w:r w:rsidRPr="00603DD1">
        <w:rPr>
          <w:b/>
          <w:highlight w:val="yellow"/>
          <w:rPrChange w:id="8" w:author="webster" w:date="2014-01-22T09:01:00Z">
            <w:rPr>
              <w:b/>
            </w:rPr>
          </w:rPrChange>
        </w:rPr>
        <w:t xml:space="preserve"> proposition </w:t>
      </w:r>
      <w:r w:rsidR="009F590C" w:rsidRPr="00603DD1">
        <w:rPr>
          <w:b/>
          <w:highlight w:val="yellow"/>
          <w:rPrChange w:id="9" w:author="webster" w:date="2014-01-22T09:01:00Z">
            <w:rPr>
              <w:b/>
            </w:rPr>
          </w:rPrChange>
        </w:rPr>
        <w:t xml:space="preserve">4 and </w:t>
      </w:r>
      <w:r w:rsidRPr="00603DD1">
        <w:rPr>
          <w:b/>
          <w:highlight w:val="yellow"/>
          <w:rPrChange w:id="10" w:author="webster" w:date="2014-01-22T09:01:00Z">
            <w:rPr>
              <w:b/>
            </w:rPr>
          </w:rPrChange>
        </w:rPr>
        <w:t>5.</w:t>
      </w:r>
    </w:p>
    <w:p w:rsidR="00B10CCA" w:rsidRDefault="00B04FF0" w:rsidP="00B04FF0">
      <w:pPr>
        <w:pStyle w:val="Heading1"/>
      </w:pPr>
      <w:r>
        <w:t>R</w:t>
      </w:r>
      <w:r w:rsidR="00B10CCA">
        <w:t xml:space="preserve">eview </w:t>
      </w:r>
      <w:r>
        <w:t>of Subjective R</w:t>
      </w:r>
      <w:r w:rsidR="00B10CCA">
        <w:t>esults</w:t>
      </w:r>
    </w:p>
    <w:p w:rsidR="00E23557" w:rsidRDefault="00E026E5" w:rsidP="00711B97">
      <w:pPr>
        <w:pStyle w:val="Heading2"/>
      </w:pPr>
      <w:r>
        <w:t>S</w:t>
      </w:r>
      <w:r w:rsidR="00B10CCA">
        <w:t xml:space="preserve">ubject screening: </w:t>
      </w:r>
    </w:p>
    <w:p w:rsidR="00FE277B" w:rsidRDefault="00853419" w:rsidP="00B10CCA">
      <w:r>
        <w:t xml:space="preserve">Some subjects have </w:t>
      </w:r>
      <w:r w:rsidR="00B10CCA">
        <w:t>low correlation</w:t>
      </w:r>
      <w:r w:rsidR="00FE277B">
        <w:t xml:space="preserve"> (see plots</w:t>
      </w:r>
      <w:r w:rsidR="002F6A87">
        <w:t xml:space="preserve"> subject’s correlation</w:t>
      </w:r>
      <w:r w:rsidR="0018654B">
        <w:t xml:space="preserve">, </w:t>
      </w:r>
      <w:r w:rsidR="0018654B" w:rsidRPr="0018654B">
        <w:t>subjective_results.py</w:t>
      </w:r>
      <w:r w:rsidR="00FE277B">
        <w:t>)</w:t>
      </w:r>
    </w:p>
    <w:p w:rsidR="00853419" w:rsidRDefault="00853419" w:rsidP="00B10CCA">
      <w:r w:rsidRPr="00603DD1">
        <w:rPr>
          <w:highlight w:val="yellow"/>
          <w:rPrChange w:id="11" w:author="webster" w:date="2014-01-22T09:03:00Z">
            <w:rPr/>
          </w:rPrChange>
        </w:rPr>
        <w:t>WVGA1, subject number 13 should be excluded.</w:t>
      </w:r>
      <w:r w:rsidR="00E00730" w:rsidRPr="00603DD1">
        <w:rPr>
          <w:highlight w:val="yellow"/>
          <w:rPrChange w:id="12" w:author="webster" w:date="2014-01-22T09:03:00Z">
            <w:rPr/>
          </w:rPrChange>
        </w:rPr>
        <w:t xml:space="preserve"> </w:t>
      </w:r>
      <w:r w:rsidR="00E00730" w:rsidRPr="00603DD1">
        <w:rPr>
          <w:b/>
          <w:highlight w:val="yellow"/>
          <w:rPrChange w:id="13" w:author="webster" w:date="2014-01-22T09:03:00Z">
            <w:rPr>
              <w:b/>
            </w:rPr>
          </w:rPrChange>
        </w:rPr>
        <w:t>Accepted</w:t>
      </w:r>
    </w:p>
    <w:p w:rsidR="00B10CCA" w:rsidRDefault="00711B97" w:rsidP="00711B97">
      <w:pPr>
        <w:pStyle w:val="Heading2"/>
      </w:pPr>
      <w:r>
        <w:t>S</w:t>
      </w:r>
      <w:r w:rsidR="004D12A9">
        <w:t>ource scores</w:t>
      </w:r>
      <w:r>
        <w:t>:</w:t>
      </w:r>
    </w:p>
    <w:p w:rsidR="00711B97" w:rsidRDefault="00711B97" w:rsidP="00711B97">
      <w:r>
        <w:t>Some sources have a MOS below 4 (see plots</w:t>
      </w:r>
      <w:r w:rsidR="006F2D90">
        <w:t xml:space="preserve"> MOS of sources</w:t>
      </w:r>
      <w:r w:rsidR="00BE6250">
        <w:t xml:space="preserve">, </w:t>
      </w:r>
      <w:r w:rsidR="00BE6250" w:rsidRPr="00BE6250">
        <w:t>analyse_subjective_score_source.py</w:t>
      </w:r>
      <w:r>
        <w:t>).</w:t>
      </w:r>
    </w:p>
    <w:p w:rsidR="00BE378B" w:rsidRDefault="00BE378B" w:rsidP="00BE378B">
      <w:r>
        <w:t>hd1_src02.avi</w:t>
      </w:r>
    </w:p>
    <w:p w:rsidR="00BE378B" w:rsidRDefault="00BE378B" w:rsidP="00BE378B">
      <w:r>
        <w:t>hd2_src03.avi</w:t>
      </w:r>
    </w:p>
    <w:p w:rsidR="00BE378B" w:rsidRDefault="00BE378B" w:rsidP="00BE378B">
      <w:r>
        <w:t>hd2_src05.avi</w:t>
      </w:r>
    </w:p>
    <w:p w:rsidR="00BE378B" w:rsidRDefault="00BE378B" w:rsidP="00BE378B">
      <w:r>
        <w:t>hd2_src08.avi</w:t>
      </w:r>
    </w:p>
    <w:p w:rsidR="00BE378B" w:rsidRDefault="00BE378B" w:rsidP="00BE378B">
      <w:r>
        <w:t>vga1_src03.avi</w:t>
      </w:r>
    </w:p>
    <w:p w:rsidR="00BE378B" w:rsidRDefault="00BE378B" w:rsidP="00BE378B">
      <w:r>
        <w:t>vga1_src09.avi</w:t>
      </w:r>
    </w:p>
    <w:p w:rsidR="00BE378B" w:rsidRDefault="00BE378B" w:rsidP="00BE378B">
      <w:r>
        <w:t>vga1_src10.avi</w:t>
      </w:r>
    </w:p>
    <w:p w:rsidR="00BE378B" w:rsidRDefault="00BE378B" w:rsidP="00BE378B">
      <w:r>
        <w:t>vga3_src05.avi</w:t>
      </w:r>
    </w:p>
    <w:p w:rsidR="00EC3479" w:rsidRDefault="008C244E" w:rsidP="00BE378B">
      <w:r w:rsidRPr="00603DD1">
        <w:rPr>
          <w:highlight w:val="yellow"/>
          <w:rPrChange w:id="14" w:author="webster" w:date="2014-01-22T09:02:00Z">
            <w:rPr/>
          </w:rPrChange>
        </w:rPr>
        <w:t>ILG will review these source videos and make a decision.</w:t>
      </w:r>
    </w:p>
    <w:p w:rsidR="001C4F69" w:rsidRDefault="001C4F69" w:rsidP="001C4F69">
      <w:pPr>
        <w:pStyle w:val="Heading2"/>
      </w:pPr>
      <w:r>
        <w:t>Histogram of MOS per-experiment</w:t>
      </w:r>
    </w:p>
    <w:p w:rsidR="001C4F69" w:rsidRDefault="001C4F69" w:rsidP="001C4F69">
      <w:r>
        <w:t xml:space="preserve">HD1, HD4 have a </w:t>
      </w:r>
      <w:r w:rsidR="007257DD">
        <w:t>strong non-uniform distribution (see plots</w:t>
      </w:r>
      <w:r w:rsidR="006F2BC9">
        <w:t xml:space="preserve"> histograms of MOS</w:t>
      </w:r>
      <w:r w:rsidR="007257DD">
        <w:t xml:space="preserve">, </w:t>
      </w:r>
      <w:r w:rsidR="007257DD" w:rsidRPr="0018654B">
        <w:t>subjective_results.py</w:t>
      </w:r>
      <w:r w:rsidR="007257DD">
        <w:t>)</w:t>
      </w:r>
    </w:p>
    <w:p w:rsidR="001C4F69" w:rsidRPr="00711B97" w:rsidRDefault="00507CD5" w:rsidP="00711B97">
      <w:r>
        <w:rPr>
          <w:noProof/>
        </w:rPr>
        <w:drawing>
          <wp:inline distT="0" distB="0" distL="0" distR="0">
            <wp:extent cx="3090313" cy="186313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_mos_h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988" cy="1866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0081">
        <w:rPr>
          <w:noProof/>
        </w:rPr>
        <w:drawing>
          <wp:inline distT="0" distB="0" distL="0" distR="0">
            <wp:extent cx="2968831" cy="1829094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_mos_vgawv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047" cy="183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B85" w:rsidRPr="00581B85" w:rsidRDefault="000A4A75" w:rsidP="00581B85">
      <w:pPr>
        <w:pStyle w:val="Heading1"/>
      </w:pPr>
      <w:r>
        <w:t>Model Performance A</w:t>
      </w:r>
      <w:r w:rsidR="00B10CCA">
        <w:t>nalysis</w:t>
      </w:r>
    </w:p>
    <w:p w:rsidR="00B10CCA" w:rsidRDefault="00760063" w:rsidP="00B10CCA">
      <w:proofErr w:type="gramStart"/>
      <w:r w:rsidRPr="00603DD1">
        <w:rPr>
          <w:highlight w:val="yellow"/>
          <w:rPrChange w:id="15" w:author="webster" w:date="2014-01-22T09:02:00Z">
            <w:rPr/>
          </w:rPrChange>
        </w:rPr>
        <w:t xml:space="preserve">Decided at last meeting: Possibility to </w:t>
      </w:r>
      <w:r w:rsidR="00B10CCA" w:rsidRPr="00603DD1">
        <w:rPr>
          <w:highlight w:val="yellow"/>
          <w:rPrChange w:id="16" w:author="webster" w:date="2014-01-22T09:02:00Z">
            <w:rPr/>
          </w:rPrChange>
        </w:rPr>
        <w:t xml:space="preserve">withdraw model from WVGA2 </w:t>
      </w:r>
      <w:proofErr w:type="spellStart"/>
      <w:r w:rsidR="00B10CCA" w:rsidRPr="00603DD1">
        <w:rPr>
          <w:highlight w:val="yellow"/>
          <w:rPrChange w:id="17" w:author="webster" w:date="2014-01-22T09:02:00Z">
            <w:rPr/>
          </w:rPrChange>
        </w:rPr>
        <w:t>rebuffering</w:t>
      </w:r>
      <w:proofErr w:type="spellEnd"/>
      <w:r w:rsidR="00D52142" w:rsidRPr="00603DD1">
        <w:rPr>
          <w:highlight w:val="yellow"/>
          <w:rPrChange w:id="18" w:author="webster" w:date="2014-01-22T09:02:00Z">
            <w:rPr/>
          </w:rPrChange>
        </w:rPr>
        <w:t>.</w:t>
      </w:r>
      <w:proofErr w:type="gramEnd"/>
    </w:p>
    <w:p w:rsidR="00B10CCA" w:rsidRDefault="00B10CCA" w:rsidP="00B10CCA">
      <w:r>
        <w:t>Proposition: per</w:t>
      </w:r>
      <w:r w:rsidR="00951C0C">
        <w:t>formance statistics for WVGA2 without</w:t>
      </w:r>
      <w:r>
        <w:t xml:space="preserve"> </w:t>
      </w:r>
      <w:proofErr w:type="spellStart"/>
      <w:r>
        <w:t>rebuffering</w:t>
      </w:r>
      <w:proofErr w:type="spellEnd"/>
      <w:r w:rsidR="00951C0C">
        <w:t xml:space="preserve"> for all models and </w:t>
      </w:r>
      <w:r w:rsidR="003E5D31">
        <w:t>including</w:t>
      </w:r>
      <w:r w:rsidR="00951C0C">
        <w:t xml:space="preserve"> </w:t>
      </w:r>
      <w:proofErr w:type="spellStart"/>
      <w:r w:rsidR="00951C0C">
        <w:t>rebuffering</w:t>
      </w:r>
      <w:proofErr w:type="spellEnd"/>
      <w:r w:rsidR="00951C0C">
        <w:t xml:space="preserve"> for those models </w:t>
      </w:r>
      <w:r w:rsidR="003E5D31">
        <w:t>which choose to.</w:t>
      </w:r>
      <w:r w:rsidR="00D12004">
        <w:t xml:space="preserve"> </w:t>
      </w:r>
      <w:proofErr w:type="gramStart"/>
      <w:r w:rsidR="00A13E20" w:rsidRPr="00603DD1">
        <w:rPr>
          <w:b/>
          <w:highlight w:val="yellow"/>
          <w:rPrChange w:id="19" w:author="webster" w:date="2014-01-22T09:02:00Z">
            <w:rPr>
              <w:b/>
            </w:rPr>
          </w:rPrChange>
        </w:rPr>
        <w:t>Accepted.</w:t>
      </w:r>
      <w:proofErr w:type="gramEnd"/>
    </w:p>
    <w:p w:rsidR="00B10CCA" w:rsidRDefault="00AC05D9" w:rsidP="008D00C1">
      <w:pPr>
        <w:pStyle w:val="Heading1"/>
      </w:pPr>
      <w:r>
        <w:t>Common Set M</w:t>
      </w:r>
      <w:r w:rsidR="00B10CCA">
        <w:t>apping</w:t>
      </w:r>
    </w:p>
    <w:p w:rsidR="003718B4" w:rsidRDefault="003718B4" w:rsidP="003718B4"/>
    <w:p w:rsidR="003718B4" w:rsidRDefault="00C724B4" w:rsidP="003718B4">
      <w:r>
        <w:t>C</w:t>
      </w:r>
      <w:r w:rsidR="003718B4">
        <w:t>ommon set ratings, difference per experiment</w:t>
      </w:r>
    </w:p>
    <w:p w:rsidR="003718B4" w:rsidRDefault="003718B4" w:rsidP="003718B4">
      <w:r>
        <w:t xml:space="preserve">(See plots </w:t>
      </w:r>
      <w:r w:rsidRPr="000272A3">
        <w:t>analyse_subjective_score_common.py</w:t>
      </w:r>
      <w:r>
        <w:t>)</w:t>
      </w:r>
    </w:p>
    <w:p w:rsidR="003718B4" w:rsidRPr="003718B4" w:rsidRDefault="002301FD" w:rsidP="003718B4">
      <w:r>
        <w:t xml:space="preserve"> </w:t>
      </w:r>
      <w:r w:rsidR="00E67D2E">
        <w:rPr>
          <w:noProof/>
        </w:rPr>
        <w:drawing>
          <wp:inline distT="0" distB="0" distL="0" distR="0">
            <wp:extent cx="3883231" cy="2284028"/>
            <wp:effectExtent l="0" t="0" r="317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on_set_mos_h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981" cy="228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7D2E">
        <w:rPr>
          <w:noProof/>
        </w:rPr>
        <w:drawing>
          <wp:inline distT="0" distB="0" distL="0" distR="0">
            <wp:extent cx="3877293" cy="2281992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on_set_mos_vgawvg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131" cy="228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CCA" w:rsidRDefault="00B10CCA" w:rsidP="00B10CCA">
      <w:r>
        <w:t xml:space="preserve">HD4: HD5 common set sequences get very high MOS compared to values </w:t>
      </w:r>
      <w:r w:rsidR="00C724B4">
        <w:t>in</w:t>
      </w:r>
      <w:r>
        <w:t xml:space="preserve"> HD1,</w:t>
      </w:r>
      <w:r w:rsidR="00CF45D9">
        <w:t xml:space="preserve"> </w:t>
      </w:r>
      <w:r>
        <w:t xml:space="preserve">HD3, </w:t>
      </w:r>
      <w:proofErr w:type="gramStart"/>
      <w:r>
        <w:t>HD5</w:t>
      </w:r>
      <w:proofErr w:type="gramEnd"/>
    </w:p>
    <w:p w:rsidR="00B10CCA" w:rsidRDefault="00B10CCA" w:rsidP="00B10CCA">
      <w:r>
        <w:t>e.g. HybridHD5_csrc01_hrc12_HD_25fps</w:t>
      </w:r>
    </w:p>
    <w:p w:rsidR="00405ED6" w:rsidRDefault="00405ED6"/>
    <w:sectPr w:rsidR="00405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D5A28"/>
    <w:multiLevelType w:val="hybridMultilevel"/>
    <w:tmpl w:val="809666CE"/>
    <w:lvl w:ilvl="0" w:tplc="008C695C">
      <w:start w:val="5"/>
      <w:numFmt w:val="bullet"/>
      <w:lvlText w:val="&gt;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1E"/>
    <w:rsid w:val="000272A3"/>
    <w:rsid w:val="00034271"/>
    <w:rsid w:val="00072296"/>
    <w:rsid w:val="000A4A75"/>
    <w:rsid w:val="000D6C1E"/>
    <w:rsid w:val="00174116"/>
    <w:rsid w:val="0018654B"/>
    <w:rsid w:val="00194C9F"/>
    <w:rsid w:val="001A1477"/>
    <w:rsid w:val="001A3C28"/>
    <w:rsid w:val="001C4F69"/>
    <w:rsid w:val="001D7BB8"/>
    <w:rsid w:val="00215775"/>
    <w:rsid w:val="00227962"/>
    <w:rsid w:val="002301FD"/>
    <w:rsid w:val="002328F5"/>
    <w:rsid w:val="00251028"/>
    <w:rsid w:val="002C0CCC"/>
    <w:rsid w:val="002D140F"/>
    <w:rsid w:val="002D2398"/>
    <w:rsid w:val="002F6A87"/>
    <w:rsid w:val="00325BAE"/>
    <w:rsid w:val="00355091"/>
    <w:rsid w:val="00362015"/>
    <w:rsid w:val="003651BE"/>
    <w:rsid w:val="00365421"/>
    <w:rsid w:val="003718B4"/>
    <w:rsid w:val="003D7009"/>
    <w:rsid w:val="003E5D31"/>
    <w:rsid w:val="00405ED6"/>
    <w:rsid w:val="00441767"/>
    <w:rsid w:val="00472EEC"/>
    <w:rsid w:val="004D12A9"/>
    <w:rsid w:val="004D358B"/>
    <w:rsid w:val="00507CD5"/>
    <w:rsid w:val="0057545A"/>
    <w:rsid w:val="00581B85"/>
    <w:rsid w:val="005A2ED6"/>
    <w:rsid w:val="005C054A"/>
    <w:rsid w:val="005C430C"/>
    <w:rsid w:val="00603DD1"/>
    <w:rsid w:val="00654E77"/>
    <w:rsid w:val="00664C4E"/>
    <w:rsid w:val="00667864"/>
    <w:rsid w:val="00674110"/>
    <w:rsid w:val="006F2BC9"/>
    <w:rsid w:val="006F2D90"/>
    <w:rsid w:val="006F5537"/>
    <w:rsid w:val="006F764C"/>
    <w:rsid w:val="00711B97"/>
    <w:rsid w:val="007257DD"/>
    <w:rsid w:val="00726DB9"/>
    <w:rsid w:val="00760063"/>
    <w:rsid w:val="00781DE5"/>
    <w:rsid w:val="00787F42"/>
    <w:rsid w:val="007B21E8"/>
    <w:rsid w:val="007B6E5F"/>
    <w:rsid w:val="00813296"/>
    <w:rsid w:val="00822682"/>
    <w:rsid w:val="0082396B"/>
    <w:rsid w:val="008365D5"/>
    <w:rsid w:val="00845800"/>
    <w:rsid w:val="00853419"/>
    <w:rsid w:val="00854461"/>
    <w:rsid w:val="00861FBB"/>
    <w:rsid w:val="008A0978"/>
    <w:rsid w:val="008C244E"/>
    <w:rsid w:val="008D00C1"/>
    <w:rsid w:val="008D628C"/>
    <w:rsid w:val="008E0988"/>
    <w:rsid w:val="008E2734"/>
    <w:rsid w:val="008F1A03"/>
    <w:rsid w:val="00901E5E"/>
    <w:rsid w:val="0090776E"/>
    <w:rsid w:val="00951C0C"/>
    <w:rsid w:val="009628DB"/>
    <w:rsid w:val="00996DBE"/>
    <w:rsid w:val="009B1895"/>
    <w:rsid w:val="009F590C"/>
    <w:rsid w:val="00A13E20"/>
    <w:rsid w:val="00A446DA"/>
    <w:rsid w:val="00A71F0D"/>
    <w:rsid w:val="00A90081"/>
    <w:rsid w:val="00AB4691"/>
    <w:rsid w:val="00AB567F"/>
    <w:rsid w:val="00AC05D9"/>
    <w:rsid w:val="00AD0097"/>
    <w:rsid w:val="00B04FF0"/>
    <w:rsid w:val="00B10CCA"/>
    <w:rsid w:val="00B623CA"/>
    <w:rsid w:val="00B722FE"/>
    <w:rsid w:val="00B72D68"/>
    <w:rsid w:val="00B934D2"/>
    <w:rsid w:val="00BE378B"/>
    <w:rsid w:val="00BE6250"/>
    <w:rsid w:val="00C15D99"/>
    <w:rsid w:val="00C16943"/>
    <w:rsid w:val="00C471B7"/>
    <w:rsid w:val="00C56568"/>
    <w:rsid w:val="00C724B4"/>
    <w:rsid w:val="00C813A5"/>
    <w:rsid w:val="00CC0833"/>
    <w:rsid w:val="00CD3AED"/>
    <w:rsid w:val="00CD628A"/>
    <w:rsid w:val="00CF45D9"/>
    <w:rsid w:val="00D0237D"/>
    <w:rsid w:val="00D12004"/>
    <w:rsid w:val="00D47384"/>
    <w:rsid w:val="00D52142"/>
    <w:rsid w:val="00D8427F"/>
    <w:rsid w:val="00DC2971"/>
    <w:rsid w:val="00E00730"/>
    <w:rsid w:val="00E026E5"/>
    <w:rsid w:val="00E1136E"/>
    <w:rsid w:val="00E134D3"/>
    <w:rsid w:val="00E23557"/>
    <w:rsid w:val="00E3064E"/>
    <w:rsid w:val="00E31970"/>
    <w:rsid w:val="00E431EC"/>
    <w:rsid w:val="00E51831"/>
    <w:rsid w:val="00E564DE"/>
    <w:rsid w:val="00E62836"/>
    <w:rsid w:val="00E67D2E"/>
    <w:rsid w:val="00E96D3B"/>
    <w:rsid w:val="00EB3DFE"/>
    <w:rsid w:val="00EC3479"/>
    <w:rsid w:val="00EC675A"/>
    <w:rsid w:val="00EF53ED"/>
    <w:rsid w:val="00F120C0"/>
    <w:rsid w:val="00F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9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A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C0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239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6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42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46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09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C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A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C0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239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6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42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46D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Swissqual AG</Company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Borer, Silvio</dc:creator>
  <cp:lastModifiedBy>webster</cp:lastModifiedBy>
  <cp:revision>3</cp:revision>
  <dcterms:created xsi:type="dcterms:W3CDTF">2014-01-22T16:00:00Z</dcterms:created>
  <dcterms:modified xsi:type="dcterms:W3CDTF">2014-01-22T16:04:00Z</dcterms:modified>
</cp:coreProperties>
</file>