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A6" w:rsidRPr="0021746C" w:rsidRDefault="000E7AB7" w:rsidP="000E7AB7">
      <w:pPr>
        <w:pStyle w:val="Heading1"/>
        <w:rPr>
          <w:lang w:val="en-US"/>
        </w:rPr>
      </w:pPr>
      <w:r w:rsidRPr="0021746C">
        <w:rPr>
          <w:lang w:val="en-US"/>
        </w:rPr>
        <w:t>Minutes Friday morning Jan 24, 2014</w:t>
      </w:r>
    </w:p>
    <w:p w:rsidR="0021746C" w:rsidRPr="001139E2" w:rsidRDefault="0021746C" w:rsidP="0021746C">
      <w:del w:id="0" w:author="webster" w:date="2014-01-25T09:40:00Z">
        <w:r w:rsidRPr="001139E2" w:rsidDel="00D6631E">
          <w:delText xml:space="preserve">Noted </w:delText>
        </w:r>
      </w:del>
      <w:ins w:id="1" w:author="webster" w:date="2014-01-25T09:40:00Z">
        <w:r w:rsidR="00D6631E" w:rsidRPr="001139E2">
          <w:t>Note</w:t>
        </w:r>
        <w:r w:rsidR="00D6631E">
          <w:t>s taken</w:t>
        </w:r>
        <w:r w:rsidR="00D6631E" w:rsidRPr="001139E2">
          <w:t xml:space="preserve"> </w:t>
        </w:r>
      </w:ins>
      <w:r w:rsidRPr="001139E2">
        <w:t>by Lucjan Janowski</w:t>
      </w:r>
      <w:r w:rsidR="001139E2" w:rsidRPr="001139E2">
        <w:t xml:space="preserve"> and Mikołaj Leszczuk</w:t>
      </w:r>
      <w:ins w:id="2" w:author="webster" w:date="2014-01-25T10:01:00Z">
        <w:r w:rsidR="008839CF">
          <w:t xml:space="preserve"> (AGH).</w:t>
        </w:r>
      </w:ins>
    </w:p>
    <w:p w:rsidR="0021746C" w:rsidRPr="0021746C" w:rsidRDefault="0021746C" w:rsidP="000E7AB7">
      <w:pPr>
        <w:pStyle w:val="Heading2"/>
        <w:rPr>
          <w:lang w:val="en-US"/>
        </w:rPr>
      </w:pPr>
      <w:r w:rsidRPr="0021746C">
        <w:rPr>
          <w:lang w:val="en-US"/>
        </w:rPr>
        <w:t>Ultra HD</w:t>
      </w:r>
    </w:p>
    <w:p w:rsidR="0021746C" w:rsidRDefault="00493394" w:rsidP="0021746C">
      <w:pPr>
        <w:rPr>
          <w:lang w:val="en-US"/>
        </w:rPr>
      </w:pPr>
      <w:r>
        <w:rPr>
          <w:lang w:val="en-US"/>
        </w:rPr>
        <w:t>Work plan for Ultra HD was presented</w:t>
      </w:r>
      <w:r w:rsidR="002478DD">
        <w:rPr>
          <w:lang w:val="en-US"/>
        </w:rPr>
        <w:t xml:space="preserve"> by </w:t>
      </w:r>
      <w:r w:rsidR="002478DD" w:rsidRPr="002478DD">
        <w:rPr>
          <w:lang w:val="en-US"/>
        </w:rPr>
        <w:t>Arthur Webster</w:t>
      </w:r>
      <w:r w:rsidR="002478DD">
        <w:rPr>
          <w:lang w:val="en-US"/>
        </w:rPr>
        <w:t xml:space="preserve"> based on the document provided by </w:t>
      </w:r>
      <w:r w:rsidR="002478DD" w:rsidRPr="002478DD">
        <w:rPr>
          <w:lang w:val="en-US"/>
        </w:rPr>
        <w:t>Naeem Ramzan</w:t>
      </w:r>
      <w:r>
        <w:rPr>
          <w:lang w:val="en-US"/>
        </w:rPr>
        <w:t>. There are defined three objectives:</w:t>
      </w:r>
    </w:p>
    <w:p w:rsidR="00493394" w:rsidRDefault="00493394" w:rsidP="004933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Creating of Ultra HD database (current focus)</w:t>
      </w:r>
    </w:p>
    <w:p w:rsidR="00493394" w:rsidRDefault="00493394" w:rsidP="004933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Defining subjecti</w:t>
      </w:r>
      <w:r w:rsidR="00ED256C">
        <w:rPr>
          <w:lang w:val="en-US"/>
        </w:rPr>
        <w:t>ve quality testing methodology</w:t>
      </w:r>
      <w:r>
        <w:rPr>
          <w:lang w:val="en-US"/>
        </w:rPr>
        <w:t>.</w:t>
      </w:r>
    </w:p>
    <w:p w:rsidR="00493394" w:rsidRDefault="00493394" w:rsidP="004933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Objective quality metrics.</w:t>
      </w:r>
    </w:p>
    <w:p w:rsidR="00493394" w:rsidRDefault="00493394" w:rsidP="00493394">
      <w:pPr>
        <w:rPr>
          <w:lang w:val="en-US"/>
        </w:rPr>
      </w:pPr>
      <w:r w:rsidRPr="00493394">
        <w:rPr>
          <w:lang w:val="en-US"/>
        </w:rPr>
        <w:t>Kjell Brunnström</w:t>
      </w:r>
      <w:r>
        <w:rPr>
          <w:lang w:val="en-US"/>
        </w:rPr>
        <w:t>: Is CDVL able to</w:t>
      </w:r>
      <w:r w:rsidR="002478DD">
        <w:rPr>
          <w:lang w:val="en-US"/>
        </w:rPr>
        <w:t xml:space="preserve"> host such files?</w:t>
      </w:r>
    </w:p>
    <w:p w:rsidR="00493394" w:rsidRDefault="00493394" w:rsidP="00493394">
      <w:pPr>
        <w:rPr>
          <w:lang w:val="en-US"/>
        </w:rPr>
      </w:pPr>
      <w:r w:rsidRPr="00493394">
        <w:rPr>
          <w:lang w:val="en-US"/>
        </w:rPr>
        <w:t>Margaret H. Pinson</w:t>
      </w:r>
      <w:r>
        <w:rPr>
          <w:lang w:val="en-US"/>
        </w:rPr>
        <w:t xml:space="preserve">: It is possible, some sequences are prepared to be shared. Some problems with the currently available content were described. </w:t>
      </w:r>
    </w:p>
    <w:p w:rsidR="00087EF9" w:rsidRDefault="00087EF9" w:rsidP="00493394">
      <w:pPr>
        <w:rPr>
          <w:lang w:val="en-US"/>
        </w:rPr>
      </w:pPr>
      <w:r w:rsidRPr="00087EF9">
        <w:rPr>
          <w:lang w:val="en-US"/>
        </w:rPr>
        <w:t xml:space="preserve">Florence </w:t>
      </w:r>
      <w:proofErr w:type="spellStart"/>
      <w:r w:rsidRPr="00087EF9">
        <w:rPr>
          <w:lang w:val="en-US"/>
        </w:rPr>
        <w:t>Agboma</w:t>
      </w:r>
      <w:proofErr w:type="spellEnd"/>
      <w:r>
        <w:rPr>
          <w:lang w:val="en-US"/>
        </w:rPr>
        <w:t xml:space="preserve">: Skype is able to provide some content. </w:t>
      </w:r>
      <w:r w:rsidR="00ED256C">
        <w:rPr>
          <w:lang w:val="en-US"/>
        </w:rPr>
        <w:t>The content should</w:t>
      </w:r>
      <w:del w:id="3" w:author="webster" w:date="2014-01-25T09:41:00Z">
        <w:r w:rsidR="00ED256C" w:rsidDel="00D6631E">
          <w:rPr>
            <w:lang w:val="en-US"/>
          </w:rPr>
          <w:delText xml:space="preserve">: </w:delText>
        </w:r>
      </w:del>
      <w:ins w:id="4" w:author="webster" w:date="2014-01-25T09:41:00Z">
        <w:r w:rsidR="00D6631E">
          <w:rPr>
            <w:lang w:val="en-US"/>
          </w:rPr>
          <w:t xml:space="preserve"> be looked at to see if </w:t>
        </w:r>
      </w:ins>
      <w:r>
        <w:rPr>
          <w:lang w:val="en-US"/>
        </w:rPr>
        <w:t xml:space="preserve">the type of content (anything, even removed in post processing), </w:t>
      </w:r>
      <w:r w:rsidR="00ED256C">
        <w:rPr>
          <w:lang w:val="en-US"/>
        </w:rPr>
        <w:t xml:space="preserve">the </w:t>
      </w:r>
      <w:r>
        <w:rPr>
          <w:lang w:val="en-US"/>
        </w:rPr>
        <w:t>length (anything starting from 15 seconds is very useful), legal limitations (many different options are possible)</w:t>
      </w:r>
      <w:ins w:id="5" w:author="webster" w:date="2014-01-25T09:41:00Z">
        <w:r w:rsidR="00D6631E">
          <w:rPr>
            <w:lang w:val="en-US"/>
          </w:rPr>
          <w:t xml:space="preserve"> are </w:t>
        </w:r>
      </w:ins>
      <w:ins w:id="6" w:author="webster" w:date="2014-01-25T10:02:00Z">
        <w:r w:rsidR="000C4022">
          <w:rPr>
            <w:lang w:val="en-US"/>
          </w:rPr>
          <w:t>suitable for</w:t>
        </w:r>
      </w:ins>
      <w:ins w:id="7" w:author="webster" w:date="2014-01-25T09:41:00Z">
        <w:r w:rsidR="00D6631E">
          <w:rPr>
            <w:lang w:val="en-US"/>
          </w:rPr>
          <w:t xml:space="preserve"> use by VQEG and are available for </w:t>
        </w:r>
      </w:ins>
      <w:ins w:id="8" w:author="webster" w:date="2014-01-25T10:02:00Z">
        <w:r w:rsidR="000C4022">
          <w:rPr>
            <w:lang w:val="en-US"/>
          </w:rPr>
          <w:t xml:space="preserve">such </w:t>
        </w:r>
      </w:ins>
      <w:ins w:id="9" w:author="webster" w:date="2014-01-25T09:41:00Z">
        <w:r w:rsidR="00D6631E">
          <w:rPr>
            <w:lang w:val="en-US"/>
          </w:rPr>
          <w:t>use</w:t>
        </w:r>
      </w:ins>
      <w:r>
        <w:rPr>
          <w:lang w:val="en-US"/>
        </w:rPr>
        <w:t>.</w:t>
      </w:r>
    </w:p>
    <w:p w:rsidR="00AB19A5" w:rsidRDefault="00087EF9" w:rsidP="00AB19A5">
      <w:pPr>
        <w:rPr>
          <w:lang w:val="en-US"/>
        </w:rPr>
      </w:pPr>
      <w:r w:rsidRPr="00087EF9">
        <w:rPr>
          <w:lang w:val="en-US"/>
        </w:rPr>
        <w:t xml:space="preserve">Marcus </w:t>
      </w:r>
      <w:proofErr w:type="spellStart"/>
      <w:r w:rsidRPr="00087EF9">
        <w:rPr>
          <w:lang w:val="en-US"/>
        </w:rPr>
        <w:t>Barkowsky</w:t>
      </w:r>
      <w:proofErr w:type="spellEnd"/>
      <w:r>
        <w:rPr>
          <w:lang w:val="en-US"/>
        </w:rPr>
        <w:t xml:space="preserve">: </w:t>
      </w:r>
      <w:del w:id="10" w:author="webster" w:date="2014-01-25T10:03:00Z">
        <w:r w:rsidDel="000C4022">
          <w:rPr>
            <w:lang w:val="en-US"/>
          </w:rPr>
          <w:delText xml:space="preserve">Available </w:delText>
        </w:r>
      </w:del>
      <w:ins w:id="11" w:author="webster" w:date="2014-01-25T10:03:00Z">
        <w:r w:rsidR="000C4022">
          <w:rPr>
            <w:lang w:val="en-US"/>
          </w:rPr>
          <w:t>other a</w:t>
        </w:r>
        <w:r w:rsidR="000C4022">
          <w:rPr>
            <w:lang w:val="en-US"/>
          </w:rPr>
          <w:t xml:space="preserve">vailable </w:t>
        </w:r>
      </w:ins>
      <w:ins w:id="12" w:author="webster" w:date="2014-01-25T09:42:00Z">
        <w:r w:rsidR="00D6631E">
          <w:rPr>
            <w:lang w:val="en-US"/>
          </w:rPr>
          <w:t xml:space="preserve">4K </w:t>
        </w:r>
      </w:ins>
      <w:r>
        <w:rPr>
          <w:lang w:val="en-US"/>
        </w:rPr>
        <w:t xml:space="preserve">content: </w:t>
      </w:r>
    </w:p>
    <w:p w:rsidR="00AB19A5" w:rsidRPr="00AB19A5" w:rsidRDefault="00AB19A5" w:rsidP="00AB19A5">
      <w:pPr>
        <w:spacing w:after="0"/>
        <w:rPr>
          <w:b/>
          <w:lang w:val="en-US"/>
        </w:rPr>
      </w:pPr>
      <w:r w:rsidRPr="00AB19A5">
        <w:rPr>
          <w:b/>
          <w:lang w:val="en-US"/>
        </w:rPr>
        <w:t>Tears of steel</w:t>
      </w:r>
    </w:p>
    <w:p w:rsidR="00AB19A5" w:rsidRPr="00AB19A5" w:rsidRDefault="00AB19A5" w:rsidP="00AB19A5">
      <w:pPr>
        <w:spacing w:after="0"/>
        <w:rPr>
          <w:lang w:val="en-US"/>
        </w:rPr>
      </w:pPr>
      <w:r w:rsidRPr="00AB19A5">
        <w:rPr>
          <w:lang w:val="en-US"/>
        </w:rPr>
        <w:t>Homepage: http://tearsofsteel.org</w:t>
      </w:r>
    </w:p>
    <w:p w:rsidR="00AB19A5" w:rsidRPr="00AB19A5" w:rsidRDefault="00AB19A5" w:rsidP="00AB19A5">
      <w:pPr>
        <w:spacing w:after="0"/>
        <w:rPr>
          <w:lang w:val="en-US"/>
        </w:rPr>
      </w:pPr>
      <w:r w:rsidRPr="00AB19A5">
        <w:rPr>
          <w:lang w:val="en-US"/>
        </w:rPr>
        <w:t>Uncompressed download (610GB): http://media.xiph.org/mango/tearsofsteel-4k-tiff/</w:t>
      </w:r>
    </w:p>
    <w:p w:rsidR="00AB19A5" w:rsidRPr="00AB19A5" w:rsidRDefault="00AB19A5" w:rsidP="00AB19A5">
      <w:pPr>
        <w:spacing w:after="0"/>
        <w:rPr>
          <w:b/>
        </w:rPr>
      </w:pPr>
      <w:r w:rsidRPr="00AB19A5">
        <w:rPr>
          <w:b/>
        </w:rPr>
        <w:t>SJTU Dataset</w:t>
      </w:r>
    </w:p>
    <w:p w:rsidR="00AB19A5" w:rsidRPr="00AB19A5" w:rsidRDefault="00AB19A5" w:rsidP="00AB19A5">
      <w:pPr>
        <w:spacing w:after="0"/>
      </w:pPr>
      <w:r w:rsidRPr="00AB19A5">
        <w:t>Paper: http://ieeexplore.ieee.org/xpl/articleDetails.jsp?tp=&amp;arnumber=6603201&amp;queryText%3Dsjtu+4K</w:t>
      </w:r>
    </w:p>
    <w:p w:rsidR="00AB19A5" w:rsidRPr="00AB19A5" w:rsidRDefault="00AB19A5" w:rsidP="00AB19A5">
      <w:pPr>
        <w:spacing w:after="0"/>
        <w:rPr>
          <w:lang w:val="en-US"/>
        </w:rPr>
      </w:pPr>
      <w:r w:rsidRPr="00AB19A5">
        <w:rPr>
          <w:lang w:val="en-US"/>
        </w:rPr>
        <w:t>Download link (92GB): http://medialab.sjtu.edu.cn/web4k/index.html</w:t>
      </w:r>
    </w:p>
    <w:p w:rsidR="00AB19A5" w:rsidRPr="00AB19A5" w:rsidRDefault="00AB19A5" w:rsidP="00AB19A5">
      <w:pPr>
        <w:spacing w:after="0"/>
        <w:rPr>
          <w:b/>
          <w:lang w:val="en-US"/>
        </w:rPr>
      </w:pPr>
      <w:r>
        <w:rPr>
          <w:b/>
          <w:lang w:val="en-US"/>
        </w:rPr>
        <w:t>EBU Sequences</w:t>
      </w:r>
    </w:p>
    <w:p w:rsidR="00AB19A5" w:rsidRPr="00AB19A5" w:rsidRDefault="00AB19A5" w:rsidP="00AB19A5">
      <w:pPr>
        <w:spacing w:after="0"/>
        <w:rPr>
          <w:lang w:val="en-US"/>
        </w:rPr>
      </w:pPr>
      <w:r w:rsidRPr="00AB19A5">
        <w:rPr>
          <w:lang w:val="en-US"/>
        </w:rPr>
        <w:t>Homepage: https://tech.ebu.ch/testsequences/uhd-1</w:t>
      </w:r>
    </w:p>
    <w:p w:rsidR="00087EF9" w:rsidRDefault="00AB19A5" w:rsidP="00AB19A5">
      <w:pPr>
        <w:spacing w:after="0"/>
        <w:rPr>
          <w:ins w:id="13" w:author="webster" w:date="2014-01-25T09:42:00Z"/>
          <w:lang w:val="en-US"/>
        </w:rPr>
      </w:pPr>
      <w:r w:rsidRPr="00AB19A5">
        <w:rPr>
          <w:lang w:val="en-US"/>
        </w:rPr>
        <w:t xml:space="preserve">Only a few sequences are available without paying a fee and it is not clear whether encoding is allowed (the license states:  Creative Commons </w:t>
      </w:r>
      <w:proofErr w:type="spellStart"/>
      <w:r w:rsidRPr="00AB19A5">
        <w:rPr>
          <w:lang w:val="en-US"/>
        </w:rPr>
        <w:t>Licence</w:t>
      </w:r>
      <w:proofErr w:type="spellEnd"/>
      <w:r w:rsidRPr="00AB19A5">
        <w:rPr>
          <w:lang w:val="en-US"/>
        </w:rPr>
        <w:t xml:space="preserve"> (Attribution- Non-Commercial - No Derivatives).</w:t>
      </w:r>
    </w:p>
    <w:p w:rsidR="00D6631E" w:rsidRDefault="00D6631E" w:rsidP="00AB19A5">
      <w:pPr>
        <w:spacing w:after="0"/>
        <w:rPr>
          <w:ins w:id="14" w:author="webster" w:date="2014-01-25T09:42:00Z"/>
          <w:lang w:val="en-US"/>
        </w:rPr>
      </w:pPr>
    </w:p>
    <w:p w:rsidR="00D6631E" w:rsidRPr="00493394" w:rsidRDefault="00D6631E" w:rsidP="00AB19A5">
      <w:pPr>
        <w:spacing w:after="0"/>
        <w:rPr>
          <w:lang w:val="en-US"/>
        </w:rPr>
      </w:pPr>
      <w:ins w:id="15" w:author="webster" w:date="2014-01-25T09:42:00Z">
        <w:r>
          <w:rPr>
            <w:lang w:val="en-US"/>
          </w:rPr>
          <w:t xml:space="preserve">Also the SVT </w:t>
        </w:r>
      </w:ins>
      <w:ins w:id="16" w:author="webster" w:date="2014-01-25T10:01:00Z">
        <w:r w:rsidR="008839CF">
          <w:rPr>
            <w:lang w:val="en-US"/>
          </w:rPr>
          <w:t>(</w:t>
        </w:r>
      </w:ins>
      <w:ins w:id="17" w:author="webster" w:date="2014-01-25T10:02:00Z">
        <w:r w:rsidR="008839CF" w:rsidRPr="008839CF">
          <w:rPr>
            <w:lang w:val="en-US"/>
          </w:rPr>
          <w:t>The Swedish public service broadcaster</w:t>
        </w:r>
      </w:ins>
      <w:ins w:id="18" w:author="webster" w:date="2014-01-25T10:01:00Z">
        <w:r w:rsidR="008839CF">
          <w:rPr>
            <w:lang w:val="en-US"/>
          </w:rPr>
          <w:t xml:space="preserve">) </w:t>
        </w:r>
      </w:ins>
      <w:ins w:id="19" w:author="webster" w:date="2014-01-25T10:05:00Z">
        <w:r w:rsidR="000C4022">
          <w:rPr>
            <w:lang w:val="en-US"/>
          </w:rPr>
          <w:t xml:space="preserve">4K </w:t>
        </w:r>
      </w:ins>
      <w:bookmarkStart w:id="20" w:name="_GoBack"/>
      <w:bookmarkEnd w:id="20"/>
      <w:ins w:id="21" w:author="webster" w:date="2014-01-25T09:42:00Z">
        <w:r>
          <w:rPr>
            <w:lang w:val="en-US"/>
          </w:rPr>
          <w:t>content on VQEG fileserver and CDVL are available.</w:t>
        </w:r>
      </w:ins>
      <w:ins w:id="22" w:author="webster" w:date="2014-01-25T10:05:00Z">
        <w:r w:rsidR="000C4022">
          <w:rPr>
            <w:lang w:val="en-US"/>
          </w:rPr>
          <w:t xml:space="preserve"> (</w:t>
        </w:r>
        <w:r w:rsidR="000C4022" w:rsidRPr="000C4022">
          <w:rPr>
            <w:lang w:val="en-US"/>
          </w:rPr>
          <w:t>ftp://vqeg.its.bldrdoc.gov/HDTV/SVT_MultiFormat/</w:t>
        </w:r>
        <w:r w:rsidR="000C4022">
          <w:rPr>
            <w:lang w:val="en-US"/>
          </w:rPr>
          <w:t>)</w:t>
        </w:r>
      </w:ins>
    </w:p>
    <w:p w:rsidR="000E7AB7" w:rsidRPr="0021746C" w:rsidRDefault="000E7AB7" w:rsidP="000E7AB7">
      <w:pPr>
        <w:pStyle w:val="Heading2"/>
        <w:rPr>
          <w:lang w:val="en-US"/>
        </w:rPr>
      </w:pPr>
      <w:r w:rsidRPr="0021746C">
        <w:rPr>
          <w:lang w:val="en-US"/>
        </w:rPr>
        <w:t>Quart</w:t>
      </w:r>
    </w:p>
    <w:p w:rsidR="0021746C" w:rsidRPr="0021746C" w:rsidRDefault="0014759B" w:rsidP="0021746C">
      <w:pPr>
        <w:rPr>
          <w:lang w:val="en-US"/>
        </w:rPr>
      </w:pPr>
      <w:r w:rsidRPr="0014759B">
        <w:rPr>
          <w:highlight w:val="yellow"/>
          <w:lang w:val="en-US"/>
        </w:rPr>
        <w:t>Decision: U</w:t>
      </w:r>
      <w:r w:rsidR="003C1ADB" w:rsidRPr="0014759B">
        <w:rPr>
          <w:highlight w:val="yellow"/>
          <w:lang w:val="en-US"/>
        </w:rPr>
        <w:t>pcoming plan is focus</w:t>
      </w:r>
      <w:r w:rsidRPr="0014759B">
        <w:rPr>
          <w:highlight w:val="yellow"/>
          <w:lang w:val="en-US"/>
        </w:rPr>
        <w:t>ed</w:t>
      </w:r>
      <w:r w:rsidR="003C1ADB" w:rsidRPr="0014759B">
        <w:rPr>
          <w:highlight w:val="yellow"/>
          <w:lang w:val="en-US"/>
        </w:rPr>
        <w:t xml:space="preserve"> on exten</w:t>
      </w:r>
      <w:r w:rsidRPr="0014759B">
        <w:rPr>
          <w:highlight w:val="yellow"/>
          <w:lang w:val="en-US"/>
        </w:rPr>
        <w:t xml:space="preserve">ding </w:t>
      </w:r>
      <w:r w:rsidR="003C1ADB" w:rsidRPr="0014759B">
        <w:rPr>
          <w:highlight w:val="yellow"/>
          <w:lang w:val="en-US"/>
        </w:rPr>
        <w:t>P.912 recommendation.</w:t>
      </w:r>
      <w:r w:rsidR="003C1ADB">
        <w:rPr>
          <w:lang w:val="en-US"/>
        </w:rPr>
        <w:t xml:space="preserve"> </w:t>
      </w:r>
    </w:p>
    <w:p w:rsidR="0014759B" w:rsidRDefault="002E2316" w:rsidP="000E7AB7">
      <w:pPr>
        <w:rPr>
          <w:lang w:val="en-US"/>
        </w:rPr>
      </w:pPr>
      <w:r>
        <w:rPr>
          <w:lang w:val="en-US"/>
        </w:rPr>
        <w:t xml:space="preserve">Presentation given by </w:t>
      </w:r>
      <w:r w:rsidRPr="002E2316">
        <w:rPr>
          <w:lang w:val="en-US"/>
        </w:rPr>
        <w:t>Joel Dumke</w:t>
      </w:r>
      <w:r w:rsidR="0014759B">
        <w:rPr>
          <w:lang w:val="en-US"/>
        </w:rPr>
        <w:t xml:space="preserve"> e</w:t>
      </w:r>
      <w:r>
        <w:rPr>
          <w:lang w:val="en-US"/>
        </w:rPr>
        <w:t>xplain</w:t>
      </w:r>
      <w:r w:rsidR="0014759B">
        <w:rPr>
          <w:lang w:val="en-US"/>
        </w:rPr>
        <w:t xml:space="preserve">s: </w:t>
      </w:r>
      <w:r>
        <w:rPr>
          <w:lang w:val="en-US"/>
        </w:rPr>
        <w:t>what is Generalized Use Classes (GUC’s)</w:t>
      </w:r>
      <w:r w:rsidR="0014759B">
        <w:rPr>
          <w:lang w:val="en-US"/>
        </w:rPr>
        <w:t>,</w:t>
      </w:r>
      <w:r>
        <w:rPr>
          <w:lang w:val="en-US"/>
        </w:rPr>
        <w:t xml:space="preserve"> </w:t>
      </w:r>
      <w:r w:rsidR="0014759B">
        <w:rPr>
          <w:lang w:val="en-US"/>
        </w:rPr>
        <w:t>d</w:t>
      </w:r>
      <w:r w:rsidR="007D2E34">
        <w:rPr>
          <w:lang w:val="en-US"/>
        </w:rPr>
        <w:t>ifferent dimensions of surveillance</w:t>
      </w:r>
      <w:r w:rsidR="0014759B">
        <w:rPr>
          <w:lang w:val="en-US"/>
        </w:rPr>
        <w:t xml:space="preserve"> video system,</w:t>
      </w:r>
      <w:r w:rsidR="007D2E34">
        <w:rPr>
          <w:lang w:val="en-US"/>
        </w:rPr>
        <w:t xml:space="preserve"> </w:t>
      </w:r>
      <w:r w:rsidR="0014759B">
        <w:rPr>
          <w:lang w:val="en-US"/>
        </w:rPr>
        <w:t>t</w:t>
      </w:r>
      <w:r w:rsidR="007D2E34">
        <w:rPr>
          <w:lang w:val="en-US"/>
        </w:rPr>
        <w:t xml:space="preserve">he idea </w:t>
      </w:r>
      <w:r w:rsidR="0014759B">
        <w:rPr>
          <w:lang w:val="en-US"/>
        </w:rPr>
        <w:t xml:space="preserve">of </w:t>
      </w:r>
      <w:r w:rsidR="007D2E34">
        <w:rPr>
          <w:lang w:val="en-US"/>
        </w:rPr>
        <w:t>Visual Acuity</w:t>
      </w:r>
      <w:r w:rsidR="0014759B">
        <w:rPr>
          <w:lang w:val="en-US"/>
        </w:rPr>
        <w:t xml:space="preserve"> metric</w:t>
      </w:r>
      <w:r w:rsidR="007D2E34">
        <w:rPr>
          <w:lang w:val="en-US"/>
        </w:rPr>
        <w:t xml:space="preserve">. </w:t>
      </w:r>
    </w:p>
    <w:p w:rsidR="000E7AB7" w:rsidRDefault="0014759B" w:rsidP="000E7AB7">
      <w:pPr>
        <w:rPr>
          <w:lang w:val="en-US"/>
        </w:rPr>
      </w:pPr>
      <w:r>
        <w:rPr>
          <w:lang w:val="en-US"/>
        </w:rPr>
        <w:t xml:space="preserve">An object recognition </w:t>
      </w:r>
      <w:r w:rsidR="007D2B8A">
        <w:rPr>
          <w:lang w:val="en-US"/>
        </w:rPr>
        <w:t xml:space="preserve">experiment </w:t>
      </w:r>
      <w:r>
        <w:rPr>
          <w:lang w:val="en-US"/>
        </w:rPr>
        <w:t>results were presented</w:t>
      </w:r>
      <w:r w:rsidR="007D2B8A">
        <w:rPr>
          <w:lang w:val="en-US"/>
        </w:rPr>
        <w:t xml:space="preserve">. The results are </w:t>
      </w:r>
      <w:r>
        <w:rPr>
          <w:lang w:val="en-US"/>
        </w:rPr>
        <w:t xml:space="preserve">not very strong but the detail analysis shows that </w:t>
      </w:r>
      <w:r w:rsidR="007D2B8A">
        <w:rPr>
          <w:lang w:val="en-US"/>
        </w:rPr>
        <w:t xml:space="preserve">the target size is the key parameter. </w:t>
      </w:r>
    </w:p>
    <w:p w:rsidR="007D2B8A" w:rsidRDefault="000F59BD" w:rsidP="000E7AB7">
      <w:pPr>
        <w:rPr>
          <w:lang w:val="en-US"/>
        </w:rPr>
      </w:pPr>
      <w:r>
        <w:rPr>
          <w:lang w:val="en-US"/>
        </w:rPr>
        <w:t xml:space="preserve">An interesting questions is: </w:t>
      </w:r>
      <w:r w:rsidR="00F913E5">
        <w:rPr>
          <w:lang w:val="en-US"/>
        </w:rPr>
        <w:t xml:space="preserve">How to manage </w:t>
      </w:r>
      <w:r>
        <w:rPr>
          <w:lang w:val="en-US"/>
        </w:rPr>
        <w:t xml:space="preserve">the </w:t>
      </w:r>
      <w:r w:rsidR="00F913E5">
        <w:rPr>
          <w:lang w:val="en-US"/>
        </w:rPr>
        <w:t xml:space="preserve">network </w:t>
      </w:r>
      <w:r>
        <w:rPr>
          <w:lang w:val="en-US"/>
        </w:rPr>
        <w:t xml:space="preserve">capacity </w:t>
      </w:r>
      <w:r w:rsidR="00F913E5">
        <w:rPr>
          <w:lang w:val="en-US"/>
        </w:rPr>
        <w:t xml:space="preserve">for specific event </w:t>
      </w:r>
      <w:r>
        <w:rPr>
          <w:lang w:val="en-US"/>
        </w:rPr>
        <w:t xml:space="preserve">(which should be supported with extra surveillance cameras). Problem of network optimization for </w:t>
      </w:r>
      <w:r w:rsidR="00F913E5">
        <w:rPr>
          <w:lang w:val="en-US"/>
        </w:rPr>
        <w:t xml:space="preserve">many video streams. </w:t>
      </w:r>
    </w:p>
    <w:p w:rsidR="00F913E5" w:rsidRDefault="0009059F" w:rsidP="000E7AB7">
      <w:pPr>
        <w:rPr>
          <w:lang w:val="en-US"/>
        </w:rPr>
      </w:pPr>
      <w:r w:rsidRPr="0009059F">
        <w:rPr>
          <w:lang w:val="en-US"/>
        </w:rPr>
        <w:lastRenderedPageBreak/>
        <w:t>Bert Vankeirsbilck</w:t>
      </w:r>
      <w:r>
        <w:rPr>
          <w:lang w:val="en-US"/>
        </w:rPr>
        <w:t xml:space="preserve"> gives a presentation about </w:t>
      </w:r>
      <w:r w:rsidR="00B421F9">
        <w:rPr>
          <w:lang w:val="en-US"/>
        </w:rPr>
        <w:t xml:space="preserve">a platform for </w:t>
      </w:r>
      <w:r w:rsidR="009F089F">
        <w:rPr>
          <w:lang w:val="en-US"/>
        </w:rPr>
        <w:t xml:space="preserve">the </w:t>
      </w:r>
      <w:r w:rsidR="00B421F9">
        <w:rPr>
          <w:lang w:val="en-US"/>
        </w:rPr>
        <w:t>real-time subjective assessment of interactive multimedia</w:t>
      </w:r>
      <w:ins w:id="23" w:author="webster" w:date="2014-01-25T09:43:00Z">
        <w:r w:rsidR="00D6631E">
          <w:rPr>
            <w:lang w:val="en-US"/>
          </w:rPr>
          <w:t xml:space="preserve"> (a video game in this case)</w:t>
        </w:r>
      </w:ins>
      <w:r>
        <w:rPr>
          <w:lang w:val="en-US"/>
        </w:rPr>
        <w:t>.</w:t>
      </w:r>
      <w:r w:rsidR="00B421F9">
        <w:rPr>
          <w:lang w:val="en-US"/>
        </w:rPr>
        <w:t xml:space="preserve"> </w:t>
      </w:r>
      <w:r w:rsidR="00215DFE">
        <w:rPr>
          <w:lang w:val="en-US"/>
        </w:rPr>
        <w:t xml:space="preserve">The proposed platform can change </w:t>
      </w:r>
      <w:r w:rsidR="00FF2964">
        <w:rPr>
          <w:lang w:val="en-US"/>
        </w:rPr>
        <w:t>m</w:t>
      </w:r>
      <w:r w:rsidR="008A32F1">
        <w:rPr>
          <w:lang w:val="en-US"/>
        </w:rPr>
        <w:t xml:space="preserve">any different options like, differently encoded different part of the screen, codec restart on the fly. More details can be found in the paper </w:t>
      </w:r>
      <w:r w:rsidR="00BE214B">
        <w:rPr>
          <w:lang w:val="en-US"/>
        </w:rPr>
        <w:t>“Platform for real-time subjective assessment of interactive multimedia.”</w:t>
      </w:r>
      <w:r w:rsidR="00A75F3A">
        <w:rPr>
          <w:lang w:val="en-US"/>
        </w:rPr>
        <w:t xml:space="preserve"> An experiment run on this platfor</w:t>
      </w:r>
      <w:r w:rsidR="00BE214B">
        <w:rPr>
          <w:lang w:val="en-US"/>
        </w:rPr>
        <w:t xml:space="preserve">m involved video car race game was described. More </w:t>
      </w:r>
      <w:r w:rsidR="001F350E">
        <w:rPr>
          <w:lang w:val="en-US"/>
        </w:rPr>
        <w:t>details</w:t>
      </w:r>
      <w:r w:rsidR="00BE214B">
        <w:rPr>
          <w:lang w:val="en-US"/>
        </w:rPr>
        <w:t xml:space="preserve"> can be found in “Quality of experience driven control of interactive media stream parameters.”</w:t>
      </w:r>
    </w:p>
    <w:p w:rsidR="00BE214B" w:rsidRDefault="00BE214B" w:rsidP="000E7AB7">
      <w:pPr>
        <w:rPr>
          <w:lang w:val="en-US"/>
        </w:rPr>
      </w:pPr>
      <w:r w:rsidRPr="00BE214B">
        <w:rPr>
          <w:lang w:val="en-US"/>
        </w:rPr>
        <w:t>Marcus Barkowsky</w:t>
      </w:r>
      <w:r>
        <w:rPr>
          <w:lang w:val="en-US"/>
        </w:rPr>
        <w:t xml:space="preserve">: Would it be possible to get votes without stopping the game? </w:t>
      </w:r>
    </w:p>
    <w:p w:rsidR="00BE214B" w:rsidRDefault="00BE214B" w:rsidP="000E7AB7">
      <w:pPr>
        <w:rPr>
          <w:lang w:val="en-US"/>
        </w:rPr>
      </w:pPr>
      <w:r w:rsidRPr="0009059F">
        <w:rPr>
          <w:lang w:val="en-US"/>
        </w:rPr>
        <w:t>Bert Vankeirsbilck</w:t>
      </w:r>
      <w:r>
        <w:rPr>
          <w:lang w:val="en-US"/>
        </w:rPr>
        <w:t xml:space="preserve">: It would be difficult to say when the game can be distorted by voting.  </w:t>
      </w:r>
    </w:p>
    <w:p w:rsidR="00BE214B" w:rsidRDefault="00BE214B" w:rsidP="000E7AB7">
      <w:pPr>
        <w:rPr>
          <w:lang w:val="en-US"/>
        </w:rPr>
      </w:pPr>
      <w:r w:rsidRPr="00BE214B">
        <w:rPr>
          <w:lang w:val="en-US"/>
        </w:rPr>
        <w:t>Rahul Gaurav: Were they experts in the field of</w:t>
      </w:r>
      <w:r>
        <w:rPr>
          <w:lang w:val="en-US"/>
        </w:rPr>
        <w:t xml:space="preserve"> </w:t>
      </w:r>
      <w:r w:rsidRPr="00BE214B">
        <w:rPr>
          <w:lang w:val="en-US"/>
        </w:rPr>
        <w:t>Gaming research or normal gamers?</w:t>
      </w:r>
    </w:p>
    <w:p w:rsidR="00BE214B" w:rsidRDefault="00BE214B" w:rsidP="000E7AB7">
      <w:pPr>
        <w:rPr>
          <w:lang w:val="en-US"/>
        </w:rPr>
      </w:pPr>
      <w:r w:rsidRPr="0009059F">
        <w:rPr>
          <w:lang w:val="en-US"/>
        </w:rPr>
        <w:t>Bert Vankeirsbilck</w:t>
      </w:r>
      <w:r>
        <w:rPr>
          <w:lang w:val="en-US"/>
        </w:rPr>
        <w:t xml:space="preserve">: Most just occasionally played a race game. </w:t>
      </w:r>
    </w:p>
    <w:p w:rsidR="000A7DC6" w:rsidRDefault="000A7DC6" w:rsidP="000E7AB7">
      <w:pPr>
        <w:rPr>
          <w:lang w:val="en-US"/>
        </w:rPr>
      </w:pPr>
      <w:r w:rsidRPr="000A7DC6">
        <w:rPr>
          <w:lang w:val="en-US"/>
        </w:rPr>
        <w:t>Kjell Brunnström</w:t>
      </w:r>
      <w:r>
        <w:rPr>
          <w:lang w:val="en-US"/>
        </w:rPr>
        <w:t>: Have you done any test close to video conference?</w:t>
      </w:r>
    </w:p>
    <w:p w:rsidR="000A7DC6" w:rsidRDefault="000A7DC6" w:rsidP="000E7AB7">
      <w:pPr>
        <w:rPr>
          <w:lang w:val="en-US"/>
        </w:rPr>
      </w:pPr>
      <w:r w:rsidRPr="0009059F">
        <w:rPr>
          <w:lang w:val="en-US"/>
        </w:rPr>
        <w:t>Bert Vankeirsbilck</w:t>
      </w:r>
      <w:r>
        <w:rPr>
          <w:lang w:val="en-US"/>
        </w:rPr>
        <w:t>: Not, the platform was used only for the one experiment until now.</w:t>
      </w:r>
      <w:r w:rsidR="00677F30">
        <w:rPr>
          <w:lang w:val="en-US"/>
        </w:rPr>
        <w:t xml:space="preserve"> Right now the audio is not supported so it is impossible.</w:t>
      </w:r>
    </w:p>
    <w:p w:rsidR="00DF6BAC" w:rsidRDefault="000A7DC6" w:rsidP="000E7AB7">
      <w:pPr>
        <w:rPr>
          <w:lang w:val="en-US"/>
        </w:rPr>
      </w:pPr>
      <w:r w:rsidRPr="000A7DC6">
        <w:rPr>
          <w:lang w:val="en-US"/>
        </w:rPr>
        <w:t>Christian Schmidmer</w:t>
      </w:r>
      <w:r>
        <w:rPr>
          <w:lang w:val="en-US"/>
        </w:rPr>
        <w:t xml:space="preserve">: </w:t>
      </w:r>
      <w:r w:rsidR="00480A01">
        <w:rPr>
          <w:lang w:val="en-US"/>
        </w:rPr>
        <w:t xml:space="preserve">Would it be possible to record their voices and make such estimation of the quality. </w:t>
      </w:r>
    </w:p>
    <w:p w:rsidR="00480A01" w:rsidRDefault="00480A01" w:rsidP="000E7AB7">
      <w:pPr>
        <w:rPr>
          <w:lang w:val="en-US"/>
        </w:rPr>
      </w:pPr>
      <w:r w:rsidRPr="0009059F">
        <w:rPr>
          <w:lang w:val="en-US"/>
        </w:rPr>
        <w:t>Bert Vankeirsbilck</w:t>
      </w:r>
      <w:r>
        <w:rPr>
          <w:lang w:val="en-US"/>
        </w:rPr>
        <w:t xml:space="preserve">: </w:t>
      </w:r>
      <w:r w:rsidR="00364FD1">
        <w:rPr>
          <w:lang w:val="en-US"/>
        </w:rPr>
        <w:t xml:space="preserve">Some research was done with it. It is interesting idea. </w:t>
      </w:r>
    </w:p>
    <w:p w:rsidR="00364FD1" w:rsidRDefault="00F72560" w:rsidP="00F72560">
      <w:pPr>
        <w:pStyle w:val="Heading2"/>
        <w:rPr>
          <w:lang w:val="en-US"/>
        </w:rPr>
      </w:pPr>
      <w:r>
        <w:rPr>
          <w:lang w:val="en-US"/>
        </w:rPr>
        <w:t>MOAVI</w:t>
      </w:r>
    </w:p>
    <w:p w:rsidR="0039435A" w:rsidRPr="00F72560" w:rsidRDefault="00F72560" w:rsidP="00F72560">
      <w:pPr>
        <w:rPr>
          <w:lang w:val="en-US"/>
        </w:rPr>
      </w:pPr>
      <w:r>
        <w:rPr>
          <w:lang w:val="en-US"/>
        </w:rPr>
        <w:t xml:space="preserve">Presentation given by </w:t>
      </w:r>
      <w:r w:rsidRPr="00F72560">
        <w:rPr>
          <w:lang w:val="en-US"/>
        </w:rPr>
        <w:t>Mikołaj Leszczuk</w:t>
      </w:r>
      <w:r>
        <w:rPr>
          <w:lang w:val="en-US"/>
        </w:rPr>
        <w:t xml:space="preserve">. Mapping KPI (Key Parameter Indicator) for different analyzed experiment was </w:t>
      </w:r>
      <w:r w:rsidR="003D1380">
        <w:rPr>
          <w:lang w:val="en-US"/>
        </w:rPr>
        <w:t>shown</w:t>
      </w:r>
      <w:r>
        <w:rPr>
          <w:lang w:val="en-US"/>
        </w:rPr>
        <w:t xml:space="preserve">. The obtained results </w:t>
      </w:r>
      <w:r w:rsidR="00A77476">
        <w:rPr>
          <w:lang w:val="en-US"/>
        </w:rPr>
        <w:t xml:space="preserve">for some KPI were obtained: Blur, Exposure Time Distortions, Noise, Block loss, Blockiness, Freezing, </w:t>
      </w:r>
      <w:proofErr w:type="gramStart"/>
      <w:r w:rsidR="00A77476">
        <w:rPr>
          <w:lang w:val="en-US"/>
        </w:rPr>
        <w:t>Slicing</w:t>
      </w:r>
      <w:proofErr w:type="gramEnd"/>
      <w:r w:rsidR="00A77476">
        <w:rPr>
          <w:lang w:val="en-US"/>
        </w:rPr>
        <w:t xml:space="preserve">. </w:t>
      </w:r>
      <w:r w:rsidR="0039435A">
        <w:rPr>
          <w:lang w:val="en-US"/>
        </w:rPr>
        <w:t xml:space="preserve">For the future AGH will work on the indicators which can be computed assuming that only HDMI signal is available. </w:t>
      </w:r>
    </w:p>
    <w:p w:rsidR="00364FD1" w:rsidRDefault="004E022F" w:rsidP="000E7AB7">
      <w:pPr>
        <w:rPr>
          <w:lang w:val="en-US"/>
        </w:rPr>
      </w:pPr>
      <w:r w:rsidRPr="004E022F">
        <w:rPr>
          <w:lang w:val="en-US"/>
        </w:rPr>
        <w:t>Silvio Borer</w:t>
      </w:r>
      <w:r>
        <w:rPr>
          <w:lang w:val="en-US"/>
        </w:rPr>
        <w:t>: Why does not KPI freezing work perfect</w:t>
      </w:r>
      <w:r w:rsidR="003D1380">
        <w:rPr>
          <w:lang w:val="en-US"/>
        </w:rPr>
        <w:t>ly</w:t>
      </w:r>
      <w:r>
        <w:rPr>
          <w:lang w:val="en-US"/>
        </w:rPr>
        <w:t>?</w:t>
      </w:r>
    </w:p>
    <w:p w:rsidR="004E022F" w:rsidRPr="004E022F" w:rsidRDefault="004E022F" w:rsidP="004E022F">
      <w:pPr>
        <w:spacing w:after="0" w:line="240" w:lineRule="auto"/>
        <w:rPr>
          <w:rFonts w:ascii="Calibri" w:eastAsia="Times New Roman" w:hAnsi="Calibri" w:cs="Times New Roman"/>
          <w:lang w:val="en-US" w:eastAsia="pl-PL"/>
        </w:rPr>
      </w:pPr>
      <w:r w:rsidRPr="00F72560">
        <w:rPr>
          <w:lang w:val="en-US"/>
        </w:rPr>
        <w:t>Mikołaj Leszczuk</w:t>
      </w:r>
      <w:r w:rsidR="003D1380">
        <w:rPr>
          <w:lang w:val="en-US"/>
        </w:rPr>
        <w:t>:</w:t>
      </w:r>
      <w:r w:rsidRPr="004E022F">
        <w:rPr>
          <w:rFonts w:ascii="Calibri" w:eastAsia="Times New Roman" w:hAnsi="Calibri" w:cs="Times New Roman"/>
          <w:lang w:val="en-US" w:eastAsia="pl-PL"/>
        </w:rPr>
        <w:t xml:space="preserve"> </w:t>
      </w:r>
      <w:r>
        <w:rPr>
          <w:rFonts w:ascii="Calibri" w:eastAsia="Times New Roman" w:hAnsi="Calibri" w:cs="Times New Roman"/>
          <w:lang w:val="en-US" w:eastAsia="pl-PL"/>
        </w:rPr>
        <w:t xml:space="preserve">it is difficult to say if a frame freezes or a still image is shown on the screen. </w:t>
      </w:r>
      <w:r w:rsidRPr="004E022F">
        <w:rPr>
          <w:rFonts w:ascii="Calibri" w:eastAsia="Times New Roman" w:hAnsi="Calibri" w:cs="Times New Roman"/>
          <w:lang w:val="en-US" w:eastAsia="pl-PL"/>
        </w:rPr>
        <w:t>Kjell Brunnström</w:t>
      </w:r>
      <w:r>
        <w:rPr>
          <w:rFonts w:ascii="Calibri" w:eastAsia="Times New Roman" w:hAnsi="Calibri" w:cs="Times New Roman"/>
          <w:lang w:val="en-US" w:eastAsia="pl-PL"/>
        </w:rPr>
        <w:t xml:space="preserve"> added that information about still image can be enough. </w:t>
      </w:r>
    </w:p>
    <w:p w:rsidR="004E022F" w:rsidRDefault="004E022F" w:rsidP="000E7AB7">
      <w:pPr>
        <w:rPr>
          <w:lang w:val="en-US"/>
        </w:rPr>
      </w:pPr>
    </w:p>
    <w:p w:rsidR="00CE1F04" w:rsidRDefault="007850D2" w:rsidP="007850D2">
      <w:pPr>
        <w:pStyle w:val="Heading2"/>
        <w:rPr>
          <w:lang w:val="en-US"/>
        </w:rPr>
      </w:pPr>
      <w:r>
        <w:rPr>
          <w:lang w:val="en-US"/>
        </w:rPr>
        <w:t>AVHD</w:t>
      </w:r>
    </w:p>
    <w:p w:rsidR="007850D2" w:rsidRDefault="00AB19A5" w:rsidP="000E7AB7">
      <w:pPr>
        <w:rPr>
          <w:lang w:val="en-US"/>
        </w:rPr>
      </w:pPr>
      <w:r w:rsidRPr="00AB19A5">
        <w:rPr>
          <w:lang w:val="en-US"/>
        </w:rPr>
        <w:t>Silvio Borer</w:t>
      </w:r>
      <w:r>
        <w:rPr>
          <w:lang w:val="en-US"/>
        </w:rPr>
        <w:t xml:space="preserve"> proposed to add to the scope of the project description making it clearer what is the scope of the project. </w:t>
      </w:r>
    </w:p>
    <w:p w:rsidR="007850D2" w:rsidRDefault="00AB19A5" w:rsidP="000E7AB7">
      <w:pPr>
        <w:rPr>
          <w:lang w:val="en-US"/>
        </w:rPr>
      </w:pPr>
      <w:r w:rsidRPr="00AB19A5">
        <w:rPr>
          <w:lang w:val="en-US"/>
        </w:rPr>
        <w:t>Christian Schmidmer</w:t>
      </w:r>
      <w:r>
        <w:rPr>
          <w:lang w:val="en-US"/>
        </w:rPr>
        <w:t xml:space="preserve"> it will be corrected off line.</w:t>
      </w:r>
    </w:p>
    <w:p w:rsidR="00AB19A5" w:rsidRDefault="00AB19A5" w:rsidP="000E7AB7">
      <w:pPr>
        <w:rPr>
          <w:lang w:val="en-US"/>
        </w:rPr>
      </w:pPr>
      <w:r w:rsidRPr="00AB19A5">
        <w:rPr>
          <w:lang w:val="en-US"/>
        </w:rPr>
        <w:t xml:space="preserve">Christian </w:t>
      </w:r>
      <w:proofErr w:type="spellStart"/>
      <w:r w:rsidRPr="00AB19A5">
        <w:rPr>
          <w:lang w:val="en-US"/>
        </w:rPr>
        <w:t>Schmidmer</w:t>
      </w:r>
      <w:proofErr w:type="spellEnd"/>
      <w:r>
        <w:rPr>
          <w:lang w:val="en-US"/>
        </w:rPr>
        <w:t xml:space="preserve"> </w:t>
      </w:r>
      <w:del w:id="24" w:author="webster" w:date="2014-01-25T09:44:00Z">
        <w:r w:rsidDel="00D6631E">
          <w:rPr>
            <w:lang w:val="en-US"/>
          </w:rPr>
          <w:delText xml:space="preserve">leaded </w:delText>
        </w:r>
      </w:del>
      <w:ins w:id="25" w:author="webster" w:date="2014-01-25T09:44:00Z">
        <w:r w:rsidR="00D6631E">
          <w:rPr>
            <w:lang w:val="en-US"/>
          </w:rPr>
          <w:t>le</w:t>
        </w:r>
        <w:r w:rsidR="00D6631E">
          <w:rPr>
            <w:lang w:val="en-US"/>
          </w:rPr>
          <w:t>d</w:t>
        </w:r>
        <w:r w:rsidR="00D6631E">
          <w:rPr>
            <w:lang w:val="en-US"/>
          </w:rPr>
          <w:t xml:space="preserve"> </w:t>
        </w:r>
      </w:ins>
      <w:r>
        <w:rPr>
          <w:lang w:val="en-US"/>
        </w:rPr>
        <w:t xml:space="preserve">the test plan discussion. </w:t>
      </w:r>
    </w:p>
    <w:p w:rsidR="002A5D12" w:rsidRPr="002A5D12" w:rsidRDefault="002A5D12" w:rsidP="00692732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2A5D12">
        <w:rPr>
          <w:highlight w:val="yellow"/>
          <w:lang w:val="en-US"/>
        </w:rPr>
        <w:t>Decision:</w:t>
      </w:r>
    </w:p>
    <w:p w:rsidR="002A5D12" w:rsidRPr="002A5D12" w:rsidRDefault="002A5D12" w:rsidP="002A5D12">
      <w:pPr>
        <w:pStyle w:val="ListParagraph"/>
        <w:numPr>
          <w:ilvl w:val="1"/>
          <w:numId w:val="2"/>
        </w:numPr>
        <w:rPr>
          <w:highlight w:val="yellow"/>
          <w:lang w:val="en-US"/>
        </w:rPr>
      </w:pPr>
      <w:r w:rsidRPr="002A5D12">
        <w:rPr>
          <w:highlight w:val="yellow"/>
          <w:lang w:val="en-US"/>
        </w:rPr>
        <w:t>AVHD is a group not project</w:t>
      </w:r>
    </w:p>
    <w:p w:rsidR="002A5D12" w:rsidRDefault="002A5D12" w:rsidP="002A5D12">
      <w:pPr>
        <w:pStyle w:val="ListParagraph"/>
        <w:numPr>
          <w:ilvl w:val="1"/>
          <w:numId w:val="2"/>
        </w:numPr>
        <w:rPr>
          <w:highlight w:val="yellow"/>
          <w:lang w:val="en-US"/>
        </w:rPr>
      </w:pPr>
      <w:r w:rsidRPr="002A5D12">
        <w:rPr>
          <w:highlight w:val="yellow"/>
          <w:lang w:val="en-US"/>
        </w:rPr>
        <w:t xml:space="preserve">Within </w:t>
      </w:r>
      <w:r w:rsidR="004315B5">
        <w:rPr>
          <w:highlight w:val="yellow"/>
          <w:lang w:val="en-US"/>
        </w:rPr>
        <w:t>the group</w:t>
      </w:r>
      <w:r w:rsidRPr="002A5D12">
        <w:rPr>
          <w:highlight w:val="yellow"/>
          <w:lang w:val="en-US"/>
        </w:rPr>
        <w:t xml:space="preserve"> </w:t>
      </w:r>
      <w:r w:rsidR="004315B5">
        <w:rPr>
          <w:highlight w:val="yellow"/>
          <w:lang w:val="en-US"/>
        </w:rPr>
        <w:t xml:space="preserve">different </w:t>
      </w:r>
      <w:r w:rsidRPr="002A5D12">
        <w:rPr>
          <w:highlight w:val="yellow"/>
          <w:lang w:val="en-US"/>
        </w:rPr>
        <w:t>project</w:t>
      </w:r>
      <w:r w:rsidR="004315B5">
        <w:rPr>
          <w:highlight w:val="yellow"/>
          <w:lang w:val="en-US"/>
        </w:rPr>
        <w:t>s</w:t>
      </w:r>
      <w:r w:rsidRPr="002A5D12">
        <w:rPr>
          <w:highlight w:val="yellow"/>
          <w:lang w:val="en-US"/>
        </w:rPr>
        <w:t xml:space="preserve"> </w:t>
      </w:r>
      <w:r w:rsidR="004315B5">
        <w:rPr>
          <w:highlight w:val="yellow"/>
          <w:lang w:val="en-US"/>
        </w:rPr>
        <w:t xml:space="preserve">are added: </w:t>
      </w:r>
      <w:r w:rsidRPr="002A5D12">
        <w:rPr>
          <w:highlight w:val="yellow"/>
          <w:lang w:val="en-US"/>
        </w:rPr>
        <w:t xml:space="preserve">adaptive streaming, AV connection, HDTV II, Improved methods for AV testing. </w:t>
      </w:r>
    </w:p>
    <w:p w:rsidR="002A5D12" w:rsidRPr="002A5D12" w:rsidRDefault="002A5D12" w:rsidP="002A5D12">
      <w:pPr>
        <w:pStyle w:val="ListParagraph"/>
        <w:numPr>
          <w:ilvl w:val="1"/>
          <w:numId w:val="2"/>
        </w:numPr>
        <w:rPr>
          <w:highlight w:val="yellow"/>
          <w:lang w:val="en-US"/>
        </w:rPr>
      </w:pPr>
      <w:r>
        <w:rPr>
          <w:highlight w:val="yellow"/>
          <w:lang w:val="en-US"/>
        </w:rPr>
        <w:t xml:space="preserve">Group leader will </w:t>
      </w:r>
      <w:r w:rsidR="006B123E">
        <w:rPr>
          <w:highlight w:val="yellow"/>
          <w:lang w:val="en-US"/>
        </w:rPr>
        <w:t xml:space="preserve">have </w:t>
      </w:r>
      <w:r>
        <w:rPr>
          <w:highlight w:val="yellow"/>
          <w:lang w:val="en-US"/>
        </w:rPr>
        <w:t>co-chair</w:t>
      </w:r>
      <w:r w:rsidR="006B123E">
        <w:rPr>
          <w:highlight w:val="yellow"/>
          <w:lang w:val="en-US"/>
        </w:rPr>
        <w:t>s</w:t>
      </w:r>
      <w:r>
        <w:rPr>
          <w:highlight w:val="yellow"/>
          <w:lang w:val="en-US"/>
        </w:rPr>
        <w:t xml:space="preserve"> and projects will have project manager. Each project has a project manager and one of the co-chair </w:t>
      </w:r>
      <w:r w:rsidR="006B123E">
        <w:rPr>
          <w:highlight w:val="yellow"/>
          <w:lang w:val="en-US"/>
        </w:rPr>
        <w:t>as leaders</w:t>
      </w:r>
      <w:r>
        <w:rPr>
          <w:highlight w:val="yellow"/>
          <w:lang w:val="en-US"/>
        </w:rPr>
        <w:t xml:space="preserve">. </w:t>
      </w:r>
    </w:p>
    <w:p w:rsidR="00692732" w:rsidRPr="002B0EE4" w:rsidRDefault="00273BED" w:rsidP="00692732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2B0EE4">
        <w:rPr>
          <w:highlight w:val="yellow"/>
          <w:lang w:val="en-US"/>
        </w:rPr>
        <w:t>Decision</w:t>
      </w:r>
      <w:r w:rsidR="00692732" w:rsidRPr="002B0EE4">
        <w:rPr>
          <w:highlight w:val="yellow"/>
          <w:lang w:val="en-US"/>
        </w:rPr>
        <w:t>: remove re-buffering and focus</w:t>
      </w:r>
      <w:del w:id="26" w:author="webster" w:date="2014-01-25T09:45:00Z">
        <w:r w:rsidR="00692732" w:rsidRPr="002B0EE4" w:rsidDel="00D6631E">
          <w:rPr>
            <w:highlight w:val="yellow"/>
            <w:lang w:val="en-US"/>
          </w:rPr>
          <w:delText>ed</w:delText>
        </w:r>
      </w:del>
      <w:r w:rsidR="00692732" w:rsidRPr="002B0EE4">
        <w:rPr>
          <w:highlight w:val="yellow"/>
          <w:lang w:val="en-US"/>
        </w:rPr>
        <w:t xml:space="preserve"> on the combining</w:t>
      </w:r>
      <w:ins w:id="27" w:author="webster" w:date="2014-01-25T09:45:00Z">
        <w:r w:rsidR="00D6631E">
          <w:rPr>
            <w:highlight w:val="yellow"/>
            <w:lang w:val="en-US"/>
          </w:rPr>
          <w:t xml:space="preserve"> of</w:t>
        </w:r>
      </w:ins>
      <w:r w:rsidR="00692732" w:rsidRPr="002B0EE4">
        <w:rPr>
          <w:highlight w:val="yellow"/>
          <w:lang w:val="en-US"/>
        </w:rPr>
        <w:t xml:space="preserve"> audio and video quality for short sequences</w:t>
      </w:r>
      <w:r w:rsidRPr="002B0EE4">
        <w:rPr>
          <w:highlight w:val="yellow"/>
          <w:lang w:val="en-US"/>
        </w:rPr>
        <w:t xml:space="preserve"> in </w:t>
      </w:r>
      <w:ins w:id="28" w:author="webster" w:date="2014-01-25T09:45:00Z">
        <w:r w:rsidR="00D6631E">
          <w:rPr>
            <w:highlight w:val="yellow"/>
            <w:lang w:val="en-US"/>
          </w:rPr>
          <w:t xml:space="preserve">the </w:t>
        </w:r>
      </w:ins>
      <w:r w:rsidRPr="002B0EE4">
        <w:rPr>
          <w:highlight w:val="yellow"/>
          <w:lang w:val="en-US"/>
        </w:rPr>
        <w:t>case of AV project (old AVHD)</w:t>
      </w:r>
      <w:r w:rsidR="00692732" w:rsidRPr="002B0EE4">
        <w:rPr>
          <w:highlight w:val="yellow"/>
          <w:lang w:val="en-US"/>
        </w:rPr>
        <w:t xml:space="preserve">. </w:t>
      </w:r>
    </w:p>
    <w:p w:rsidR="00CA326F" w:rsidRPr="002B0EE4" w:rsidRDefault="00CA326F" w:rsidP="002B0EE4">
      <w:pPr>
        <w:rPr>
          <w:lang w:val="en-US"/>
        </w:rPr>
      </w:pPr>
    </w:p>
    <w:p w:rsidR="009B6263" w:rsidRDefault="009B6263" w:rsidP="009B6263">
      <w:pPr>
        <w:pStyle w:val="Heading2"/>
        <w:rPr>
          <w:lang w:val="en-US"/>
        </w:rPr>
      </w:pPr>
      <w:r>
        <w:rPr>
          <w:lang w:val="en-US"/>
        </w:rPr>
        <w:lastRenderedPageBreak/>
        <w:t>HYBRID</w:t>
      </w:r>
    </w:p>
    <w:p w:rsidR="009B6263" w:rsidRDefault="009B6263" w:rsidP="009B6263">
      <w:pPr>
        <w:rPr>
          <w:lang w:val="en-US"/>
        </w:rPr>
      </w:pPr>
      <w:r>
        <w:rPr>
          <w:lang w:val="en-US"/>
        </w:rPr>
        <w:t>Decision about details of the final report, subscribing particular person</w:t>
      </w:r>
      <w:ins w:id="29" w:author="webster" w:date="2014-01-25T09:46:00Z">
        <w:r w:rsidR="00D6631E">
          <w:rPr>
            <w:lang w:val="en-US"/>
          </w:rPr>
          <w:t>s</w:t>
        </w:r>
      </w:ins>
      <w:r w:rsidR="00C90F1E">
        <w:rPr>
          <w:lang w:val="en-US"/>
        </w:rPr>
        <w:t xml:space="preserve"> to the missing parts was done:</w:t>
      </w:r>
    </w:p>
    <w:p w:rsidR="009B6263" w:rsidRDefault="009B6263" w:rsidP="009B62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proponents and ILG</w:t>
      </w:r>
      <w:del w:id="30" w:author="webster" w:date="2014-01-25T09:46:00Z">
        <w:r w:rsidDel="00D6631E">
          <w:rPr>
            <w:lang w:val="en-US"/>
          </w:rPr>
          <w:delText>es</w:delText>
        </w:r>
      </w:del>
      <w:r>
        <w:rPr>
          <w:lang w:val="en-US"/>
        </w:rPr>
        <w:t xml:space="preserve"> organizations should send “Organization” and “webpage”</w:t>
      </w:r>
    </w:p>
    <w:p w:rsidR="009B6263" w:rsidRDefault="009B6263" w:rsidP="009B62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Subjective test summary. </w:t>
      </w:r>
      <w:r w:rsidRPr="009B6263">
        <w:rPr>
          <w:lang w:val="en-US"/>
        </w:rPr>
        <w:t>Chulhee Lee</w:t>
      </w:r>
      <w:r>
        <w:rPr>
          <w:lang w:val="en-US"/>
        </w:rPr>
        <w:t xml:space="preserve"> agree to do it. </w:t>
      </w:r>
    </w:p>
    <w:p w:rsidR="009B6263" w:rsidRDefault="009B6263" w:rsidP="009B62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Executive Summary. Filling the missing part. </w:t>
      </w:r>
      <w:r w:rsidRPr="009B6263">
        <w:rPr>
          <w:lang w:val="en-US"/>
        </w:rPr>
        <w:t>Christian Schmidmer</w:t>
      </w:r>
      <w:r>
        <w:rPr>
          <w:lang w:val="en-US"/>
        </w:rPr>
        <w:t xml:space="preserve"> agree to do it.</w:t>
      </w:r>
    </w:p>
    <w:p w:rsidR="00075160" w:rsidRPr="00C90F1E" w:rsidRDefault="005A166E" w:rsidP="00C90F1E">
      <w:pPr>
        <w:rPr>
          <w:lang w:val="en-US"/>
        </w:rPr>
      </w:pPr>
      <w:r>
        <w:rPr>
          <w:lang w:val="en-US"/>
        </w:rPr>
        <w:t>New data were shown by Margaret</w:t>
      </w:r>
      <w:r w:rsidR="00ED256C">
        <w:rPr>
          <w:lang w:val="en-US"/>
        </w:rPr>
        <w:t xml:space="preserve"> H. Pinson</w:t>
      </w:r>
      <w:r>
        <w:rPr>
          <w:lang w:val="en-US"/>
        </w:rPr>
        <w:t>.</w:t>
      </w:r>
    </w:p>
    <w:p w:rsidR="002B0EE4" w:rsidRDefault="002B0EE4" w:rsidP="00075160">
      <w:pPr>
        <w:rPr>
          <w:lang w:val="en-US"/>
        </w:rPr>
      </w:pPr>
      <w:r>
        <w:rPr>
          <w:lang w:val="en-US"/>
        </w:rPr>
        <w:t>All labs should make the decision about publishing the data. Proba</w:t>
      </w:r>
      <w:r w:rsidR="0002153A">
        <w:rPr>
          <w:lang w:val="en-US"/>
        </w:rPr>
        <w:t xml:space="preserve">bly some delay should be added. </w:t>
      </w:r>
      <w:r w:rsidRPr="004E022F">
        <w:rPr>
          <w:lang w:val="en-US"/>
        </w:rPr>
        <w:t>Silvio Borer</w:t>
      </w:r>
      <w:r>
        <w:rPr>
          <w:lang w:val="en-US"/>
        </w:rPr>
        <w:t xml:space="preserve"> will send an e-mail to the reflector asking all laboratories about making the data available.</w:t>
      </w:r>
    </w:p>
    <w:p w:rsidR="008839CF" w:rsidRPr="008839CF" w:rsidRDefault="00441E5F" w:rsidP="008839CF">
      <w:pPr>
        <w:pStyle w:val="HTMLPreformatted"/>
        <w:rPr>
          <w:ins w:id="31" w:author="webster" w:date="2014-01-25T09:58:00Z"/>
        </w:rPr>
      </w:pPr>
      <w:r>
        <w:t xml:space="preserve">Long discussion about current executive summary took place. </w:t>
      </w:r>
      <w:r w:rsidR="004E517A" w:rsidRPr="008839CF">
        <w:rPr>
          <w:highlight w:val="yellow"/>
          <w:rPrChange w:id="32" w:author="webster" w:date="2014-01-25T10:00:00Z">
            <w:rPr/>
          </w:rPrChange>
        </w:rPr>
        <w:t>The conclusion was made</w:t>
      </w:r>
      <w:ins w:id="33" w:author="webster" w:date="2014-01-25T09:47:00Z">
        <w:r w:rsidR="00D6631E" w:rsidRPr="008839CF">
          <w:rPr>
            <w:highlight w:val="yellow"/>
            <w:rPrChange w:id="34" w:author="webster" w:date="2014-01-25T10:00:00Z">
              <w:rPr/>
            </w:rPrChange>
          </w:rPr>
          <w:t xml:space="preserve"> to publish in the meeting files of this meeting a draft version of the final report, including the draft executive summary.</w:t>
        </w:r>
        <w:r w:rsidR="00D6631E">
          <w:t xml:space="preserve"> This file is </w:t>
        </w:r>
      </w:ins>
      <w:ins w:id="35" w:author="webster" w:date="2014-01-25T09:57:00Z">
        <w:r w:rsidR="008839CF" w:rsidRPr="008839CF">
          <w:t>ftp://vqeg.its.bldrdoc.gov/Documents/VQEG_Boulder_Jan14/MeetingFiles/</w:t>
        </w:r>
      </w:ins>
      <w:ins w:id="36" w:author="webster" w:date="2014-01-25T09:58:00Z">
        <w:r w:rsidR="008839CF" w:rsidRPr="008839CF">
          <w:fldChar w:fldCharType="begin"/>
        </w:r>
        <w:r w:rsidR="008839CF" w:rsidRPr="008839CF">
          <w:instrText xml:space="preserve"> HYPERLINK "ftp://vqeg.its.bldrdoc.gov/Documents/VQEG_Boulder_Jan14/MeetingFiles/VQEG_HYBRID_2014_026_VQEG_Hybrid_Final_Report_version0.2.doc" </w:instrText>
        </w:r>
        <w:r w:rsidR="008839CF" w:rsidRPr="008839CF">
          <w:fldChar w:fldCharType="separate"/>
        </w:r>
        <w:r w:rsidR="008839CF" w:rsidRPr="008839CF">
          <w:rPr>
            <w:color w:val="0000FF"/>
            <w:u w:val="single"/>
          </w:rPr>
          <w:t>VQEG_HYBRID_2014_026_VQEG_Hybrid_Final_Report_version0.2.doc</w:t>
        </w:r>
        <w:r w:rsidR="008839CF" w:rsidRPr="008839CF">
          <w:fldChar w:fldCharType="end"/>
        </w:r>
      </w:ins>
    </w:p>
    <w:p w:rsidR="005A166E" w:rsidRDefault="004E517A" w:rsidP="00075160">
      <w:pPr>
        <w:rPr>
          <w:ins w:id="37" w:author="webster" w:date="2014-01-25T09:58:00Z"/>
          <w:lang w:val="en-US"/>
        </w:rPr>
      </w:pPr>
      <w:del w:id="38" w:author="webster" w:date="2014-01-25T09:47:00Z">
        <w:r w:rsidDel="00D6631E">
          <w:rPr>
            <w:lang w:val="en-US"/>
          </w:rPr>
          <w:delText xml:space="preserve">. </w:delText>
        </w:r>
      </w:del>
    </w:p>
    <w:p w:rsidR="008839CF" w:rsidRDefault="008839CF" w:rsidP="00075160">
      <w:pPr>
        <w:rPr>
          <w:lang w:val="en-US"/>
        </w:rPr>
      </w:pPr>
      <w:ins w:id="39" w:author="webster" w:date="2014-01-25T09:58:00Z">
        <w:r>
          <w:rPr>
            <w:lang w:val="en-US"/>
          </w:rPr>
          <w:t>The VQEG meeting was closed around 5:30PM Friday, Jan 24, 2014. An optional work session was held on the following day (Saturday, Jan 25). Six people attended the optional work day.</w:t>
        </w:r>
      </w:ins>
    </w:p>
    <w:p w:rsidR="005A166E" w:rsidRDefault="005A166E" w:rsidP="00075160">
      <w:pPr>
        <w:rPr>
          <w:lang w:val="en-US"/>
        </w:rPr>
      </w:pPr>
    </w:p>
    <w:p w:rsidR="005A166E" w:rsidRDefault="005A166E" w:rsidP="00075160">
      <w:pPr>
        <w:rPr>
          <w:lang w:val="en-US"/>
        </w:rPr>
      </w:pPr>
    </w:p>
    <w:p w:rsidR="005A166E" w:rsidRPr="00075160" w:rsidRDefault="005A166E" w:rsidP="00621A3F">
      <w:pPr>
        <w:pStyle w:val="Heading2"/>
        <w:rPr>
          <w:lang w:val="en-US"/>
        </w:rPr>
      </w:pPr>
    </w:p>
    <w:sectPr w:rsidR="005A166E" w:rsidRPr="000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8A3"/>
    <w:multiLevelType w:val="hybridMultilevel"/>
    <w:tmpl w:val="7598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F9A"/>
    <w:multiLevelType w:val="hybridMultilevel"/>
    <w:tmpl w:val="C9D0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77FF"/>
    <w:multiLevelType w:val="hybridMultilevel"/>
    <w:tmpl w:val="34E4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05"/>
    <w:rsid w:val="0002153A"/>
    <w:rsid w:val="00051E5B"/>
    <w:rsid w:val="00075160"/>
    <w:rsid w:val="00077EF3"/>
    <w:rsid w:val="00087EF9"/>
    <w:rsid w:val="0009059F"/>
    <w:rsid w:val="000A7DC6"/>
    <w:rsid w:val="000C4022"/>
    <w:rsid w:val="000D36A6"/>
    <w:rsid w:val="000E7AB7"/>
    <w:rsid w:val="000F59BD"/>
    <w:rsid w:val="001139E2"/>
    <w:rsid w:val="00136220"/>
    <w:rsid w:val="0014759B"/>
    <w:rsid w:val="001F350E"/>
    <w:rsid w:val="00215DFE"/>
    <w:rsid w:val="0021746C"/>
    <w:rsid w:val="002478DD"/>
    <w:rsid w:val="00273BED"/>
    <w:rsid w:val="002A5D12"/>
    <w:rsid w:val="002B0EE4"/>
    <w:rsid w:val="002E2316"/>
    <w:rsid w:val="00364FD1"/>
    <w:rsid w:val="0039435A"/>
    <w:rsid w:val="003C1ADB"/>
    <w:rsid w:val="003D1380"/>
    <w:rsid w:val="004315B5"/>
    <w:rsid w:val="00441E5F"/>
    <w:rsid w:val="00480A01"/>
    <w:rsid w:val="00493394"/>
    <w:rsid w:val="004B65C1"/>
    <w:rsid w:val="004E022F"/>
    <w:rsid w:val="004E517A"/>
    <w:rsid w:val="0054719B"/>
    <w:rsid w:val="00554C47"/>
    <w:rsid w:val="005A166E"/>
    <w:rsid w:val="00621A3F"/>
    <w:rsid w:val="00677F30"/>
    <w:rsid w:val="00692732"/>
    <w:rsid w:val="006B123E"/>
    <w:rsid w:val="00782AB6"/>
    <w:rsid w:val="007850D2"/>
    <w:rsid w:val="007D2B8A"/>
    <w:rsid w:val="007D2E34"/>
    <w:rsid w:val="008839CF"/>
    <w:rsid w:val="008A32F1"/>
    <w:rsid w:val="009B6263"/>
    <w:rsid w:val="009F089F"/>
    <w:rsid w:val="00A36D05"/>
    <w:rsid w:val="00A75F3A"/>
    <w:rsid w:val="00A77476"/>
    <w:rsid w:val="00AA33ED"/>
    <w:rsid w:val="00AB19A5"/>
    <w:rsid w:val="00B421F9"/>
    <w:rsid w:val="00BB1D49"/>
    <w:rsid w:val="00BC0EFA"/>
    <w:rsid w:val="00BE214B"/>
    <w:rsid w:val="00C00E2C"/>
    <w:rsid w:val="00C90F1E"/>
    <w:rsid w:val="00CA326F"/>
    <w:rsid w:val="00CE1F04"/>
    <w:rsid w:val="00D60948"/>
    <w:rsid w:val="00D6631E"/>
    <w:rsid w:val="00DF0230"/>
    <w:rsid w:val="00DF6BAC"/>
    <w:rsid w:val="00E76D3E"/>
    <w:rsid w:val="00ED256C"/>
    <w:rsid w:val="00F72560"/>
    <w:rsid w:val="00F913E5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9339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39CF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839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9339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39CF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839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Lucjan Janowski</dc:creator>
  <cp:lastModifiedBy>webster</cp:lastModifiedBy>
  <cp:revision>4</cp:revision>
  <dcterms:created xsi:type="dcterms:W3CDTF">2014-01-25T16:40:00Z</dcterms:created>
  <dcterms:modified xsi:type="dcterms:W3CDTF">2014-01-25T17:06:00Z</dcterms:modified>
</cp:coreProperties>
</file>