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E76C2B" w:rsidRPr="00E76C2B" w14:paraId="4CDF1496" w14:textId="77777777">
        <w:trPr>
          <w:cantSplit/>
        </w:trPr>
        <w:tc>
          <w:tcPr>
            <w:tcW w:w="4857" w:type="dxa"/>
            <w:gridSpan w:val="2"/>
          </w:tcPr>
          <w:p w14:paraId="54F51AAE" w14:textId="77777777" w:rsidR="00E76C2B" w:rsidRPr="00E76C2B" w:rsidRDefault="00E76C2B" w:rsidP="00E76C2B">
            <w:pPr>
              <w:rPr>
                <w:sz w:val="20"/>
              </w:rPr>
            </w:pPr>
            <w:bookmarkStart w:id="0" w:name="dsg" w:colFirst="1" w:colLast="1"/>
            <w:bookmarkStart w:id="1" w:name="dtableau"/>
            <w:r w:rsidRPr="00E76C2B">
              <w:rPr>
                <w:sz w:val="20"/>
              </w:rPr>
              <w:t>INTERNATIONAL TELECOMMUNICATION UNION</w:t>
            </w:r>
          </w:p>
        </w:tc>
        <w:tc>
          <w:tcPr>
            <w:tcW w:w="5066" w:type="dxa"/>
          </w:tcPr>
          <w:p w14:paraId="5A0D5768" w14:textId="39F69F8D" w:rsidR="00E76C2B" w:rsidRPr="00E76C2B" w:rsidRDefault="00E76C2B" w:rsidP="00E76C2B">
            <w:pPr>
              <w:jc w:val="right"/>
              <w:rPr>
                <w:b/>
                <w:bCs/>
                <w:smallCaps/>
                <w:sz w:val="32"/>
              </w:rPr>
            </w:pPr>
            <w:r>
              <w:rPr>
                <w:b/>
                <w:bCs/>
                <w:smallCaps/>
                <w:sz w:val="32"/>
              </w:rPr>
              <w:t>STUDY GROUP 9</w:t>
            </w:r>
          </w:p>
        </w:tc>
      </w:tr>
      <w:tr w:rsidR="00E76C2B" w:rsidRPr="00E76C2B" w14:paraId="1CA1D796" w14:textId="77777777">
        <w:trPr>
          <w:cantSplit/>
          <w:trHeight w:val="461"/>
        </w:trPr>
        <w:tc>
          <w:tcPr>
            <w:tcW w:w="4857" w:type="dxa"/>
            <w:gridSpan w:val="2"/>
            <w:vMerge w:val="restart"/>
            <w:tcBorders>
              <w:bottom w:val="nil"/>
            </w:tcBorders>
          </w:tcPr>
          <w:p w14:paraId="2525963C" w14:textId="77777777" w:rsidR="00E76C2B" w:rsidRPr="00E76C2B" w:rsidRDefault="00E76C2B" w:rsidP="00E76C2B">
            <w:pPr>
              <w:rPr>
                <w:b/>
                <w:bCs/>
                <w:sz w:val="26"/>
              </w:rPr>
            </w:pPr>
            <w:bookmarkStart w:id="2" w:name="dnum" w:colFirst="1" w:colLast="1"/>
            <w:bookmarkEnd w:id="0"/>
            <w:r w:rsidRPr="00E76C2B">
              <w:rPr>
                <w:b/>
                <w:bCs/>
                <w:sz w:val="26"/>
              </w:rPr>
              <w:t>TELECOMMUNICATION</w:t>
            </w:r>
            <w:r w:rsidRPr="00E76C2B">
              <w:rPr>
                <w:b/>
                <w:bCs/>
                <w:sz w:val="26"/>
              </w:rPr>
              <w:br/>
              <w:t>STANDARDIZATION SECTOR</w:t>
            </w:r>
          </w:p>
          <w:p w14:paraId="2E014A2C" w14:textId="3AC4DA14" w:rsidR="00E76C2B" w:rsidRPr="00E76C2B" w:rsidRDefault="00E76C2B" w:rsidP="00E76C2B">
            <w:pPr>
              <w:rPr>
                <w:smallCaps/>
                <w:sz w:val="20"/>
              </w:rPr>
            </w:pPr>
            <w:r w:rsidRPr="00E76C2B">
              <w:rPr>
                <w:sz w:val="20"/>
              </w:rPr>
              <w:t xml:space="preserve">STUDY PERIOD </w:t>
            </w:r>
            <w:r>
              <w:rPr>
                <w:sz w:val="20"/>
              </w:rPr>
              <w:t>2013-2016</w:t>
            </w:r>
          </w:p>
        </w:tc>
        <w:tc>
          <w:tcPr>
            <w:tcW w:w="5066" w:type="dxa"/>
            <w:tcBorders>
              <w:bottom w:val="nil"/>
            </w:tcBorders>
          </w:tcPr>
          <w:p w14:paraId="028753AD" w14:textId="4553B4D8" w:rsidR="00E76C2B" w:rsidRPr="00E76C2B" w:rsidRDefault="00E76C2B" w:rsidP="00E76C2B">
            <w:pPr>
              <w:pStyle w:val="Docnumber"/>
              <w:rPr>
                <w:sz w:val="40"/>
              </w:rPr>
            </w:pPr>
            <w:r>
              <w:rPr>
                <w:sz w:val="40"/>
              </w:rPr>
              <w:t>TD 509 (GEN/9)</w:t>
            </w:r>
          </w:p>
        </w:tc>
      </w:tr>
      <w:tr w:rsidR="00E76C2B" w:rsidRPr="00E76C2B" w14:paraId="459A6C85" w14:textId="77777777">
        <w:trPr>
          <w:cantSplit/>
          <w:trHeight w:val="355"/>
        </w:trPr>
        <w:tc>
          <w:tcPr>
            <w:tcW w:w="4857" w:type="dxa"/>
            <w:gridSpan w:val="2"/>
            <w:vMerge/>
            <w:tcBorders>
              <w:bottom w:val="single" w:sz="12" w:space="0" w:color="auto"/>
            </w:tcBorders>
          </w:tcPr>
          <w:p w14:paraId="07D850C4" w14:textId="77777777" w:rsidR="00E76C2B" w:rsidRPr="00E76C2B" w:rsidRDefault="00E76C2B" w:rsidP="00E76C2B">
            <w:pPr>
              <w:rPr>
                <w:b/>
                <w:bCs/>
                <w:sz w:val="26"/>
              </w:rPr>
            </w:pPr>
            <w:bookmarkStart w:id="3" w:name="dorlang" w:colFirst="1" w:colLast="1"/>
            <w:bookmarkEnd w:id="2"/>
          </w:p>
        </w:tc>
        <w:tc>
          <w:tcPr>
            <w:tcW w:w="5066" w:type="dxa"/>
            <w:tcBorders>
              <w:bottom w:val="single" w:sz="12" w:space="0" w:color="auto"/>
            </w:tcBorders>
          </w:tcPr>
          <w:p w14:paraId="3A01B6E3" w14:textId="77777777" w:rsidR="00E76C2B" w:rsidRDefault="00E76C2B" w:rsidP="00E76C2B">
            <w:pPr>
              <w:jc w:val="right"/>
              <w:rPr>
                <w:b/>
                <w:bCs/>
                <w:sz w:val="28"/>
              </w:rPr>
            </w:pPr>
            <w:r>
              <w:rPr>
                <w:b/>
                <w:bCs/>
                <w:sz w:val="28"/>
              </w:rPr>
              <w:t>English only</w:t>
            </w:r>
          </w:p>
          <w:p w14:paraId="109F2D52" w14:textId="6ED1E8F8" w:rsidR="00E76C2B" w:rsidRPr="00E76C2B" w:rsidRDefault="00E76C2B" w:rsidP="00E76C2B">
            <w:pPr>
              <w:jc w:val="right"/>
              <w:rPr>
                <w:b/>
                <w:bCs/>
                <w:sz w:val="28"/>
              </w:rPr>
            </w:pPr>
            <w:r>
              <w:rPr>
                <w:b/>
                <w:bCs/>
                <w:sz w:val="28"/>
              </w:rPr>
              <w:t>Original: English</w:t>
            </w:r>
          </w:p>
        </w:tc>
      </w:tr>
      <w:tr w:rsidR="00E76C2B" w:rsidRPr="00E76C2B" w14:paraId="0723F4CF" w14:textId="77777777">
        <w:trPr>
          <w:cantSplit/>
          <w:trHeight w:val="357"/>
        </w:trPr>
        <w:tc>
          <w:tcPr>
            <w:tcW w:w="1617" w:type="dxa"/>
          </w:tcPr>
          <w:p w14:paraId="5041F9F7" w14:textId="77777777" w:rsidR="00E76C2B" w:rsidRPr="00E76C2B" w:rsidRDefault="00E76C2B" w:rsidP="00E76C2B">
            <w:pPr>
              <w:rPr>
                <w:b/>
                <w:bCs/>
              </w:rPr>
            </w:pPr>
            <w:bookmarkStart w:id="4" w:name="dmeeting" w:colFirst="2" w:colLast="2"/>
            <w:bookmarkStart w:id="5" w:name="dbluepink" w:colFirst="1" w:colLast="1"/>
            <w:bookmarkEnd w:id="3"/>
            <w:r w:rsidRPr="00E76C2B">
              <w:rPr>
                <w:b/>
                <w:bCs/>
              </w:rPr>
              <w:t>Question(s):</w:t>
            </w:r>
          </w:p>
        </w:tc>
        <w:tc>
          <w:tcPr>
            <w:tcW w:w="3240" w:type="dxa"/>
          </w:tcPr>
          <w:p w14:paraId="0E1F55CB" w14:textId="05E36F61" w:rsidR="00E76C2B" w:rsidRPr="00E76C2B" w:rsidRDefault="00E76C2B" w:rsidP="00E76C2B">
            <w:r w:rsidRPr="00E76C2B">
              <w:t>12/9</w:t>
            </w:r>
          </w:p>
        </w:tc>
        <w:tc>
          <w:tcPr>
            <w:tcW w:w="5066" w:type="dxa"/>
          </w:tcPr>
          <w:p w14:paraId="632B1726" w14:textId="01348454" w:rsidR="00E76C2B" w:rsidRPr="00E76C2B" w:rsidRDefault="00E76C2B" w:rsidP="00E76C2B">
            <w:pPr>
              <w:jc w:val="right"/>
            </w:pPr>
            <w:r w:rsidRPr="00E76C2B">
              <w:t>Geneva, 8-12 September 2014</w:t>
            </w:r>
          </w:p>
        </w:tc>
      </w:tr>
      <w:tr w:rsidR="00E76C2B" w:rsidRPr="00E76C2B" w14:paraId="2A63A2C3" w14:textId="77777777">
        <w:trPr>
          <w:cantSplit/>
          <w:trHeight w:val="357"/>
        </w:trPr>
        <w:tc>
          <w:tcPr>
            <w:tcW w:w="9923" w:type="dxa"/>
            <w:gridSpan w:val="3"/>
          </w:tcPr>
          <w:p w14:paraId="0973612D" w14:textId="4EF9F319" w:rsidR="00E76C2B" w:rsidRPr="00E76C2B" w:rsidRDefault="00E76C2B" w:rsidP="00E76C2B">
            <w:pPr>
              <w:jc w:val="center"/>
              <w:rPr>
                <w:b/>
                <w:bCs/>
              </w:rPr>
            </w:pPr>
            <w:bookmarkStart w:id="6" w:name="dtitle" w:colFirst="0" w:colLast="0"/>
            <w:bookmarkEnd w:id="4"/>
            <w:bookmarkEnd w:id="5"/>
            <w:r w:rsidRPr="00E76C2B">
              <w:rPr>
                <w:b/>
                <w:bCs/>
              </w:rPr>
              <w:t>TD</w:t>
            </w:r>
          </w:p>
        </w:tc>
      </w:tr>
      <w:tr w:rsidR="00E76C2B" w:rsidRPr="00E76C2B" w14:paraId="739F0D13" w14:textId="77777777">
        <w:trPr>
          <w:cantSplit/>
          <w:trHeight w:val="357"/>
        </w:trPr>
        <w:tc>
          <w:tcPr>
            <w:tcW w:w="1617" w:type="dxa"/>
          </w:tcPr>
          <w:p w14:paraId="4B67DB25" w14:textId="77777777" w:rsidR="00E76C2B" w:rsidRPr="00E76C2B" w:rsidRDefault="00E76C2B" w:rsidP="00E76C2B">
            <w:pPr>
              <w:rPr>
                <w:b/>
                <w:bCs/>
              </w:rPr>
            </w:pPr>
            <w:bookmarkStart w:id="7" w:name="dsource" w:colFirst="1" w:colLast="1"/>
            <w:bookmarkEnd w:id="6"/>
            <w:r w:rsidRPr="00E76C2B">
              <w:rPr>
                <w:b/>
                <w:bCs/>
              </w:rPr>
              <w:t>Source:</w:t>
            </w:r>
          </w:p>
        </w:tc>
        <w:tc>
          <w:tcPr>
            <w:tcW w:w="8306" w:type="dxa"/>
            <w:gridSpan w:val="2"/>
          </w:tcPr>
          <w:p w14:paraId="6A4EFF25" w14:textId="56C544CF" w:rsidR="00E76C2B" w:rsidRPr="00E76C2B" w:rsidRDefault="00E76C2B" w:rsidP="00E76C2B">
            <w:r w:rsidRPr="00E76C2B">
              <w:t>Editors P.3D-sam</w:t>
            </w:r>
          </w:p>
        </w:tc>
      </w:tr>
      <w:tr w:rsidR="00E76C2B" w:rsidRPr="00E76C2B" w14:paraId="5D3271B9" w14:textId="77777777">
        <w:trPr>
          <w:cantSplit/>
          <w:trHeight w:val="357"/>
        </w:trPr>
        <w:tc>
          <w:tcPr>
            <w:tcW w:w="1617" w:type="dxa"/>
            <w:tcBorders>
              <w:bottom w:val="single" w:sz="12" w:space="0" w:color="auto"/>
            </w:tcBorders>
          </w:tcPr>
          <w:p w14:paraId="37C57B8D" w14:textId="77777777" w:rsidR="00E76C2B" w:rsidRPr="00E76C2B" w:rsidRDefault="00E76C2B" w:rsidP="00E76C2B">
            <w:pPr>
              <w:spacing w:after="120"/>
            </w:pPr>
            <w:bookmarkStart w:id="8" w:name="dtitle1" w:colFirst="1" w:colLast="1"/>
            <w:bookmarkEnd w:id="7"/>
            <w:r w:rsidRPr="00E76C2B">
              <w:rPr>
                <w:b/>
                <w:bCs/>
              </w:rPr>
              <w:t>Title:</w:t>
            </w:r>
          </w:p>
        </w:tc>
        <w:tc>
          <w:tcPr>
            <w:tcW w:w="8306" w:type="dxa"/>
            <w:gridSpan w:val="2"/>
            <w:tcBorders>
              <w:bottom w:val="single" w:sz="12" w:space="0" w:color="auto"/>
            </w:tcBorders>
          </w:tcPr>
          <w:p w14:paraId="2E21AE8F" w14:textId="68ED9F2D" w:rsidR="00E76C2B" w:rsidRPr="00E76C2B" w:rsidRDefault="00E76C2B" w:rsidP="00E76C2B">
            <w:pPr>
              <w:spacing w:after="120"/>
            </w:pPr>
            <w:r w:rsidRPr="00E76C2B">
              <w:t>Draft New Recommendation J.3D-sam: “Subjective assessment methods for 3D video quality” (new baseline document after December 2013 SG9 meeting)</w:t>
            </w:r>
          </w:p>
        </w:tc>
      </w:tr>
    </w:tbl>
    <w:bookmarkEnd w:id="1"/>
    <w:bookmarkEnd w:id="8"/>
    <w:p w14:paraId="4BFABF4E" w14:textId="3E3E4983" w:rsidR="00432AB2" w:rsidRDefault="00432AB2" w:rsidP="00037C71">
      <w:pPr>
        <w:pStyle w:val="Normalaftertitle"/>
        <w:rPr>
          <w:b/>
          <w:bCs/>
          <w:i/>
          <w:iCs/>
        </w:rPr>
      </w:pPr>
      <w:r>
        <w:rPr>
          <w:b/>
          <w:bCs/>
          <w:i/>
          <w:iCs/>
        </w:rPr>
        <w:t>Editor’s</w:t>
      </w:r>
      <w:r w:rsidR="00C80E29" w:rsidRPr="00C64AC8">
        <w:rPr>
          <w:b/>
          <w:bCs/>
          <w:i/>
          <w:iCs/>
        </w:rPr>
        <w:t xml:space="preserve"> Note: This document represents the </w:t>
      </w:r>
      <w:r>
        <w:rPr>
          <w:b/>
          <w:bCs/>
          <w:i/>
          <w:iCs/>
        </w:rPr>
        <w:t xml:space="preserve">editorial changes made to TD </w:t>
      </w:r>
      <w:r w:rsidR="00576E65">
        <w:rPr>
          <w:b/>
          <w:bCs/>
          <w:i/>
          <w:iCs/>
        </w:rPr>
        <w:t xml:space="preserve">314 </w:t>
      </w:r>
      <w:r>
        <w:rPr>
          <w:b/>
          <w:bCs/>
          <w:i/>
          <w:iCs/>
        </w:rPr>
        <w:t>(</w:t>
      </w:r>
      <w:r w:rsidR="007251D8">
        <w:rPr>
          <w:b/>
          <w:bCs/>
          <w:i/>
          <w:iCs/>
        </w:rPr>
        <w:t>J</w:t>
      </w:r>
      <w:r>
        <w:rPr>
          <w:b/>
          <w:bCs/>
          <w:i/>
          <w:iCs/>
        </w:rPr>
        <w:t>.3D-sam)</w:t>
      </w:r>
      <w:r w:rsidR="00C80E29" w:rsidRPr="00C64AC8">
        <w:rPr>
          <w:b/>
          <w:bCs/>
          <w:i/>
          <w:iCs/>
        </w:rPr>
        <w:t>.</w:t>
      </w:r>
      <w:r>
        <w:rPr>
          <w:b/>
          <w:bCs/>
          <w:i/>
          <w:iCs/>
        </w:rPr>
        <w:t xml:space="preserve"> </w:t>
      </w:r>
      <w:r w:rsidR="00802048">
        <w:rPr>
          <w:b/>
          <w:bCs/>
          <w:i/>
          <w:iCs/>
        </w:rPr>
        <w:t xml:space="preserve">Changes were influenced by </w:t>
      </w:r>
      <w:r w:rsidR="00802048" w:rsidRPr="00483E35">
        <w:rPr>
          <w:b/>
          <w:bCs/>
          <w:i/>
          <w:iCs/>
        </w:rPr>
        <w:t>C3</w:t>
      </w:r>
      <w:r w:rsidR="00576E65">
        <w:rPr>
          <w:b/>
          <w:bCs/>
          <w:i/>
          <w:iCs/>
        </w:rPr>
        <w:t>7</w:t>
      </w:r>
      <w:r w:rsidR="00037C71">
        <w:rPr>
          <w:b/>
          <w:bCs/>
          <w:i/>
          <w:iCs/>
        </w:rPr>
        <w:t xml:space="preserve"> and agreed at December </w:t>
      </w:r>
      <w:r w:rsidR="00037C71" w:rsidRPr="00037C71">
        <w:rPr>
          <w:b/>
          <w:bCs/>
          <w:i/>
          <w:iCs/>
        </w:rPr>
        <w:t>3-11 December 2013</w:t>
      </w:r>
      <w:r w:rsidR="00037C71">
        <w:rPr>
          <w:b/>
          <w:bCs/>
          <w:i/>
          <w:iCs/>
        </w:rPr>
        <w:t xml:space="preserve"> SG9 meeting</w:t>
      </w:r>
    </w:p>
    <w:p w14:paraId="4A9F648F" w14:textId="4EABF766" w:rsidR="00432AB2" w:rsidRPr="00C64AC8" w:rsidRDefault="00432AB2" w:rsidP="00432AB2">
      <w:pPr>
        <w:pStyle w:val="Normalaftertitle"/>
        <w:rPr>
          <w:b/>
          <w:bCs/>
          <w:i/>
          <w:iCs/>
        </w:rPr>
      </w:pPr>
      <w:r w:rsidRPr="00350B3F">
        <w:rPr>
          <w:b/>
          <w:bCs/>
          <w:i/>
          <w:iCs/>
        </w:rPr>
        <w:t xml:space="preserve">All marked changes in TD </w:t>
      </w:r>
      <w:r w:rsidR="00576E65">
        <w:rPr>
          <w:b/>
          <w:bCs/>
          <w:i/>
          <w:iCs/>
        </w:rPr>
        <w:t>314</w:t>
      </w:r>
      <w:r w:rsidR="00576E65" w:rsidRPr="00350B3F">
        <w:rPr>
          <w:b/>
          <w:bCs/>
          <w:i/>
          <w:iCs/>
        </w:rPr>
        <w:t xml:space="preserve"> </w:t>
      </w:r>
      <w:r w:rsidRPr="00350B3F">
        <w:rPr>
          <w:b/>
          <w:bCs/>
          <w:i/>
          <w:iCs/>
        </w:rPr>
        <w:t>were accepted before these edits b</w:t>
      </w:r>
      <w:r>
        <w:rPr>
          <w:b/>
          <w:bCs/>
          <w:i/>
          <w:iCs/>
        </w:rPr>
        <w:t>e</w:t>
      </w:r>
      <w:r w:rsidRPr="00350B3F">
        <w:rPr>
          <w:b/>
          <w:bCs/>
          <w:i/>
          <w:iCs/>
        </w:rPr>
        <w:t xml:space="preserve">gan. </w:t>
      </w:r>
      <w:r>
        <w:rPr>
          <w:b/>
          <w:bCs/>
          <w:i/>
          <w:iCs/>
        </w:rPr>
        <w:t>All changes are marked with tracked changes. All</w:t>
      </w:r>
      <w:r w:rsidRPr="00350B3F">
        <w:rPr>
          <w:b/>
          <w:bCs/>
          <w:i/>
          <w:iCs/>
        </w:rPr>
        <w:t xml:space="preserve"> </w:t>
      </w:r>
      <w:proofErr w:type="gramStart"/>
      <w:r w:rsidRPr="00350B3F">
        <w:rPr>
          <w:b/>
          <w:bCs/>
          <w:i/>
          <w:iCs/>
        </w:rPr>
        <w:t>editor’s</w:t>
      </w:r>
      <w:proofErr w:type="gramEnd"/>
      <w:r w:rsidRPr="00350B3F">
        <w:rPr>
          <w:b/>
          <w:bCs/>
          <w:i/>
          <w:iCs/>
        </w:rPr>
        <w:t xml:space="preserve"> notes are in-line and highli</w:t>
      </w:r>
      <w:r>
        <w:rPr>
          <w:b/>
          <w:bCs/>
          <w:i/>
          <w:iCs/>
        </w:rPr>
        <w:t>ghted</w:t>
      </w:r>
      <w:r w:rsidRPr="00350B3F">
        <w:rPr>
          <w:b/>
          <w:bCs/>
          <w:i/>
          <w:iCs/>
        </w:rPr>
        <w:t xml:space="preserve"> in yellow. </w:t>
      </w:r>
      <w:r>
        <w:rPr>
          <w:b/>
          <w:bCs/>
          <w:i/>
          <w:iCs/>
        </w:rPr>
        <w:t>Format changes are marked.</w:t>
      </w:r>
    </w:p>
    <w:p w14:paraId="41FA3F94" w14:textId="5FE18E00" w:rsidR="00C80E29" w:rsidRPr="00C64AC8" w:rsidRDefault="00C80E29" w:rsidP="0040677E">
      <w:pPr>
        <w:pStyle w:val="Normalaftertitle"/>
        <w:rPr>
          <w:b/>
          <w:bCs/>
          <w:i/>
          <w:iCs/>
        </w:rPr>
      </w:pPr>
    </w:p>
    <w:p w14:paraId="3865E642" w14:textId="77777777" w:rsidR="00C80E29" w:rsidRDefault="00C80E29" w:rsidP="00C80E29">
      <w:pPr>
        <w:pStyle w:val="Normalaftertitle"/>
      </w:pPr>
      <w:r>
        <w:t>----------------</w:t>
      </w:r>
    </w:p>
    <w:p w14:paraId="383F557B" w14:textId="77777777" w:rsidR="00C80E29" w:rsidRDefault="00C80E29" w:rsidP="00C80E29">
      <w:pPr>
        <w:pStyle w:val="Normalaftertitle"/>
      </w:pPr>
      <w:proofErr w:type="gramStart"/>
      <w:r w:rsidRPr="004A106E">
        <w:t>&lt;Recommendation No.&gt;</w:t>
      </w:r>
      <w:proofErr w:type="gramEnd"/>
    </w:p>
    <w:p w14:paraId="70BF31E9" w14:textId="095DD7ED" w:rsidR="00C80E29" w:rsidRDefault="00C80E29" w:rsidP="00C80E29">
      <w:pPr>
        <w:pStyle w:val="Rectitle"/>
        <w:rPr>
          <w:lang w:eastAsia="ko-KR"/>
        </w:rPr>
      </w:pPr>
      <w:r>
        <w:rPr>
          <w:szCs w:val="28"/>
        </w:rPr>
        <w:t>Draft P.</w:t>
      </w:r>
      <w:r>
        <w:rPr>
          <w:rFonts w:hint="eastAsia"/>
          <w:szCs w:val="28"/>
          <w:lang w:eastAsia="ko-KR"/>
        </w:rPr>
        <w:t>3D-sam</w:t>
      </w:r>
      <w:r>
        <w:rPr>
          <w:szCs w:val="28"/>
        </w:rPr>
        <w:t>:</w:t>
      </w:r>
      <w:r w:rsidRPr="00E46BA7">
        <w:rPr>
          <w:rFonts w:hint="eastAsia"/>
          <w:lang w:eastAsia="ko-KR"/>
        </w:rPr>
        <w:t xml:space="preserve"> </w:t>
      </w:r>
      <w:r w:rsidRPr="002A09E2">
        <w:rPr>
          <w:lang w:eastAsia="ko-KR"/>
        </w:rPr>
        <w:t xml:space="preserve">Subjective </w:t>
      </w:r>
      <w:r>
        <w:rPr>
          <w:rFonts w:hint="eastAsia"/>
          <w:lang w:eastAsia="ko-KR"/>
        </w:rPr>
        <w:t>A</w:t>
      </w:r>
      <w:r w:rsidRPr="002A09E2">
        <w:rPr>
          <w:lang w:eastAsia="ko-KR"/>
        </w:rPr>
        <w:t xml:space="preserve">ssessment </w:t>
      </w:r>
      <w:r>
        <w:rPr>
          <w:rFonts w:hint="eastAsia"/>
          <w:lang w:eastAsia="ko-KR"/>
        </w:rPr>
        <w:t>M</w:t>
      </w:r>
      <w:r w:rsidRPr="002A09E2">
        <w:rPr>
          <w:lang w:eastAsia="ko-KR"/>
        </w:rPr>
        <w:t>ethods for 3D</w:t>
      </w:r>
      <w:r>
        <w:rPr>
          <w:rFonts w:hint="eastAsia"/>
          <w:lang w:eastAsia="ko-KR"/>
        </w:rPr>
        <w:t xml:space="preserve"> Video Quality</w:t>
      </w:r>
    </w:p>
    <w:p w14:paraId="71EABCDD" w14:textId="77777777" w:rsidR="00C80E29" w:rsidRPr="00216AF6" w:rsidRDefault="00C80E29" w:rsidP="00C80E29">
      <w:pPr>
        <w:pStyle w:val="Normalaftertitle"/>
        <w:rPr>
          <w:lang w:eastAsia="ko-KR"/>
        </w:rPr>
      </w:pPr>
    </w:p>
    <w:p w14:paraId="555C68FD" w14:textId="77777777" w:rsidR="00C80E29" w:rsidRDefault="00C80E29" w:rsidP="00C80E29">
      <w:pPr>
        <w:pStyle w:val="Headingb"/>
      </w:pPr>
      <w:r>
        <w:t>AAP Summary</w:t>
      </w:r>
    </w:p>
    <w:p w14:paraId="553491BE" w14:textId="77777777" w:rsidR="00C80E29" w:rsidRPr="000E10E0" w:rsidRDefault="00C80E29" w:rsidP="00C80E29">
      <w:r w:rsidRPr="000D486C">
        <w:t>&lt;</w:t>
      </w:r>
      <w:proofErr w:type="gramStart"/>
      <w:r w:rsidRPr="0040677E">
        <w:t>to</w:t>
      </w:r>
      <w:proofErr w:type="gramEnd"/>
      <w:r w:rsidRPr="0040677E">
        <w:t xml:space="preserve"> be added before Consent</w:t>
      </w:r>
      <w:r w:rsidRPr="000D486C">
        <w:t>&gt;</w:t>
      </w:r>
    </w:p>
    <w:p w14:paraId="5CC80C13" w14:textId="77777777" w:rsidR="00C80E29" w:rsidRDefault="00C80E29" w:rsidP="00C80E29">
      <w:pPr>
        <w:pStyle w:val="Headingb"/>
      </w:pPr>
    </w:p>
    <w:p w14:paraId="01841DE2" w14:textId="77777777" w:rsidR="00C80E29" w:rsidRDefault="00C80E29" w:rsidP="00C80E29">
      <w:pPr>
        <w:pStyle w:val="Headingb"/>
      </w:pPr>
      <w:r>
        <w:t>Summary</w:t>
      </w:r>
    </w:p>
    <w:p w14:paraId="447B0692" w14:textId="77777777" w:rsidR="00C80E29" w:rsidRDefault="00C80E29" w:rsidP="00C80E29">
      <w:pPr>
        <w:tabs>
          <w:tab w:val="clear" w:pos="794"/>
          <w:tab w:val="clear" w:pos="1191"/>
          <w:tab w:val="clear" w:pos="1588"/>
          <w:tab w:val="clear" w:pos="1985"/>
        </w:tabs>
        <w:overflowPunct/>
        <w:spacing w:before="0"/>
        <w:textAlignment w:val="auto"/>
        <w:rPr>
          <w:szCs w:val="24"/>
          <w:lang w:val="en-US"/>
        </w:rPr>
      </w:pPr>
      <w:commentRangeStart w:id="9"/>
      <w:r>
        <w:rPr>
          <w:szCs w:val="24"/>
          <w:lang w:val="en-US"/>
        </w:rPr>
        <w:t xml:space="preserve">This </w:t>
      </w:r>
      <w:commentRangeEnd w:id="9"/>
      <w:r w:rsidR="00FC1EC6">
        <w:rPr>
          <w:rStyle w:val="CommentReference"/>
        </w:rPr>
        <w:commentReference w:id="9"/>
      </w:r>
      <w:r>
        <w:rPr>
          <w:szCs w:val="24"/>
          <w:lang w:val="en-US"/>
        </w:rPr>
        <w:t>Recommendation describes non-interactive subjective assessment methods for evaluating the one-way overall video quality for three dimensional (3D) video applications such as 3D videoconferencing, and 3D cable television. These methods can be used for several different purposes including, but not limited to, selection of algorithms, ranking of system performance and evaluation of the quality level during a video connection. This Recommendation also outlines the characteristics of the source sequences to be used, like duration, kind of content, number of sequences, etc.</w:t>
      </w:r>
    </w:p>
    <w:p w14:paraId="3EB7F3F8" w14:textId="77777777" w:rsidR="00C80E29" w:rsidRDefault="00C80E29" w:rsidP="00C80E29">
      <w:pPr>
        <w:tabs>
          <w:tab w:val="clear" w:pos="794"/>
          <w:tab w:val="clear" w:pos="1191"/>
          <w:tab w:val="clear" w:pos="1588"/>
          <w:tab w:val="clear" w:pos="1985"/>
        </w:tabs>
        <w:overflowPunct/>
        <w:spacing w:before="0"/>
        <w:textAlignment w:val="auto"/>
        <w:rPr>
          <w:szCs w:val="24"/>
          <w:lang w:val="en-US"/>
        </w:rPr>
      </w:pPr>
    </w:p>
    <w:p w14:paraId="321749BC" w14:textId="77777777" w:rsidR="00C80E29" w:rsidRPr="00E46BA7" w:rsidRDefault="00C80E29" w:rsidP="00C80E29">
      <w:pPr>
        <w:tabs>
          <w:tab w:val="clear" w:pos="794"/>
          <w:tab w:val="clear" w:pos="1191"/>
          <w:tab w:val="clear" w:pos="1588"/>
          <w:tab w:val="clear" w:pos="1985"/>
        </w:tabs>
        <w:overflowPunct/>
        <w:spacing w:before="0"/>
        <w:textAlignment w:val="auto"/>
        <w:rPr>
          <w:lang w:eastAsia="ko-KR"/>
        </w:rPr>
      </w:pPr>
      <w:r>
        <w:rPr>
          <w:szCs w:val="24"/>
          <w:lang w:val="en-US"/>
        </w:rPr>
        <w:t>Details within this document are expected to change, based on experiments into how best to conduct 3DTV subjective tests.</w:t>
      </w:r>
    </w:p>
    <w:p w14:paraId="42748691" w14:textId="77777777" w:rsidR="00C80E29" w:rsidRDefault="00C80E29" w:rsidP="00C80E29"/>
    <w:p w14:paraId="0B5B3747" w14:textId="77777777" w:rsidR="00C80E29" w:rsidRDefault="00C80E29" w:rsidP="00C80E29">
      <w:pPr>
        <w:pStyle w:val="Headingb"/>
      </w:pPr>
      <w:r>
        <w:t>Keywords</w:t>
      </w:r>
    </w:p>
    <w:p w14:paraId="251D1BBE" w14:textId="77777777" w:rsidR="00432AB2" w:rsidRDefault="00432AB2" w:rsidP="00432AB2">
      <w:r>
        <w:rPr>
          <w:lang w:val="en-US"/>
        </w:rPr>
        <w:t>This clause is intentionally left blank.</w:t>
      </w:r>
    </w:p>
    <w:p w14:paraId="37D12EEA" w14:textId="77777777" w:rsidR="00C80E29" w:rsidRDefault="00C80E29" w:rsidP="00C80E29">
      <w:pPr>
        <w:pStyle w:val="Headingb"/>
      </w:pPr>
      <w:r>
        <w:t>Introduction</w:t>
      </w:r>
    </w:p>
    <w:p w14:paraId="6F01A9C3" w14:textId="77777777" w:rsidR="00C80E29" w:rsidRDefault="00C80E29" w:rsidP="00C80E29">
      <w:pPr>
        <w:rPr>
          <w:lang w:eastAsia="ja-JP"/>
        </w:rPr>
      </w:pPr>
      <w:commentRangeStart w:id="10"/>
      <w:r>
        <w:rPr>
          <w:lang w:eastAsia="ja-JP"/>
        </w:rPr>
        <w:t xml:space="preserve">Stereoscopic </w:t>
      </w:r>
      <w:commentRangeEnd w:id="10"/>
      <w:r w:rsidR="00E05C90">
        <w:rPr>
          <w:rStyle w:val="CommentReference"/>
        </w:rPr>
        <w:commentReference w:id="10"/>
      </w:r>
      <w:r>
        <w:rPr>
          <w:lang w:eastAsia="ja-JP"/>
        </w:rPr>
        <w:t xml:space="preserve">three-dimensional (3D) television attempts to emulate the response of the human binocular visual system to the relative depth perception of objects. This Recommendation applies to stereoscopic imaging that directs a different view of the same scene to each eye. The images of the objects depicted in the scene will have different relative positions in the left- and right-view. 3D television viewing does not perfectly recreate the real viewing experience, because the normal formulae for accommodation (i.e., focus) and </w:t>
      </w:r>
      <w:proofErr w:type="spellStart"/>
      <w:proofErr w:type="gramStart"/>
      <w:r>
        <w:rPr>
          <w:lang w:eastAsia="ja-JP"/>
        </w:rPr>
        <w:t>vergence</w:t>
      </w:r>
      <w:proofErr w:type="spellEnd"/>
      <w:r>
        <w:rPr>
          <w:lang w:eastAsia="ja-JP"/>
        </w:rPr>
        <w:t xml:space="preserve"> (i.e., eye angle) do</w:t>
      </w:r>
      <w:proofErr w:type="gramEnd"/>
      <w:r>
        <w:rPr>
          <w:lang w:eastAsia="ja-JP"/>
        </w:rPr>
        <w:t xml:space="preserve"> not apply. A variety of displays produce this effect, including stereoscopic and </w:t>
      </w:r>
      <w:proofErr w:type="spellStart"/>
      <w:r>
        <w:rPr>
          <w:lang w:eastAsia="ja-JP"/>
        </w:rPr>
        <w:t>autostereoscopic</w:t>
      </w:r>
      <w:proofErr w:type="spellEnd"/>
      <w:r>
        <w:rPr>
          <w:lang w:eastAsia="ja-JP"/>
        </w:rPr>
        <w:t xml:space="preserve"> displays, using glasses with polarized lenses or shutters; and 2D televisions using c</w:t>
      </w:r>
      <w:r w:rsidRPr="00E154DE">
        <w:rPr>
          <w:lang w:eastAsia="ja-JP"/>
        </w:rPr>
        <w:t xml:space="preserve">omplementary </w:t>
      </w:r>
      <w:proofErr w:type="spellStart"/>
      <w:r w:rsidRPr="00E154DE">
        <w:rPr>
          <w:lang w:eastAsia="ja-JP"/>
        </w:rPr>
        <w:t>color</w:t>
      </w:r>
      <w:proofErr w:type="spellEnd"/>
      <w:r w:rsidRPr="00E154DE">
        <w:rPr>
          <w:lang w:eastAsia="ja-JP"/>
        </w:rPr>
        <w:t xml:space="preserve"> anaglyphs</w:t>
      </w:r>
      <w:r>
        <w:rPr>
          <w:lang w:eastAsia="ja-JP"/>
        </w:rPr>
        <w:t xml:space="preserve"> and glasses with </w:t>
      </w:r>
      <w:proofErr w:type="spellStart"/>
      <w:r>
        <w:rPr>
          <w:lang w:eastAsia="ja-JP"/>
        </w:rPr>
        <w:t>colored</w:t>
      </w:r>
      <w:proofErr w:type="spellEnd"/>
      <w:r>
        <w:rPr>
          <w:lang w:eastAsia="ja-JP"/>
        </w:rPr>
        <w:t xml:space="preserve"> filters. </w:t>
      </w:r>
    </w:p>
    <w:p w14:paraId="2DDA871E" w14:textId="77777777" w:rsidR="00C80E29" w:rsidRDefault="00C80E29" w:rsidP="00C80E29">
      <w:pPr>
        <w:rPr>
          <w:lang w:eastAsia="ja-JP"/>
        </w:rPr>
      </w:pPr>
      <w:r>
        <w:t xml:space="preserve">Assessment factors generally applied to </w:t>
      </w:r>
      <w:proofErr w:type="spellStart"/>
      <w:r>
        <w:t>monoscopic</w:t>
      </w:r>
      <w:proofErr w:type="spellEnd"/>
      <w:r>
        <w:t xml:space="preserve"> (</w:t>
      </w:r>
      <w:proofErr w:type="gramStart"/>
      <w:r>
        <w:t>two-dimensional,</w:t>
      </w:r>
      <w:proofErr w:type="gramEnd"/>
      <w:r>
        <w:t xml:space="preserve"> or 2D) television pictures can be applied to stereoscopic television systems. In addition, there are many factors unique to stereoscopic television systems. These include factors such as depth resolution, which is the s</w:t>
      </w:r>
      <w:r>
        <w:rPr>
          <w:color w:val="000000"/>
        </w:rPr>
        <w:t xml:space="preserve">patial resolution in depth direction, depth motion (that is, </w:t>
      </w:r>
      <w:r>
        <w:t xml:space="preserve">whether motion or movements along depth direction), and visual comfort.  </w:t>
      </w:r>
    </w:p>
    <w:p w14:paraId="337E4551" w14:textId="77777777" w:rsidR="00C80E29" w:rsidRDefault="00C80E29" w:rsidP="00C80E29">
      <w:pPr>
        <w:pStyle w:val="Heading1"/>
      </w:pPr>
      <w:r>
        <w:t>1</w:t>
      </w:r>
      <w:r>
        <w:tab/>
        <w:t>Scope</w:t>
      </w:r>
    </w:p>
    <w:p w14:paraId="0E360FD7" w14:textId="339348C4" w:rsidR="00C80E29" w:rsidDel="00C36622" w:rsidRDefault="00C80E29" w:rsidP="00C80E29">
      <w:pPr>
        <w:pStyle w:val="Heading2"/>
        <w:rPr>
          <w:del w:id="11" w:author="margaret pinson" w:date="2014-12-10T09:39:00Z"/>
          <w:lang w:eastAsia="ko-KR"/>
        </w:rPr>
      </w:pPr>
      <w:bookmarkStart w:id="12" w:name="_Toc212005692"/>
      <w:bookmarkStart w:id="13" w:name="_Toc212005958"/>
      <w:bookmarkStart w:id="14" w:name="_Toc247446258"/>
      <w:bookmarkStart w:id="15" w:name="_Toc247527455"/>
      <w:bookmarkStart w:id="16" w:name="_Toc247527848"/>
      <w:bookmarkStart w:id="17" w:name="_Toc253556909"/>
      <w:bookmarkStart w:id="18" w:name="_Toc253562226"/>
      <w:bookmarkStart w:id="19" w:name="_Toc264632912"/>
    </w:p>
    <w:p w14:paraId="4B0A75A9" w14:textId="754A4F73" w:rsidR="00C80E29" w:rsidRDefault="00C80E29" w:rsidP="00C80E29">
      <w:pPr>
        <w:rPr>
          <w:lang w:eastAsia="ko-KR"/>
        </w:rPr>
      </w:pPr>
      <w:r>
        <w:t xml:space="preserve">This Recommendation </w:t>
      </w:r>
      <w:r>
        <w:rPr>
          <w:rFonts w:hint="eastAsia"/>
          <w:lang w:eastAsia="ko-KR"/>
        </w:rPr>
        <w:t>describes</w:t>
      </w:r>
      <w:r>
        <w:t xml:space="preserve"> </w:t>
      </w:r>
      <w:r>
        <w:rPr>
          <w:rFonts w:hint="eastAsia"/>
          <w:lang w:eastAsia="ko-KR"/>
        </w:rPr>
        <w:t>s</w:t>
      </w:r>
      <w:r w:rsidRPr="002A09E2">
        <w:rPr>
          <w:lang w:eastAsia="ko-KR"/>
        </w:rPr>
        <w:t xml:space="preserve">ubjective </w:t>
      </w:r>
      <w:del w:id="20" w:author="margaret pinson" w:date="2014-12-10T09:43:00Z">
        <w:r w:rsidDel="00C36622">
          <w:rPr>
            <w:rFonts w:hint="eastAsia"/>
            <w:lang w:eastAsia="ko-KR"/>
          </w:rPr>
          <w:delText>a</w:delText>
        </w:r>
        <w:r w:rsidRPr="002A09E2" w:rsidDel="00C36622">
          <w:rPr>
            <w:lang w:eastAsia="ko-KR"/>
          </w:rPr>
          <w:delText xml:space="preserve">ssessment </w:delText>
        </w:r>
      </w:del>
      <w:ins w:id="21" w:author="margaret pinson" w:date="2014-12-10T09:43:00Z">
        <w:r w:rsidR="00C36622">
          <w:rPr>
            <w:lang w:eastAsia="ko-KR"/>
          </w:rPr>
          <w:t>evaluation</w:t>
        </w:r>
        <w:r w:rsidR="00C36622" w:rsidRPr="002A09E2">
          <w:rPr>
            <w:lang w:eastAsia="ko-KR"/>
          </w:rPr>
          <w:t xml:space="preserve"> </w:t>
        </w:r>
      </w:ins>
      <w:del w:id="22" w:author="margaret pinson" w:date="2014-12-10T09:24:00Z">
        <w:r w:rsidDel="0064304F">
          <w:rPr>
            <w:rFonts w:hint="eastAsia"/>
            <w:lang w:eastAsia="ko-KR"/>
          </w:rPr>
          <w:delText>m</w:delText>
        </w:r>
        <w:r w:rsidRPr="002A09E2" w:rsidDel="0064304F">
          <w:rPr>
            <w:lang w:eastAsia="ko-KR"/>
          </w:rPr>
          <w:delText xml:space="preserve">ethods </w:delText>
        </w:r>
      </w:del>
      <w:del w:id="23" w:author="margaret pinson" w:date="2014-12-10T09:43:00Z">
        <w:r w:rsidRPr="002A09E2" w:rsidDel="00C36622">
          <w:rPr>
            <w:lang w:eastAsia="ko-KR"/>
          </w:rPr>
          <w:delText>for</w:delText>
        </w:r>
      </w:del>
      <w:ins w:id="24" w:author="margaret pinson" w:date="2014-12-10T09:43:00Z">
        <w:r w:rsidR="00C36622">
          <w:rPr>
            <w:lang w:eastAsia="ko-KR"/>
          </w:rPr>
          <w:t>of</w:t>
        </w:r>
      </w:ins>
      <w:r w:rsidRPr="002A09E2">
        <w:rPr>
          <w:lang w:eastAsia="ko-KR"/>
        </w:rPr>
        <w:t xml:space="preserve"> 3D</w:t>
      </w:r>
      <w:ins w:id="25" w:author="margaret pinson" w:date="2014-12-10T09:44:00Z">
        <w:r w:rsidR="00C36622">
          <w:rPr>
            <w:lang w:eastAsia="ko-KR"/>
          </w:rPr>
          <w:t xml:space="preserve"> video</w:t>
        </w:r>
      </w:ins>
      <w:ins w:id="26" w:author="margaret pinson" w:date="2014-12-10T09:43:00Z">
        <w:r w:rsidR="00C36622">
          <w:rPr>
            <w:lang w:eastAsia="ko-KR"/>
          </w:rPr>
          <w:t xml:space="preserve">. </w:t>
        </w:r>
      </w:ins>
      <w:del w:id="27" w:author="margaret pinson" w:date="2014-12-10T09:43:00Z">
        <w:r w:rsidDel="00C36622">
          <w:rPr>
            <w:rFonts w:hint="eastAsia"/>
            <w:lang w:eastAsia="ko-KR"/>
          </w:rPr>
          <w:delText xml:space="preserve"> </w:delText>
        </w:r>
      </w:del>
      <w:del w:id="28" w:author="margaret pinson" w:date="2014-12-10T09:24:00Z">
        <w:r w:rsidDel="0064304F">
          <w:rPr>
            <w:rFonts w:hint="eastAsia"/>
            <w:lang w:eastAsia="ko-KR"/>
          </w:rPr>
          <w:delText xml:space="preserve">video </w:delText>
        </w:r>
      </w:del>
      <w:del w:id="29" w:author="margaret pinson" w:date="2014-12-10T09:43:00Z">
        <w:r w:rsidDel="00C36622">
          <w:rPr>
            <w:rFonts w:hint="eastAsia"/>
            <w:lang w:eastAsia="ko-KR"/>
          </w:rPr>
          <w:delText xml:space="preserve">quality </w:delText>
        </w:r>
        <w:bookmarkStart w:id="30" w:name="OLE_LINK1"/>
        <w:bookmarkStart w:id="31" w:name="OLE_LINK2"/>
        <w:r w:rsidDel="00C36622">
          <w:rPr>
            <w:rFonts w:hint="eastAsia"/>
            <w:lang w:eastAsia="ko-KR"/>
          </w:rPr>
          <w:delText>in terms of</w:delText>
        </w:r>
      </w:del>
      <w:ins w:id="32" w:author="margaret pinson" w:date="2014-12-10T09:43:00Z">
        <w:r w:rsidR="00C36622">
          <w:rPr>
            <w:lang w:eastAsia="ko-KR"/>
          </w:rPr>
          <w:t>Topics include</w:t>
        </w:r>
      </w:ins>
      <w:del w:id="33" w:author="margaret pinson" w:date="2014-12-10T09:43:00Z">
        <w:r w:rsidDel="00C36622">
          <w:rPr>
            <w:rFonts w:hint="eastAsia"/>
            <w:lang w:eastAsia="ko-KR"/>
          </w:rPr>
          <w:delText xml:space="preserve"> </w:delText>
        </w:r>
      </w:del>
      <w:ins w:id="34" w:author="margaret pinson" w:date="2014-12-10T09:43:00Z">
        <w:r w:rsidR="00C36622">
          <w:rPr>
            <w:lang w:eastAsia="ko-KR"/>
          </w:rPr>
          <w:t xml:space="preserve"> </w:t>
        </w:r>
      </w:ins>
      <w:ins w:id="35" w:author="margaret pinson" w:date="2014-12-10T09:24:00Z">
        <w:r w:rsidR="0064304F">
          <w:rPr>
            <w:lang w:eastAsia="ko-KR"/>
          </w:rPr>
          <w:t xml:space="preserve">assessment methods, </w:t>
        </w:r>
        <w:r w:rsidR="00481F21">
          <w:rPr>
            <w:lang w:eastAsia="ko-KR"/>
          </w:rPr>
          <w:t>subjective scale</w:t>
        </w:r>
      </w:ins>
      <w:ins w:id="36" w:author="margaret pinson" w:date="2014-12-10T09:25:00Z">
        <w:r w:rsidR="00481F21">
          <w:rPr>
            <w:lang w:eastAsia="ko-KR"/>
          </w:rPr>
          <w:t>s</w:t>
        </w:r>
      </w:ins>
      <w:ins w:id="37" w:author="margaret pinson" w:date="2014-12-10T09:24:00Z">
        <w:r w:rsidR="00481F21">
          <w:rPr>
            <w:lang w:eastAsia="ko-KR"/>
          </w:rPr>
          <w:t xml:space="preserve">, </w:t>
        </w:r>
      </w:ins>
      <w:del w:id="38" w:author="margaret pinson" w:date="2014-12-10T09:38:00Z">
        <w:r w:rsidDel="00C36622">
          <w:rPr>
            <w:rFonts w:hint="eastAsia"/>
            <w:lang w:eastAsia="ko-KR"/>
          </w:rPr>
          <w:delText>light condition,</w:delText>
        </w:r>
      </w:del>
      <w:ins w:id="39" w:author="margaret pinson" w:date="2014-12-10T09:38:00Z">
        <w:r w:rsidR="00C36622">
          <w:rPr>
            <w:lang w:eastAsia="ko-KR"/>
          </w:rPr>
          <w:t>environmental conditions,</w:t>
        </w:r>
      </w:ins>
      <w:r>
        <w:rPr>
          <w:rFonts w:hint="eastAsia"/>
          <w:lang w:eastAsia="ko-KR"/>
        </w:rPr>
        <w:t xml:space="preserve"> viewing distance,</w:t>
      </w:r>
      <w:del w:id="40" w:author="margaret pinson" w:date="2014-12-10T09:25:00Z">
        <w:r w:rsidDel="00481F21">
          <w:rPr>
            <w:rFonts w:hint="eastAsia"/>
            <w:lang w:eastAsia="ko-KR"/>
          </w:rPr>
          <w:delText xml:space="preserve"> comfort level,</w:delText>
        </w:r>
      </w:del>
      <w:del w:id="41" w:author="margaret pinson" w:date="2014-12-10T09:37:00Z">
        <w:r w:rsidDel="00C36622">
          <w:rPr>
            <w:rFonts w:hint="eastAsia"/>
            <w:lang w:eastAsia="ko-KR"/>
          </w:rPr>
          <w:delText xml:space="preserve"> maximum crosstalk,</w:delText>
        </w:r>
      </w:del>
      <w:r>
        <w:rPr>
          <w:rFonts w:hint="eastAsia"/>
          <w:lang w:eastAsia="ko-KR"/>
        </w:rPr>
        <w:t xml:space="preserve"> display size, </w:t>
      </w:r>
      <w:ins w:id="42" w:author="margaret pinson" w:date="2014-12-10T09:38:00Z">
        <w:r w:rsidR="00C36622">
          <w:rPr>
            <w:lang w:eastAsia="ko-KR"/>
          </w:rPr>
          <w:t xml:space="preserve">data analysis, </w:t>
        </w:r>
      </w:ins>
      <w:r>
        <w:rPr>
          <w:rFonts w:hint="eastAsia"/>
          <w:lang w:eastAsia="ko-KR"/>
        </w:rPr>
        <w:t>etc.</w:t>
      </w:r>
      <w:ins w:id="43" w:author="margaret pinson" w:date="2014-12-10T09:28:00Z">
        <w:r w:rsidR="00481F21">
          <w:rPr>
            <w:lang w:eastAsia="ko-KR"/>
          </w:rPr>
          <w:t xml:space="preserve"> Th</w:t>
        </w:r>
      </w:ins>
      <w:ins w:id="44" w:author="margaret pinson" w:date="2014-12-10T09:52:00Z">
        <w:r w:rsidR="00886DCE">
          <w:rPr>
            <w:lang w:eastAsia="ko-KR"/>
          </w:rPr>
          <w:t>ese</w:t>
        </w:r>
      </w:ins>
      <w:ins w:id="45" w:author="margaret pinson" w:date="2014-12-10T09:28:00Z">
        <w:r w:rsidR="00481F21">
          <w:rPr>
            <w:lang w:eastAsia="ko-KR"/>
          </w:rPr>
          <w:t xml:space="preserve"> experiment</w:t>
        </w:r>
      </w:ins>
      <w:ins w:id="46" w:author="margaret pinson" w:date="2014-12-10T09:29:00Z">
        <w:r w:rsidR="00481F21">
          <w:rPr>
            <w:lang w:eastAsia="ko-KR"/>
          </w:rPr>
          <w:t xml:space="preserve">s </w:t>
        </w:r>
      </w:ins>
      <w:ins w:id="47" w:author="margaret pinson" w:date="2014-12-10T09:53:00Z">
        <w:r w:rsidR="00886DCE">
          <w:rPr>
            <w:lang w:eastAsia="ko-KR"/>
          </w:rPr>
          <w:t>can</w:t>
        </w:r>
      </w:ins>
      <w:ins w:id="48" w:author="margaret pinson" w:date="2014-12-10T09:29:00Z">
        <w:r w:rsidR="00481F21">
          <w:rPr>
            <w:lang w:eastAsia="ko-KR"/>
          </w:rPr>
          <w:t xml:space="preserve"> answer different questions, such as </w:t>
        </w:r>
        <w:commentRangeStart w:id="49"/>
        <w:r w:rsidR="00481F21">
          <w:rPr>
            <w:lang w:eastAsia="ko-KR"/>
          </w:rPr>
          <w:t xml:space="preserve">video quality, depth quality, naturalness, </w:t>
        </w:r>
        <w:proofErr w:type="gramStart"/>
        <w:r w:rsidR="00481F21">
          <w:rPr>
            <w:lang w:eastAsia="ko-KR"/>
          </w:rPr>
          <w:t>visual</w:t>
        </w:r>
        <w:proofErr w:type="gramEnd"/>
        <w:r w:rsidR="00481F21">
          <w:rPr>
            <w:lang w:eastAsia="ko-KR"/>
          </w:rPr>
          <w:t xml:space="preserve"> discomfort,</w:t>
        </w:r>
      </w:ins>
      <w:ins w:id="50" w:author="margaret pinson" w:date="2014-12-10T09:37:00Z">
        <w:r w:rsidR="00C36622">
          <w:rPr>
            <w:lang w:eastAsia="ko-KR"/>
          </w:rPr>
          <w:t xml:space="preserve"> quality of experience, </w:t>
        </w:r>
      </w:ins>
      <w:ins w:id="51" w:author="margaret pinson" w:date="2014-12-10T09:51:00Z">
        <w:r w:rsidR="00C644E1">
          <w:rPr>
            <w:lang w:eastAsia="ko-KR"/>
          </w:rPr>
          <w:t xml:space="preserve">viewing experience, </w:t>
        </w:r>
      </w:ins>
      <w:ins w:id="52" w:author="margaret pinson" w:date="2014-12-10T09:37:00Z">
        <w:r w:rsidR="00C36622">
          <w:rPr>
            <w:lang w:eastAsia="ko-KR"/>
          </w:rPr>
          <w:t>and presence</w:t>
        </w:r>
      </w:ins>
      <w:commentRangeEnd w:id="49"/>
      <w:ins w:id="53" w:author="margaret pinson" w:date="2014-12-10T09:52:00Z">
        <w:r w:rsidR="00886DCE">
          <w:rPr>
            <w:rStyle w:val="CommentReference"/>
          </w:rPr>
          <w:commentReference w:id="49"/>
        </w:r>
      </w:ins>
      <w:ins w:id="54" w:author="margaret pinson" w:date="2014-12-10T09:37:00Z">
        <w:r w:rsidR="00C36622">
          <w:rPr>
            <w:lang w:eastAsia="ko-KR"/>
          </w:rPr>
          <w:t>.</w:t>
        </w:r>
      </w:ins>
      <w:ins w:id="55" w:author="margaret pinson" w:date="2014-12-10T09:32:00Z">
        <w:r w:rsidR="00481F21">
          <w:rPr>
            <w:lang w:eastAsia="ko-KR"/>
          </w:rPr>
          <w:t xml:space="preserve"> </w:t>
        </w:r>
      </w:ins>
      <w:ins w:id="56" w:author="margaret pinson" w:date="2014-12-10T09:29:00Z">
        <w:r w:rsidR="00481F21">
          <w:rPr>
            <w:lang w:eastAsia="ko-KR"/>
          </w:rPr>
          <w:t xml:space="preserve"> </w:t>
        </w:r>
      </w:ins>
    </w:p>
    <w:bookmarkEnd w:id="30"/>
    <w:bookmarkEnd w:id="31"/>
    <w:p w14:paraId="6B50A3F7" w14:textId="77777777" w:rsidR="00C80E29" w:rsidRPr="007E49A1" w:rsidRDefault="00C80E29" w:rsidP="00C80E29">
      <w:pPr>
        <w:rPr>
          <w:lang w:eastAsia="ko-KR"/>
        </w:rPr>
      </w:pPr>
    </w:p>
    <w:p w14:paraId="0FAF3731" w14:textId="77777777" w:rsidR="00C80E29" w:rsidRDefault="00C80E29" w:rsidP="00C80E29">
      <w:pPr>
        <w:pStyle w:val="Heading2"/>
        <w:rPr>
          <w:lang w:eastAsia="ko-KR"/>
        </w:rPr>
      </w:pPr>
      <w:r>
        <w:t>1.1</w:t>
      </w:r>
      <w:r>
        <w:tab/>
        <w:t>Application</w:t>
      </w:r>
      <w:bookmarkEnd w:id="12"/>
      <w:bookmarkEnd w:id="13"/>
      <w:bookmarkEnd w:id="14"/>
      <w:bookmarkEnd w:id="15"/>
      <w:bookmarkEnd w:id="16"/>
      <w:bookmarkEnd w:id="17"/>
      <w:bookmarkEnd w:id="18"/>
      <w:bookmarkEnd w:id="19"/>
      <w:r>
        <w:rPr>
          <w:rFonts w:hint="eastAsia"/>
          <w:lang w:eastAsia="ko-KR"/>
        </w:rPr>
        <w:t>s</w:t>
      </w:r>
    </w:p>
    <w:p w14:paraId="4FE4FB09" w14:textId="77777777" w:rsidR="00C80E29" w:rsidRDefault="00C80E29" w:rsidP="00C80E29">
      <w:r>
        <w:t xml:space="preserve">The applications for the </w:t>
      </w:r>
      <w:r>
        <w:rPr>
          <w:rFonts w:hint="eastAsia"/>
          <w:lang w:eastAsia="ko-KR"/>
        </w:rPr>
        <w:t>s</w:t>
      </w:r>
      <w:r w:rsidRPr="002A09E2">
        <w:rPr>
          <w:lang w:eastAsia="ko-KR"/>
        </w:rPr>
        <w:t xml:space="preserve">ubjective </w:t>
      </w:r>
      <w:r>
        <w:rPr>
          <w:rFonts w:hint="eastAsia"/>
          <w:lang w:eastAsia="ko-KR"/>
        </w:rPr>
        <w:t>a</w:t>
      </w:r>
      <w:r w:rsidRPr="002A09E2">
        <w:rPr>
          <w:lang w:eastAsia="ko-KR"/>
        </w:rPr>
        <w:t xml:space="preserve">ssessment </w:t>
      </w:r>
      <w:r>
        <w:rPr>
          <w:rFonts w:hint="eastAsia"/>
          <w:lang w:eastAsia="ko-KR"/>
        </w:rPr>
        <w:t>m</w:t>
      </w:r>
      <w:r w:rsidRPr="002A09E2">
        <w:rPr>
          <w:lang w:eastAsia="ko-KR"/>
        </w:rPr>
        <w:t>ethods for 3D</w:t>
      </w:r>
      <w:r>
        <w:rPr>
          <w:rFonts w:hint="eastAsia"/>
          <w:lang w:eastAsia="ko-KR"/>
        </w:rPr>
        <w:t xml:space="preserve"> video quality</w:t>
      </w:r>
      <w:r>
        <w:t xml:space="preserve"> described in this Recommendation include, but are not limited to:</w:t>
      </w:r>
    </w:p>
    <w:p w14:paraId="1E7F76DE" w14:textId="77777777" w:rsidR="00C80E29" w:rsidRDefault="00C80E29" w:rsidP="00037C71">
      <w:pPr>
        <w:pStyle w:val="enumlev1"/>
        <w:numPr>
          <w:ilvl w:val="0"/>
          <w:numId w:val="1"/>
        </w:numPr>
        <w:rPr>
          <w:lang w:eastAsia="ko-KR"/>
        </w:rPr>
      </w:pPr>
      <w:r>
        <w:rPr>
          <w:rFonts w:hint="eastAsia"/>
          <w:lang w:eastAsia="ko-KR"/>
        </w:rPr>
        <w:t>Obtaining perceptual 3D video quality</w:t>
      </w:r>
    </w:p>
    <w:p w14:paraId="1AFFDA06" w14:textId="77777777" w:rsidR="00C80E29" w:rsidRDefault="00C80E29" w:rsidP="00C80E29">
      <w:pPr>
        <w:pStyle w:val="enumlev1"/>
      </w:pPr>
    </w:p>
    <w:p w14:paraId="645BD492" w14:textId="77777777" w:rsidR="00C80E29" w:rsidRDefault="00C80E29" w:rsidP="00C80E29">
      <w:pPr>
        <w:pStyle w:val="Heading2"/>
        <w:rPr>
          <w:lang w:eastAsia="ko-KR"/>
        </w:rPr>
      </w:pPr>
      <w:bookmarkStart w:id="57" w:name="_Toc212005693"/>
      <w:bookmarkStart w:id="58" w:name="_Toc212005959"/>
      <w:bookmarkStart w:id="59" w:name="_Toc247446259"/>
      <w:bookmarkStart w:id="60" w:name="_Toc247527456"/>
      <w:bookmarkStart w:id="61" w:name="_Toc247527849"/>
      <w:bookmarkStart w:id="62" w:name="_Toc253556910"/>
      <w:bookmarkStart w:id="63" w:name="_Toc253562227"/>
      <w:bookmarkStart w:id="64" w:name="_Toc264632913"/>
      <w:r>
        <w:lastRenderedPageBreak/>
        <w:t>1.2</w:t>
      </w:r>
      <w:r>
        <w:tab/>
      </w:r>
      <w:bookmarkStart w:id="65" w:name="_Toc212005694"/>
      <w:bookmarkStart w:id="66" w:name="_Toc212005960"/>
      <w:bookmarkStart w:id="67" w:name="_Toc247446260"/>
      <w:bookmarkStart w:id="68" w:name="_Toc247527457"/>
      <w:bookmarkStart w:id="69" w:name="_Toc247527850"/>
      <w:bookmarkStart w:id="70" w:name="_Toc253556911"/>
      <w:bookmarkStart w:id="71" w:name="_Toc253562228"/>
      <w:bookmarkStart w:id="72" w:name="_Toc264632914"/>
      <w:bookmarkEnd w:id="57"/>
      <w:bookmarkEnd w:id="58"/>
      <w:bookmarkEnd w:id="59"/>
      <w:bookmarkEnd w:id="60"/>
      <w:bookmarkEnd w:id="61"/>
      <w:bookmarkEnd w:id="62"/>
      <w:bookmarkEnd w:id="63"/>
      <w:bookmarkEnd w:id="64"/>
      <w:r>
        <w:t>Limitations</w:t>
      </w:r>
      <w:bookmarkEnd w:id="65"/>
      <w:bookmarkEnd w:id="66"/>
      <w:bookmarkEnd w:id="67"/>
      <w:bookmarkEnd w:id="68"/>
      <w:bookmarkEnd w:id="69"/>
      <w:bookmarkEnd w:id="70"/>
      <w:bookmarkEnd w:id="71"/>
      <w:bookmarkEnd w:id="72"/>
    </w:p>
    <w:p w14:paraId="30E8BC17" w14:textId="77777777" w:rsidR="00D23362" w:rsidRDefault="00D23362" w:rsidP="00D23362">
      <w:pPr>
        <w:rPr>
          <w:ins w:id="73" w:author="margaret pinson" w:date="2014-12-10T09:45:00Z"/>
          <w:lang w:eastAsia="ko-KR"/>
        </w:rPr>
      </w:pPr>
      <w:ins w:id="74" w:author="margaret pinson" w:date="2014-12-10T09:45:00Z">
        <w:r>
          <w:rPr>
            <w:lang w:eastAsia="ko-KR"/>
          </w:rPr>
          <w:t>This Recommendation contains insufficient information for the following applications. While most of the information provided herein applies, additional constraints are required.</w:t>
        </w:r>
      </w:ins>
    </w:p>
    <w:p w14:paraId="6B847C3E" w14:textId="77777777" w:rsidR="00D23362" w:rsidRDefault="00D23362" w:rsidP="00D23362">
      <w:pPr>
        <w:numPr>
          <w:ilvl w:val="0"/>
          <w:numId w:val="29"/>
        </w:numPr>
        <w:rPr>
          <w:ins w:id="75" w:author="margaret pinson" w:date="2014-12-10T09:45:00Z"/>
          <w:lang w:eastAsia="ko-KR"/>
        </w:rPr>
      </w:pPr>
      <w:ins w:id="76" w:author="margaret pinson" w:date="2014-12-10T09:45:00Z">
        <w:r>
          <w:rPr>
            <w:lang w:eastAsia="ko-KR"/>
          </w:rPr>
          <w:t>Medical applications</w:t>
        </w:r>
      </w:ins>
    </w:p>
    <w:p w14:paraId="549F5813" w14:textId="77777777" w:rsidR="00D23362" w:rsidRDefault="00D23362" w:rsidP="00D23362">
      <w:pPr>
        <w:numPr>
          <w:ilvl w:val="0"/>
          <w:numId w:val="29"/>
        </w:numPr>
        <w:rPr>
          <w:ins w:id="77" w:author="margaret pinson" w:date="2014-12-10T09:45:00Z"/>
          <w:lang w:eastAsia="ko-KR"/>
        </w:rPr>
      </w:pPr>
      <w:ins w:id="78" w:author="margaret pinson" w:date="2014-12-10T09:45:00Z">
        <w:r>
          <w:rPr>
            <w:lang w:eastAsia="ko-KR"/>
          </w:rPr>
          <w:t>Immersive, virtual reality environments (e.g., gaming, caves, head mounted displays)</w:t>
        </w:r>
      </w:ins>
    </w:p>
    <w:p w14:paraId="0002ACFE" w14:textId="77777777" w:rsidR="00D23362" w:rsidRDefault="00D23362" w:rsidP="00D23362">
      <w:pPr>
        <w:numPr>
          <w:ilvl w:val="0"/>
          <w:numId w:val="29"/>
        </w:numPr>
        <w:rPr>
          <w:ins w:id="79" w:author="margaret pinson" w:date="2014-12-10T09:45:00Z"/>
          <w:lang w:eastAsia="ko-KR"/>
        </w:rPr>
      </w:pPr>
      <w:ins w:id="80" w:author="margaret pinson" w:date="2014-12-10T09:45:00Z">
        <w:r>
          <w:rPr>
            <w:lang w:eastAsia="ko-KR"/>
          </w:rPr>
          <w:t>Augmented reality</w:t>
        </w:r>
      </w:ins>
    </w:p>
    <w:p w14:paraId="31F6CE51" w14:textId="6FE08E4F" w:rsidR="00C80E29" w:rsidRPr="00E46BA7" w:rsidDel="00D23362" w:rsidRDefault="00432AB2" w:rsidP="00C80E29">
      <w:pPr>
        <w:rPr>
          <w:del w:id="81" w:author="margaret pinson" w:date="2014-12-10T09:45:00Z"/>
          <w:lang w:eastAsia="ko-KR"/>
        </w:rPr>
      </w:pPr>
      <w:del w:id="82" w:author="margaret pinson" w:date="2014-12-10T09:44:00Z">
        <w:r w:rsidDel="00A24A6A">
          <w:rPr>
            <w:lang w:val="en-US"/>
          </w:rPr>
          <w:delText>This clause is intentionally left blank</w:delText>
        </w:r>
      </w:del>
      <w:del w:id="83" w:author="margaret pinson" w:date="2014-12-10T09:45:00Z">
        <w:r w:rsidDel="00D23362">
          <w:rPr>
            <w:lang w:val="en-US"/>
          </w:rPr>
          <w:delText>.</w:delText>
        </w:r>
      </w:del>
    </w:p>
    <w:p w14:paraId="6455B4C4" w14:textId="77777777" w:rsidR="00C80E29" w:rsidRDefault="00C80E29" w:rsidP="00C80E29">
      <w:pPr>
        <w:pStyle w:val="Heading1"/>
      </w:pPr>
      <w:r>
        <w:t>2</w:t>
      </w:r>
      <w:r>
        <w:tab/>
        <w:t>References</w:t>
      </w:r>
    </w:p>
    <w:p w14:paraId="4779B937" w14:textId="77777777" w:rsidR="00D407F4" w:rsidRPr="00EA76EC" w:rsidRDefault="00D407F4" w:rsidP="00D407F4">
      <w:r w:rsidRPr="00EA76EC">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w:t>
      </w:r>
    </w:p>
    <w:p w14:paraId="23C35091" w14:textId="77777777" w:rsidR="00D407F4" w:rsidRPr="00EA76EC" w:rsidRDefault="00D407F4" w:rsidP="00D407F4">
      <w:r w:rsidRPr="00EA76EC">
        <w:t>The reference to a document within this Recommendation does not give it, as a stand-alone document, the status of a Recommendation.</w:t>
      </w:r>
    </w:p>
    <w:p w14:paraId="4704BE03" w14:textId="77777777" w:rsidR="00C80E29" w:rsidRPr="00D407F4" w:rsidRDefault="00C80E29" w:rsidP="00C80E29">
      <w:pPr>
        <w:pStyle w:val="enumlev1"/>
        <w:rPr>
          <w:lang w:val="en-US"/>
        </w:rPr>
      </w:pPr>
    </w:p>
    <w:p w14:paraId="40020ED5" w14:textId="07D9F2A9" w:rsidR="00287FAA" w:rsidRDefault="00287FAA" w:rsidP="00C80E29">
      <w:pPr>
        <w:pStyle w:val="PlainText"/>
        <w:rPr>
          <w:rFonts w:ascii="Times New Roman" w:hAnsi="Times New Roman"/>
          <w:sz w:val="24"/>
          <w:szCs w:val="24"/>
        </w:rPr>
      </w:pPr>
      <w:r>
        <w:rPr>
          <w:rFonts w:ascii="Times New Roman" w:hAnsi="Times New Roman"/>
          <w:sz w:val="24"/>
          <w:szCs w:val="24"/>
        </w:rPr>
        <w:t xml:space="preserve">[ITU-T </w:t>
      </w:r>
      <w:r w:rsidRPr="00287FAA">
        <w:rPr>
          <w:rFonts w:ascii="Times New Roman" w:hAnsi="Times New Roman"/>
          <w:sz w:val="24"/>
          <w:szCs w:val="24"/>
        </w:rPr>
        <w:t>P.800.2</w:t>
      </w:r>
      <w:r>
        <w:rPr>
          <w:rFonts w:ascii="Times New Roman" w:hAnsi="Times New Roman"/>
          <w:sz w:val="24"/>
          <w:szCs w:val="24"/>
        </w:rPr>
        <w:t xml:space="preserve">] ITU-T Recommendation P.800.2 (2013), </w:t>
      </w:r>
      <w:r w:rsidR="003C7E6C" w:rsidRPr="00CD30D6">
        <w:rPr>
          <w:rFonts w:ascii="Times New Roman" w:hAnsi="Times New Roman"/>
          <w:i/>
          <w:sz w:val="24"/>
          <w:szCs w:val="24"/>
        </w:rPr>
        <w:t>Mean opinion score interpretation and reporting</w:t>
      </w:r>
      <w:r>
        <w:rPr>
          <w:rFonts w:ascii="Times New Roman" w:hAnsi="Times New Roman"/>
          <w:sz w:val="24"/>
          <w:szCs w:val="24"/>
        </w:rPr>
        <w:t>.</w:t>
      </w:r>
    </w:p>
    <w:p w14:paraId="29FFE543" w14:textId="77777777" w:rsidR="00287FAA" w:rsidRDefault="00287FAA" w:rsidP="00C80E29">
      <w:pPr>
        <w:pStyle w:val="PlainText"/>
        <w:rPr>
          <w:rFonts w:ascii="Times New Roman" w:hAnsi="Times New Roman"/>
          <w:sz w:val="24"/>
          <w:szCs w:val="24"/>
        </w:rPr>
      </w:pPr>
    </w:p>
    <w:p w14:paraId="6B9FF966" w14:textId="77777777" w:rsidR="00C80E29" w:rsidRPr="00114E0C" w:rsidRDefault="00C80E29" w:rsidP="00C80E29">
      <w:pPr>
        <w:pStyle w:val="PlainText"/>
        <w:rPr>
          <w:rFonts w:ascii="Times New Roman" w:hAnsi="Times New Roman"/>
          <w:sz w:val="24"/>
          <w:szCs w:val="24"/>
        </w:rPr>
      </w:pPr>
      <w:r w:rsidRPr="00114E0C">
        <w:rPr>
          <w:rFonts w:ascii="Times New Roman" w:hAnsi="Times New Roman"/>
          <w:sz w:val="24"/>
          <w:szCs w:val="24"/>
        </w:rPr>
        <w:t xml:space="preserve">[ITU-T P.910] ITU-T Recommendation P.910 (2008), </w:t>
      </w:r>
      <w:r w:rsidRPr="00CD30D6">
        <w:rPr>
          <w:rFonts w:ascii="Times New Roman" w:hAnsi="Times New Roman"/>
          <w:i/>
          <w:sz w:val="24"/>
          <w:szCs w:val="24"/>
        </w:rPr>
        <w:t>Subjective video quality assessment methods or multimedia applications</w:t>
      </w:r>
      <w:r w:rsidRPr="00114E0C">
        <w:rPr>
          <w:rFonts w:ascii="Times New Roman" w:hAnsi="Times New Roman"/>
          <w:sz w:val="24"/>
          <w:szCs w:val="24"/>
        </w:rPr>
        <w:t>.</w:t>
      </w:r>
    </w:p>
    <w:p w14:paraId="732FBE08" w14:textId="77777777" w:rsidR="00C80E29" w:rsidRPr="00114E0C" w:rsidRDefault="00C80E29" w:rsidP="00C80E29">
      <w:pPr>
        <w:pStyle w:val="PlainText"/>
        <w:rPr>
          <w:rFonts w:ascii="Times New Roman" w:hAnsi="Times New Roman"/>
          <w:sz w:val="24"/>
          <w:szCs w:val="24"/>
        </w:rPr>
      </w:pPr>
    </w:p>
    <w:p w14:paraId="099A1C0A" w14:textId="77777777" w:rsidR="00C80E29" w:rsidRDefault="00C80E29" w:rsidP="00C80E29">
      <w:pPr>
        <w:pStyle w:val="PlainText"/>
        <w:rPr>
          <w:rFonts w:ascii="Times New Roman" w:hAnsi="Times New Roman"/>
          <w:sz w:val="24"/>
          <w:szCs w:val="24"/>
        </w:rPr>
      </w:pPr>
      <w:r w:rsidRPr="00114E0C">
        <w:rPr>
          <w:rFonts w:ascii="Times New Roman" w:hAnsi="Times New Roman"/>
          <w:sz w:val="24"/>
          <w:szCs w:val="24"/>
        </w:rPr>
        <w:t xml:space="preserve">[ITU-T P.911] ITU-T Recommendation P.911 (1998), </w:t>
      </w:r>
      <w:r w:rsidRPr="00CD30D6">
        <w:rPr>
          <w:rFonts w:ascii="Times New Roman" w:hAnsi="Times New Roman"/>
          <w:i/>
          <w:sz w:val="24"/>
          <w:szCs w:val="24"/>
        </w:rPr>
        <w:t xml:space="preserve">Subjective </w:t>
      </w:r>
      <w:proofErr w:type="spellStart"/>
      <w:r w:rsidRPr="00CD30D6">
        <w:rPr>
          <w:rFonts w:ascii="Times New Roman" w:hAnsi="Times New Roman"/>
          <w:i/>
          <w:sz w:val="24"/>
          <w:szCs w:val="24"/>
        </w:rPr>
        <w:t>audiovisual</w:t>
      </w:r>
      <w:proofErr w:type="spellEnd"/>
      <w:r w:rsidRPr="00CD30D6">
        <w:rPr>
          <w:rFonts w:ascii="Times New Roman" w:hAnsi="Times New Roman"/>
          <w:i/>
          <w:sz w:val="24"/>
          <w:szCs w:val="24"/>
        </w:rPr>
        <w:t xml:space="preserve"> quality assessment methods for multimedia applications</w:t>
      </w:r>
      <w:r w:rsidRPr="00114E0C">
        <w:rPr>
          <w:rFonts w:ascii="Times New Roman" w:hAnsi="Times New Roman"/>
          <w:sz w:val="24"/>
          <w:szCs w:val="24"/>
        </w:rPr>
        <w:t>.</w:t>
      </w:r>
    </w:p>
    <w:p w14:paraId="129D499B" w14:textId="77777777" w:rsidR="00001B33" w:rsidRPr="00114E0C" w:rsidRDefault="00001B33" w:rsidP="00001B33">
      <w:pPr>
        <w:pStyle w:val="PlainText"/>
        <w:rPr>
          <w:rFonts w:ascii="Times New Roman" w:hAnsi="Times New Roman"/>
          <w:sz w:val="24"/>
          <w:szCs w:val="24"/>
        </w:rPr>
      </w:pPr>
    </w:p>
    <w:p w14:paraId="371D819F" w14:textId="4336CAD0" w:rsidR="00001B33" w:rsidRDefault="00001B33" w:rsidP="00001B33">
      <w:pPr>
        <w:pStyle w:val="PlainText"/>
        <w:rPr>
          <w:rFonts w:ascii="Times New Roman" w:hAnsi="Times New Roman"/>
          <w:sz w:val="24"/>
          <w:szCs w:val="24"/>
        </w:rPr>
      </w:pPr>
      <w:r w:rsidRPr="00114E0C">
        <w:rPr>
          <w:rFonts w:ascii="Times New Roman" w:hAnsi="Times New Roman"/>
          <w:sz w:val="24"/>
          <w:szCs w:val="24"/>
        </w:rPr>
        <w:t>[ITU-T P.91</w:t>
      </w:r>
      <w:r>
        <w:rPr>
          <w:rFonts w:ascii="Times New Roman" w:hAnsi="Times New Roman"/>
          <w:sz w:val="24"/>
          <w:szCs w:val="24"/>
        </w:rPr>
        <w:t>3</w:t>
      </w:r>
      <w:r w:rsidRPr="00114E0C">
        <w:rPr>
          <w:rFonts w:ascii="Times New Roman" w:hAnsi="Times New Roman"/>
          <w:sz w:val="24"/>
          <w:szCs w:val="24"/>
        </w:rPr>
        <w:t>] ITU-T Recommendation P.91</w:t>
      </w:r>
      <w:r>
        <w:rPr>
          <w:rFonts w:ascii="Times New Roman" w:hAnsi="Times New Roman"/>
          <w:sz w:val="24"/>
          <w:szCs w:val="24"/>
        </w:rPr>
        <w:t>3</w:t>
      </w:r>
      <w:r w:rsidRPr="00114E0C">
        <w:rPr>
          <w:rFonts w:ascii="Times New Roman" w:hAnsi="Times New Roman"/>
          <w:sz w:val="24"/>
          <w:szCs w:val="24"/>
        </w:rPr>
        <w:t xml:space="preserve"> (</w:t>
      </w:r>
      <w:r>
        <w:rPr>
          <w:rFonts w:ascii="Times New Roman" w:hAnsi="Times New Roman"/>
          <w:sz w:val="24"/>
          <w:szCs w:val="24"/>
        </w:rPr>
        <w:t>2014</w:t>
      </w:r>
      <w:r w:rsidRPr="00114E0C">
        <w:rPr>
          <w:rFonts w:ascii="Times New Roman" w:hAnsi="Times New Roman"/>
          <w:sz w:val="24"/>
          <w:szCs w:val="24"/>
        </w:rPr>
        <w:t>),</w:t>
      </w:r>
      <w:r>
        <w:rPr>
          <w:rFonts w:ascii="Times New Roman" w:hAnsi="Times New Roman"/>
          <w:sz w:val="24"/>
          <w:szCs w:val="24"/>
        </w:rPr>
        <w:t xml:space="preserve"> </w:t>
      </w:r>
      <w:r w:rsidRPr="00001B33">
        <w:rPr>
          <w:rFonts w:ascii="Times New Roman" w:hAnsi="Times New Roman"/>
          <w:i/>
          <w:sz w:val="24"/>
          <w:szCs w:val="24"/>
        </w:rPr>
        <w:t xml:space="preserve">Methods for the subjective assessment of video quality, audio quality and </w:t>
      </w:r>
      <w:proofErr w:type="spellStart"/>
      <w:r w:rsidRPr="00001B33">
        <w:rPr>
          <w:rFonts w:ascii="Times New Roman" w:hAnsi="Times New Roman"/>
          <w:i/>
          <w:sz w:val="24"/>
          <w:szCs w:val="24"/>
        </w:rPr>
        <w:t>audiovisual</w:t>
      </w:r>
      <w:proofErr w:type="spellEnd"/>
      <w:r w:rsidRPr="00001B33">
        <w:rPr>
          <w:rFonts w:ascii="Times New Roman" w:hAnsi="Times New Roman"/>
          <w:i/>
          <w:sz w:val="24"/>
          <w:szCs w:val="24"/>
        </w:rPr>
        <w:t xml:space="preserve"> quality of Internet video and distribution quality television in any environment</w:t>
      </w:r>
      <w:r w:rsidRPr="00114E0C">
        <w:rPr>
          <w:rFonts w:ascii="Times New Roman" w:hAnsi="Times New Roman"/>
          <w:sz w:val="24"/>
          <w:szCs w:val="24"/>
        </w:rPr>
        <w:t>.</w:t>
      </w:r>
    </w:p>
    <w:p w14:paraId="43344EDB" w14:textId="77777777" w:rsidR="008E0338" w:rsidRDefault="008E0338" w:rsidP="00C80E29">
      <w:pPr>
        <w:pStyle w:val="PlainText"/>
        <w:rPr>
          <w:rFonts w:ascii="Times New Roman" w:hAnsi="Times New Roman"/>
          <w:sz w:val="24"/>
          <w:szCs w:val="24"/>
          <w:lang w:val="en-US"/>
        </w:rPr>
      </w:pPr>
    </w:p>
    <w:p w14:paraId="0B9B581D" w14:textId="22F8C81C" w:rsidR="008E0338" w:rsidRDefault="008E0338" w:rsidP="00C80E29">
      <w:pPr>
        <w:pStyle w:val="PlainText"/>
        <w:rPr>
          <w:rFonts w:ascii="Times New Roman" w:hAnsi="Times New Roman"/>
          <w:sz w:val="24"/>
          <w:szCs w:val="24"/>
          <w:lang w:val="en-US"/>
        </w:rPr>
      </w:pPr>
      <w:r w:rsidRPr="008E0338">
        <w:rPr>
          <w:rFonts w:ascii="Times New Roman" w:hAnsi="Times New Roman"/>
          <w:sz w:val="24"/>
          <w:szCs w:val="24"/>
          <w:lang w:val="en-US"/>
        </w:rPr>
        <w:t>[J.3D-fatigue]</w:t>
      </w:r>
      <w:r>
        <w:rPr>
          <w:rFonts w:ascii="Times New Roman" w:hAnsi="Times New Roman"/>
          <w:sz w:val="24"/>
          <w:szCs w:val="24"/>
          <w:lang w:val="en-US"/>
        </w:rPr>
        <w:t xml:space="preserve"> ITU-T Recommendation </w:t>
      </w:r>
      <w:r w:rsidRPr="008E0338">
        <w:rPr>
          <w:rFonts w:ascii="Times New Roman" w:hAnsi="Times New Roman"/>
          <w:sz w:val="24"/>
          <w:szCs w:val="24"/>
          <w:highlight w:val="yellow"/>
          <w:lang w:val="en-US"/>
        </w:rPr>
        <w:t>J.XXX (XXX)</w:t>
      </w:r>
      <w:r>
        <w:rPr>
          <w:rFonts w:ascii="Times New Roman" w:hAnsi="Times New Roman"/>
          <w:sz w:val="24"/>
          <w:szCs w:val="24"/>
          <w:lang w:val="en-US"/>
        </w:rPr>
        <w:t xml:space="preserve">, </w:t>
      </w:r>
      <w:r w:rsidRPr="00CD30D6">
        <w:rPr>
          <w:rFonts w:ascii="Times New Roman" w:hAnsi="Times New Roman"/>
          <w:i/>
          <w:sz w:val="24"/>
          <w:szCs w:val="24"/>
          <w:lang w:val="en-US"/>
        </w:rPr>
        <w:t>Assessment methods of visual fatigue and safety guideline for 3D video</w:t>
      </w:r>
      <w:r>
        <w:rPr>
          <w:rFonts w:ascii="Times New Roman" w:hAnsi="Times New Roman"/>
          <w:sz w:val="24"/>
          <w:szCs w:val="24"/>
          <w:lang w:val="en-US"/>
        </w:rPr>
        <w:t>.</w:t>
      </w:r>
    </w:p>
    <w:p w14:paraId="78326B18" w14:textId="77777777" w:rsidR="00C80E29" w:rsidRDefault="00C80E29" w:rsidP="00C80E29">
      <w:pPr>
        <w:pStyle w:val="PlainText"/>
        <w:rPr>
          <w:rFonts w:ascii="Times New Roman" w:hAnsi="Times New Roman"/>
          <w:sz w:val="24"/>
          <w:szCs w:val="24"/>
          <w:lang w:val="en-US"/>
        </w:rPr>
      </w:pPr>
    </w:p>
    <w:p w14:paraId="41437227" w14:textId="3D1F5FC8" w:rsidR="00C80E29" w:rsidRPr="00114E0C" w:rsidRDefault="00C80E29" w:rsidP="00C80E29">
      <w:pPr>
        <w:pStyle w:val="PlainText"/>
        <w:rPr>
          <w:rFonts w:ascii="Times New Roman" w:hAnsi="Times New Roman"/>
          <w:sz w:val="24"/>
          <w:szCs w:val="24"/>
        </w:rPr>
      </w:pPr>
      <w:r>
        <w:rPr>
          <w:rFonts w:ascii="Times New Roman" w:hAnsi="Times New Roman"/>
          <w:sz w:val="24"/>
          <w:szCs w:val="24"/>
          <w:lang w:val="en-US"/>
        </w:rPr>
        <w:t>[</w:t>
      </w:r>
      <w:r w:rsidRPr="00623858">
        <w:rPr>
          <w:rFonts w:ascii="Times New Roman" w:hAnsi="Times New Roman"/>
          <w:sz w:val="24"/>
          <w:szCs w:val="24"/>
          <w:lang w:val="en-US"/>
        </w:rPr>
        <w:t>ITU-R BT.1788</w:t>
      </w:r>
      <w:r>
        <w:rPr>
          <w:rFonts w:ascii="Times New Roman" w:hAnsi="Times New Roman"/>
          <w:sz w:val="24"/>
          <w:szCs w:val="24"/>
          <w:lang w:val="en-US"/>
        </w:rPr>
        <w:t>] ITU-R Recommendation BT.1788</w:t>
      </w:r>
      <w:r w:rsidR="000D486C">
        <w:rPr>
          <w:rFonts w:ascii="Times New Roman" w:hAnsi="Times New Roman"/>
          <w:sz w:val="24"/>
          <w:szCs w:val="24"/>
          <w:lang w:val="en-US"/>
        </w:rPr>
        <w:t xml:space="preserve"> </w:t>
      </w:r>
      <w:r w:rsidR="0029596F" w:rsidRPr="00CD30D6">
        <w:rPr>
          <w:rFonts w:ascii="Times New Roman" w:hAnsi="Times New Roman"/>
          <w:sz w:val="24"/>
          <w:szCs w:val="24"/>
          <w:lang w:val="en-US"/>
        </w:rPr>
        <w:t>(2007)</w:t>
      </w:r>
      <w:r>
        <w:rPr>
          <w:rFonts w:ascii="Times New Roman" w:hAnsi="Times New Roman"/>
          <w:sz w:val="24"/>
          <w:szCs w:val="24"/>
          <w:lang w:val="en-US"/>
        </w:rPr>
        <w:t xml:space="preserve">, </w:t>
      </w:r>
      <w:r w:rsidRPr="00CD30D6">
        <w:rPr>
          <w:rFonts w:ascii="Times New Roman" w:hAnsi="Times New Roman"/>
          <w:i/>
          <w:sz w:val="24"/>
          <w:szCs w:val="24"/>
          <w:lang w:val="en-US"/>
        </w:rPr>
        <w:t>Methodology for the subjective assessment of video quality in multimedia applications</w:t>
      </w:r>
      <w:r>
        <w:rPr>
          <w:rFonts w:ascii="Times New Roman" w:hAnsi="Times New Roman"/>
          <w:sz w:val="24"/>
          <w:szCs w:val="24"/>
          <w:lang w:val="en-US"/>
        </w:rPr>
        <w:t>.</w:t>
      </w:r>
    </w:p>
    <w:p w14:paraId="537F1483" w14:textId="77777777" w:rsidR="007A127A" w:rsidRDefault="007A127A" w:rsidP="007A127A">
      <w:pPr>
        <w:pStyle w:val="PlainText"/>
        <w:jc w:val="both"/>
        <w:rPr>
          <w:rFonts w:ascii="Times New Roman" w:hAnsi="Times New Roman"/>
          <w:sz w:val="24"/>
          <w:szCs w:val="24"/>
          <w:lang w:val="en-US"/>
        </w:rPr>
      </w:pPr>
    </w:p>
    <w:p w14:paraId="4D42D755" w14:textId="77777777" w:rsidR="007A127A" w:rsidRPr="00524674" w:rsidRDefault="007A127A" w:rsidP="007A127A">
      <w:pPr>
        <w:pStyle w:val="PlainText"/>
        <w:jc w:val="both"/>
        <w:rPr>
          <w:rFonts w:ascii="Times New Roman" w:hAnsi="Times New Roman"/>
          <w:sz w:val="24"/>
          <w:szCs w:val="24"/>
          <w:highlight w:val="yellow"/>
          <w:lang w:val="en-US"/>
        </w:rPr>
      </w:pPr>
      <w:r w:rsidRPr="00CD30D6">
        <w:rPr>
          <w:rFonts w:ascii="Times New Roman" w:hAnsi="Times New Roman"/>
          <w:sz w:val="24"/>
          <w:szCs w:val="24"/>
          <w:lang w:val="en-US"/>
        </w:rPr>
        <w:t xml:space="preserve">[ITU-R BT.500] ITU-R Recommendation BT.500-13 (01/2012), </w:t>
      </w:r>
      <w:r w:rsidRPr="00CD30D6">
        <w:rPr>
          <w:rFonts w:ascii="Times New Roman" w:hAnsi="Times New Roman"/>
          <w:i/>
          <w:sz w:val="24"/>
          <w:szCs w:val="24"/>
          <w:lang w:val="en-US"/>
        </w:rPr>
        <w:t>Methodology for the subjective assessment of the quality of television pictures</w:t>
      </w:r>
      <w:r w:rsidRPr="00CD30D6">
        <w:rPr>
          <w:rFonts w:ascii="Times New Roman" w:hAnsi="Times New Roman"/>
          <w:sz w:val="24"/>
          <w:szCs w:val="24"/>
          <w:lang w:val="en-US"/>
        </w:rPr>
        <w:t>.</w:t>
      </w:r>
    </w:p>
    <w:p w14:paraId="184BA761" w14:textId="77777777" w:rsidR="007A127A" w:rsidRPr="00524674" w:rsidRDefault="007A127A" w:rsidP="007A127A">
      <w:pPr>
        <w:pStyle w:val="PlainText"/>
        <w:jc w:val="both"/>
        <w:rPr>
          <w:rFonts w:ascii="Times New Roman" w:hAnsi="Times New Roman"/>
          <w:sz w:val="24"/>
          <w:szCs w:val="24"/>
          <w:highlight w:val="yellow"/>
          <w:lang w:val="en-US"/>
        </w:rPr>
      </w:pPr>
    </w:p>
    <w:p w14:paraId="2961035D" w14:textId="77777777" w:rsidR="007A127A" w:rsidRDefault="007A127A" w:rsidP="007A127A">
      <w:pPr>
        <w:pStyle w:val="PlainText"/>
        <w:jc w:val="both"/>
        <w:rPr>
          <w:rFonts w:ascii="Times New Roman" w:hAnsi="Times New Roman"/>
          <w:sz w:val="24"/>
          <w:szCs w:val="24"/>
          <w:lang w:val="en-US"/>
        </w:rPr>
      </w:pPr>
      <w:r w:rsidRPr="00CD30D6">
        <w:rPr>
          <w:rFonts w:ascii="Times New Roman" w:hAnsi="Times New Roman"/>
          <w:sz w:val="24"/>
          <w:szCs w:val="24"/>
          <w:lang w:val="en-US"/>
        </w:rPr>
        <w:t xml:space="preserve">[ITU-R BT.2021] ITU-R Recommendation BT.2021 (08/2012), </w:t>
      </w:r>
      <w:r w:rsidRPr="00CD30D6">
        <w:rPr>
          <w:rFonts w:ascii="Times New Roman" w:hAnsi="Times New Roman"/>
          <w:i/>
          <w:sz w:val="24"/>
          <w:szCs w:val="24"/>
          <w:lang w:val="en-US"/>
        </w:rPr>
        <w:t>Subjective methods for the assessment of stereoscopic 3DTV systems</w:t>
      </w:r>
      <w:r w:rsidRPr="00CD30D6">
        <w:rPr>
          <w:rFonts w:ascii="Times New Roman" w:hAnsi="Times New Roman"/>
          <w:sz w:val="24"/>
          <w:szCs w:val="24"/>
          <w:lang w:val="en-US"/>
        </w:rPr>
        <w:t>.</w:t>
      </w:r>
    </w:p>
    <w:p w14:paraId="27054DE7" w14:textId="77777777" w:rsidR="00C80E29" w:rsidRDefault="00C80E29" w:rsidP="00C80E29">
      <w:pPr>
        <w:pStyle w:val="Heading1"/>
        <w:rPr>
          <w:lang w:val="en-US"/>
        </w:rPr>
      </w:pPr>
      <w:r w:rsidRPr="004A106E">
        <w:rPr>
          <w:lang w:val="en-US"/>
        </w:rPr>
        <w:t>3</w:t>
      </w:r>
      <w:r w:rsidRPr="004A106E">
        <w:rPr>
          <w:lang w:val="en-US"/>
        </w:rPr>
        <w:tab/>
        <w:t>Definitions</w:t>
      </w:r>
    </w:p>
    <w:p w14:paraId="118A5230" w14:textId="77777777" w:rsidR="00C80E29" w:rsidRPr="004A106E" w:rsidRDefault="00C80E29" w:rsidP="00C80E29">
      <w:pPr>
        <w:rPr>
          <w:lang w:val="en-US"/>
        </w:rPr>
      </w:pPr>
      <w:r w:rsidRPr="002E067B">
        <w:rPr>
          <w:rFonts w:eastAsia="MS Mincho"/>
        </w:rPr>
        <w:t>This recommendation uses the following terms defined elsewhere.</w:t>
      </w:r>
    </w:p>
    <w:p w14:paraId="027FC8EB" w14:textId="77777777" w:rsidR="00C80E29" w:rsidRDefault="00C80E29" w:rsidP="00C80E29">
      <w:pPr>
        <w:pStyle w:val="Heading2"/>
        <w:rPr>
          <w:lang w:val="en-US"/>
        </w:rPr>
      </w:pPr>
      <w:r w:rsidRPr="004A106E">
        <w:rPr>
          <w:lang w:val="en-US"/>
        </w:rPr>
        <w:lastRenderedPageBreak/>
        <w:t>3.</w:t>
      </w:r>
      <w:r>
        <w:rPr>
          <w:lang w:val="en-US"/>
        </w:rPr>
        <w:t>1</w:t>
      </w:r>
      <w:r w:rsidRPr="004A106E">
        <w:rPr>
          <w:lang w:val="en-US"/>
        </w:rPr>
        <w:tab/>
      </w:r>
      <w:r>
        <w:rPr>
          <w:lang w:val="en-US"/>
        </w:rPr>
        <w:t>T</w:t>
      </w:r>
      <w:r w:rsidRPr="004A106E">
        <w:rPr>
          <w:lang w:val="en-US"/>
        </w:rPr>
        <w:t xml:space="preserve">erms </w:t>
      </w:r>
      <w:r w:rsidRPr="00F31B0E">
        <w:rPr>
          <w:lang w:val="en-US"/>
        </w:rPr>
        <w:t xml:space="preserve">defined </w:t>
      </w:r>
      <w:r>
        <w:rPr>
          <w:lang w:val="en-US"/>
        </w:rPr>
        <w:t>elsewhere:</w:t>
      </w:r>
    </w:p>
    <w:p w14:paraId="4BF45EE6" w14:textId="05FBD589" w:rsidR="00E12B2C" w:rsidRDefault="00E12B2C" w:rsidP="00C80E29">
      <w:pPr>
        <w:rPr>
          <w:ins w:id="84" w:author="margaret pinson" w:date="2014-12-10T16:05:00Z"/>
          <w:lang w:val="en-US"/>
        </w:rPr>
      </w:pPr>
      <w:ins w:id="85" w:author="margaret pinson" w:date="2014-12-10T16:05:00Z">
        <w:r w:rsidRPr="004C620D">
          <w:rPr>
            <w:highlight w:val="yellow"/>
            <w:lang w:val="en-US"/>
          </w:rPr>
          <w:t>[Editor’s note</w:t>
        </w:r>
        <w:r>
          <w:rPr>
            <w:highlight w:val="yellow"/>
            <w:lang w:val="en-US"/>
          </w:rPr>
          <w:t xml:space="preserve">: update &amp; replace these terms </w:t>
        </w:r>
        <w:r w:rsidRPr="004C620D">
          <w:rPr>
            <w:highlight w:val="yellow"/>
            <w:lang w:val="en-US"/>
          </w:rPr>
          <w:t>from J.3D-fatigue and J.3D-disp-req</w:t>
        </w:r>
      </w:ins>
      <w:ins w:id="86" w:author="margaret pinson" w:date="2014-12-10T16:06:00Z">
        <w:r w:rsidR="001F2E2B">
          <w:rPr>
            <w:highlight w:val="yellow"/>
            <w:lang w:val="en-US"/>
          </w:rPr>
          <w:t>, inserting only terms used</w:t>
        </w:r>
      </w:ins>
      <w:ins w:id="87" w:author="margaret pinson" w:date="2014-12-10T16:05:00Z">
        <w:r w:rsidRPr="004C620D">
          <w:rPr>
            <w:highlight w:val="yellow"/>
            <w:lang w:val="en-US"/>
          </w:rPr>
          <w:t xml:space="preserve"> (</w:t>
        </w:r>
        <w:r>
          <w:rPr>
            <w:highlight w:val="yellow"/>
            <w:lang w:val="en-US"/>
          </w:rPr>
          <w:t>Margaret</w:t>
        </w:r>
        <w:proofErr w:type="gramStart"/>
        <w:r w:rsidRPr="004C620D">
          <w:rPr>
            <w:highlight w:val="yellow"/>
            <w:lang w:val="en-US"/>
          </w:rPr>
          <w:t>) ]</w:t>
        </w:r>
        <w:proofErr w:type="gramEnd"/>
      </w:ins>
    </w:p>
    <w:p w14:paraId="7B4B8BCD" w14:textId="77777777" w:rsidR="00C80E29" w:rsidRPr="00F31B0E" w:rsidRDefault="00C80E29" w:rsidP="00C80E29">
      <w:pPr>
        <w:rPr>
          <w:lang w:val="en-US"/>
        </w:rPr>
      </w:pPr>
      <w:r w:rsidRPr="0078001F">
        <w:rPr>
          <w:lang w:val="en-US"/>
        </w:rPr>
        <w:t>This Recommendation uses the following terms defined elsewhere</w:t>
      </w:r>
      <w:r>
        <w:rPr>
          <w:lang w:val="en-US"/>
        </w:rPr>
        <w:t>:</w:t>
      </w:r>
    </w:p>
    <w:p w14:paraId="59E9E5A4" w14:textId="6DEAB6EE" w:rsidR="00B9171F" w:rsidRPr="001F2E2B" w:rsidDel="001F2E2B" w:rsidRDefault="00B9171F" w:rsidP="001F2E2B">
      <w:pPr>
        <w:rPr>
          <w:del w:id="88" w:author="margaret pinson" w:date="2014-12-10T16:07:00Z"/>
          <w:b/>
          <w:lang w:val="en-US"/>
          <w:rPrChange w:id="89" w:author="margaret pinson" w:date="2014-12-10T16:08:00Z">
            <w:rPr>
              <w:del w:id="90" w:author="margaret pinson" w:date="2014-12-10T16:07:00Z"/>
              <w:lang w:val="en-US"/>
            </w:rPr>
          </w:rPrChange>
        </w:rPr>
        <w:pPrChange w:id="91" w:author="margaret pinson" w:date="2014-12-10T16:07:00Z">
          <w:pPr/>
        </w:pPrChange>
      </w:pPr>
      <w:del w:id="92" w:author="margaret pinson" w:date="2014-12-10T16:07:00Z">
        <w:r w:rsidRPr="001F2E2B" w:rsidDel="001F2E2B">
          <w:rPr>
            <w:b/>
            <w:lang w:val="en-US"/>
          </w:rPr>
          <w:delText>3.1.1</w:delText>
        </w:r>
        <w:r w:rsidRPr="001F2E2B" w:rsidDel="001F2E2B">
          <w:rPr>
            <w:b/>
            <w:lang w:val="en-US"/>
          </w:rPr>
          <w:tab/>
          <w:delText>Binocular disparity</w:delText>
        </w:r>
        <w:r w:rsidR="004739D7" w:rsidRPr="001F2E2B" w:rsidDel="001F2E2B">
          <w:rPr>
            <w:b/>
            <w:lang w:val="en-US"/>
            <w:rPrChange w:id="93" w:author="margaret pinson" w:date="2014-12-10T16:08:00Z">
              <w:rPr>
                <w:lang w:val="en-US"/>
              </w:rPr>
            </w:rPrChange>
          </w:rPr>
          <w:delText>:</w:delText>
        </w:r>
        <w:r w:rsidRPr="001F2E2B" w:rsidDel="001F2E2B">
          <w:rPr>
            <w:b/>
            <w:lang w:val="en-US"/>
            <w:rPrChange w:id="94" w:author="margaret pinson" w:date="2014-12-10T16:08:00Z">
              <w:rPr>
                <w:lang w:val="en-US"/>
              </w:rPr>
            </w:rPrChange>
          </w:rPr>
          <w:delText xml:space="preserve"> the difference between the pictures seen by the left and right eyes</w:delText>
        </w:r>
        <w:r w:rsidRPr="001F2E2B" w:rsidDel="001F2E2B">
          <w:rPr>
            <w:b/>
            <w:lang w:val="en-US"/>
          </w:rPr>
          <w:delText xml:space="preserve">. </w:delText>
        </w:r>
        <w:r w:rsidRPr="001F2E2B" w:rsidDel="001F2E2B">
          <w:rPr>
            <w:b/>
            <w:lang w:val="en-US"/>
            <w:rPrChange w:id="95" w:author="margaret pinson" w:date="2014-12-10T16:08:00Z">
              <w:rPr>
                <w:lang w:val="en-US"/>
              </w:rPr>
            </w:rPrChange>
          </w:rPr>
          <w:delText xml:space="preserve">This can be the strongest depth cue for close objects and has a strong influence on the “potency” of the image. </w:delText>
        </w:r>
      </w:del>
    </w:p>
    <w:p w14:paraId="7D1BAA8D" w14:textId="3879BC33" w:rsidR="00B9171F" w:rsidRPr="001F2E2B" w:rsidDel="001F2E2B" w:rsidRDefault="00B9171F" w:rsidP="001F2E2B">
      <w:pPr>
        <w:rPr>
          <w:del w:id="96" w:author="margaret pinson" w:date="2014-12-10T16:07:00Z"/>
          <w:b/>
          <w:lang w:val="en-US"/>
          <w:rPrChange w:id="97" w:author="margaret pinson" w:date="2014-12-10T16:08:00Z">
            <w:rPr>
              <w:del w:id="98" w:author="margaret pinson" w:date="2014-12-10T16:07:00Z"/>
              <w:lang w:val="en-US"/>
            </w:rPr>
          </w:rPrChange>
        </w:rPr>
        <w:pPrChange w:id="99" w:author="margaret pinson" w:date="2014-12-10T16:07:00Z">
          <w:pPr/>
        </w:pPrChange>
      </w:pPr>
      <w:del w:id="100" w:author="margaret pinson" w:date="2014-12-10T16:07:00Z">
        <w:r w:rsidRPr="001F2E2B" w:rsidDel="001F2E2B">
          <w:rPr>
            <w:b/>
            <w:lang w:val="en-US"/>
          </w:rPr>
          <w:delText>3.1.2</w:delText>
        </w:r>
        <w:r w:rsidRPr="001F2E2B" w:rsidDel="001F2E2B">
          <w:rPr>
            <w:b/>
            <w:lang w:val="en-US"/>
          </w:rPr>
          <w:tab/>
          <w:delText xml:space="preserve">Depth cues: </w:delText>
        </w:r>
        <w:r w:rsidRPr="001F2E2B" w:rsidDel="001F2E2B">
          <w:rPr>
            <w:b/>
            <w:lang w:val="en-US"/>
            <w:rPrChange w:id="101" w:author="margaret pinson" w:date="2014-12-10T16:08:00Z">
              <w:rPr>
                <w:lang w:val="en-US"/>
              </w:rPr>
            </w:rPrChange>
          </w:rPr>
          <w:delText>Visual clues indicating relative distances between the observer and viewed objects. Depth cues include occlusion (objects hidden behind other objects), relative sizes of known objects, vanishing point perception, and others. Depth cues, except for binocular disparity, are provided in monocular planar images (SDTV, HDTV, and UHDTV).</w:delText>
        </w:r>
      </w:del>
    </w:p>
    <w:p w14:paraId="296AEB98" w14:textId="5B744C07" w:rsidR="00B9171F" w:rsidRPr="001F2E2B" w:rsidDel="001F2E2B" w:rsidRDefault="00B9171F" w:rsidP="001F2E2B">
      <w:pPr>
        <w:rPr>
          <w:del w:id="102" w:author="margaret pinson" w:date="2014-12-10T16:07:00Z"/>
          <w:b/>
          <w:lang w:val="en-US"/>
          <w:rPrChange w:id="103" w:author="margaret pinson" w:date="2014-12-10T16:08:00Z">
            <w:rPr>
              <w:del w:id="104" w:author="margaret pinson" w:date="2014-12-10T16:07:00Z"/>
              <w:lang w:val="en-US"/>
            </w:rPr>
          </w:rPrChange>
        </w:rPr>
        <w:pPrChange w:id="105" w:author="margaret pinson" w:date="2014-12-10T16:07:00Z">
          <w:pPr/>
        </w:pPrChange>
      </w:pPr>
      <w:del w:id="106" w:author="margaret pinson" w:date="2014-12-10T16:07:00Z">
        <w:r w:rsidRPr="001F2E2B" w:rsidDel="001F2E2B">
          <w:rPr>
            <w:b/>
            <w:lang w:val="en-US"/>
          </w:rPr>
          <w:delText>3.1.3</w:delText>
        </w:r>
        <w:r w:rsidRPr="001F2E2B" w:rsidDel="001F2E2B">
          <w:rPr>
            <w:b/>
            <w:lang w:val="en-US"/>
          </w:rPr>
          <w:tab/>
          <w:delText>Depth distortion or “Cardboard effect”:</w:delText>
        </w:r>
        <w:r w:rsidRPr="001F2E2B" w:rsidDel="001F2E2B">
          <w:rPr>
            <w:b/>
            <w:lang w:val="en-US"/>
            <w:rPrChange w:id="107" w:author="margaret pinson" w:date="2014-12-10T16:08:00Z">
              <w:rPr>
                <w:lang w:val="en-US"/>
              </w:rPr>
            </w:rPrChange>
          </w:rPr>
          <w:delText xml:space="preserve"> the imaging and display conditions may reduce the reproduction magnification ratio of depth directions and distort the perception of objects with visually imperceptible thickness. The 3-D positions of stereoscopic objects are perceived stereoscopically but they appear unnaturally thin.</w:delText>
        </w:r>
      </w:del>
    </w:p>
    <w:p w14:paraId="05DCF02D" w14:textId="5B7052BB" w:rsidR="00B9171F" w:rsidRPr="001F2E2B" w:rsidDel="001F2E2B" w:rsidRDefault="00B9171F" w:rsidP="001F2E2B">
      <w:pPr>
        <w:rPr>
          <w:del w:id="108" w:author="margaret pinson" w:date="2014-12-10T16:07:00Z"/>
          <w:b/>
          <w:lang w:val="en-US"/>
          <w:rPrChange w:id="109" w:author="margaret pinson" w:date="2014-12-10T16:08:00Z">
            <w:rPr>
              <w:del w:id="110" w:author="margaret pinson" w:date="2014-12-10T16:07:00Z"/>
              <w:lang w:val="en-US"/>
            </w:rPr>
          </w:rPrChange>
        </w:rPr>
        <w:pPrChange w:id="111" w:author="margaret pinson" w:date="2014-12-10T16:07:00Z">
          <w:pPr/>
        </w:pPrChange>
      </w:pPr>
      <w:del w:id="112" w:author="margaret pinson" w:date="2014-12-10T16:07:00Z">
        <w:r w:rsidRPr="001F2E2B" w:rsidDel="001F2E2B">
          <w:rPr>
            <w:b/>
            <w:lang w:val="en-US"/>
          </w:rPr>
          <w:delText>3.1.4</w:delText>
        </w:r>
        <w:r w:rsidRPr="001F2E2B" w:rsidDel="001F2E2B">
          <w:rPr>
            <w:b/>
            <w:lang w:val="en-US"/>
          </w:rPr>
          <w:tab/>
          <w:delText>Depth motion:</w:delText>
        </w:r>
        <w:r w:rsidRPr="001F2E2B" w:rsidDel="001F2E2B">
          <w:rPr>
            <w:b/>
            <w:lang w:val="en-US"/>
            <w:rPrChange w:id="113" w:author="margaret pinson" w:date="2014-12-10T16:08:00Z">
              <w:rPr>
                <w:lang w:val="en-US"/>
              </w:rPr>
            </w:rPrChange>
          </w:rPr>
          <w:delText xml:space="preserve"> a factor related to whether motion or movement along depth direction is reproduced smoothly.</w:delText>
        </w:r>
      </w:del>
    </w:p>
    <w:p w14:paraId="07F6AC8B" w14:textId="6078ABD0" w:rsidR="00B9171F" w:rsidRPr="001F2E2B" w:rsidDel="001F2E2B" w:rsidRDefault="00B9171F" w:rsidP="001F2E2B">
      <w:pPr>
        <w:rPr>
          <w:del w:id="114" w:author="margaret pinson" w:date="2014-12-10T16:07:00Z"/>
          <w:b/>
          <w:lang w:val="en-US"/>
          <w:rPrChange w:id="115" w:author="margaret pinson" w:date="2014-12-10T16:08:00Z">
            <w:rPr>
              <w:del w:id="116" w:author="margaret pinson" w:date="2014-12-10T16:07:00Z"/>
              <w:lang w:val="en-US"/>
            </w:rPr>
          </w:rPrChange>
        </w:rPr>
      </w:pPr>
      <w:del w:id="117" w:author="margaret pinson" w:date="2014-12-10T16:07:00Z">
        <w:r w:rsidRPr="001F2E2B" w:rsidDel="001F2E2B">
          <w:rPr>
            <w:b/>
            <w:lang w:val="en-US"/>
          </w:rPr>
          <w:delText>3.1.5</w:delText>
        </w:r>
        <w:r w:rsidRPr="001F2E2B" w:rsidDel="001F2E2B">
          <w:rPr>
            <w:b/>
            <w:lang w:val="en-US"/>
          </w:rPr>
          <w:tab/>
          <w:delText>Depth resolution:</w:delText>
        </w:r>
        <w:r w:rsidRPr="001F2E2B" w:rsidDel="001F2E2B">
          <w:rPr>
            <w:b/>
            <w:lang w:val="en-US"/>
            <w:rPrChange w:id="118" w:author="margaret pinson" w:date="2014-12-10T16:08:00Z">
              <w:rPr>
                <w:lang w:val="en-US"/>
              </w:rPr>
            </w:rPrChange>
          </w:rPr>
          <w:delText xml:space="preserve"> spatial resolution in depth direction. Coarse resolution in depth direction may reduce picture quality in 3D television.</w:delText>
        </w:r>
      </w:del>
    </w:p>
    <w:p w14:paraId="1D45FAD5" w14:textId="3953D6EE" w:rsidR="00B9171F" w:rsidRPr="00EA76EC" w:rsidRDefault="00CD30D6" w:rsidP="00B9171F">
      <w:pPr>
        <w:rPr>
          <w:lang w:val="en-US"/>
        </w:rPr>
      </w:pPr>
      <w:r w:rsidRPr="001F2E2B">
        <w:rPr>
          <w:b/>
          <w:lang w:val="en-US"/>
          <w:rPrChange w:id="119" w:author="margaret pinson" w:date="2014-12-10T16:08:00Z">
            <w:rPr>
              <w:lang w:val="en-US"/>
            </w:rPr>
          </w:rPrChange>
        </w:rPr>
        <w:t>3.1</w:t>
      </w:r>
      <w:proofErr w:type="gramStart"/>
      <w:r w:rsidRPr="001F2E2B">
        <w:rPr>
          <w:b/>
          <w:lang w:val="en-US"/>
          <w:rPrChange w:id="120" w:author="margaret pinson" w:date="2014-12-10T16:08:00Z">
            <w:rPr>
              <w:lang w:val="en-US"/>
            </w:rPr>
          </w:rPrChange>
        </w:rPr>
        <w:t>.</w:t>
      </w:r>
      <w:proofErr w:type="gramEnd"/>
      <w:del w:id="121" w:author="margaret pinson" w:date="2014-12-10T16:07:00Z">
        <w:r w:rsidRPr="001F2E2B" w:rsidDel="001F2E2B">
          <w:rPr>
            <w:b/>
            <w:lang w:val="en-US"/>
            <w:rPrChange w:id="122" w:author="margaret pinson" w:date="2014-12-10T16:08:00Z">
              <w:rPr>
                <w:lang w:val="en-US"/>
              </w:rPr>
            </w:rPrChange>
          </w:rPr>
          <w:delText xml:space="preserve">6 </w:delText>
        </w:r>
      </w:del>
      <w:ins w:id="123" w:author="margaret pinson" w:date="2014-12-10T16:07:00Z">
        <w:r w:rsidR="001F2E2B" w:rsidRPr="001F2E2B">
          <w:rPr>
            <w:b/>
            <w:lang w:val="en-US"/>
            <w:rPrChange w:id="124" w:author="margaret pinson" w:date="2014-12-10T16:08:00Z">
              <w:rPr>
                <w:lang w:val="en-US"/>
              </w:rPr>
            </w:rPrChange>
          </w:rPr>
          <w:t xml:space="preserve">1 </w:t>
        </w:r>
      </w:ins>
      <w:r w:rsidRPr="001F2E2B">
        <w:rPr>
          <w:b/>
          <w:lang w:val="en-US"/>
          <w:rPrChange w:id="125" w:author="margaret pinson" w:date="2014-12-10T16:08:00Z">
            <w:rPr>
              <w:lang w:val="en-US"/>
            </w:rPr>
          </w:rPrChange>
        </w:rPr>
        <w:t>double stimulus [ITU-T P.913]:</w:t>
      </w:r>
      <w:r w:rsidRPr="00CD30D6">
        <w:rPr>
          <w:lang w:val="en-US"/>
        </w:rPr>
        <w:t xml:space="preserve"> A quality rating method where the subject is presented with two stimuli;</w:t>
      </w:r>
      <w:r>
        <w:rPr>
          <w:lang w:val="en-US"/>
        </w:rPr>
        <w:t xml:space="preserve"> </w:t>
      </w:r>
      <w:r w:rsidRPr="00CD30D6">
        <w:rPr>
          <w:lang w:val="en-US"/>
        </w:rPr>
        <w:t>the subject then rates both stimuli in the context of the joint presentation (e.g., a rating that</w:t>
      </w:r>
      <w:r>
        <w:rPr>
          <w:lang w:val="en-US"/>
        </w:rPr>
        <w:t xml:space="preserve"> </w:t>
      </w:r>
      <w:r w:rsidRPr="00CD30D6">
        <w:rPr>
          <w:lang w:val="en-US"/>
        </w:rPr>
        <w:t>compares the quality of one stimulus to the quality of the other stimulus).</w:t>
      </w:r>
      <w:r w:rsidR="00B9171F" w:rsidRPr="00FE09A9">
        <w:rPr>
          <w:b/>
          <w:lang w:val="en-US"/>
        </w:rPr>
        <w:t>3.</w:t>
      </w:r>
      <w:r w:rsidR="00B9171F">
        <w:rPr>
          <w:b/>
          <w:lang w:val="en-US"/>
        </w:rPr>
        <w:t>1</w:t>
      </w:r>
      <w:r w:rsidR="00B9171F" w:rsidRPr="00FE09A9">
        <w:rPr>
          <w:b/>
          <w:lang w:val="en-US"/>
        </w:rPr>
        <w:t>.</w:t>
      </w:r>
      <w:r>
        <w:rPr>
          <w:b/>
          <w:lang w:val="en-US"/>
        </w:rPr>
        <w:t>7</w:t>
      </w:r>
      <w:r w:rsidR="00B9171F" w:rsidRPr="00FE09A9">
        <w:rPr>
          <w:b/>
          <w:lang w:val="en-US"/>
        </w:rPr>
        <w:tab/>
      </w:r>
      <w:r w:rsidR="00B9171F">
        <w:rPr>
          <w:b/>
          <w:lang w:val="en-US"/>
        </w:rPr>
        <w:t>F</w:t>
      </w:r>
      <w:r w:rsidR="00B9171F" w:rsidRPr="00FE09A9">
        <w:rPr>
          <w:b/>
          <w:lang w:val="en-US"/>
        </w:rPr>
        <w:t>rame effect:</w:t>
      </w:r>
      <w:r w:rsidR="00B9171F" w:rsidRPr="00D41D98">
        <w:rPr>
          <w:lang w:val="en-US"/>
        </w:rPr>
        <w:t xml:space="preserve"> 3D pictures appear highly unnatural when objects positioned in front of the screen approach the screen frame. This unnatural effect is called “the frame effect”. The effect is generally reduced with a larger screen, because observers are less conscious of the existence of the frame when the screen is larger.</w:t>
      </w:r>
    </w:p>
    <w:p w14:paraId="33C5D29D" w14:textId="35DD77DB" w:rsidR="00CD30D6" w:rsidRPr="00CD30D6" w:rsidRDefault="00CD30D6" w:rsidP="00CD30D6">
      <w:pPr>
        <w:rPr>
          <w:lang w:val="en-US"/>
        </w:rPr>
      </w:pPr>
      <w:r w:rsidRPr="001F2E2B">
        <w:rPr>
          <w:b/>
          <w:lang w:val="en-US"/>
          <w:rPrChange w:id="126" w:author="margaret pinson" w:date="2014-12-10T16:08:00Z">
            <w:rPr>
              <w:lang w:val="en-US"/>
            </w:rPr>
          </w:rPrChange>
        </w:rPr>
        <w:t>3.1</w:t>
      </w:r>
      <w:proofErr w:type="gramStart"/>
      <w:r w:rsidRPr="001F2E2B">
        <w:rPr>
          <w:b/>
          <w:lang w:val="en-US"/>
          <w:rPrChange w:id="127" w:author="margaret pinson" w:date="2014-12-10T16:08:00Z">
            <w:rPr>
              <w:lang w:val="en-US"/>
            </w:rPr>
          </w:rPrChange>
        </w:rPr>
        <w:t>.</w:t>
      </w:r>
      <w:proofErr w:type="gramEnd"/>
      <w:del w:id="128" w:author="margaret pinson" w:date="2014-12-10T16:07:00Z">
        <w:r w:rsidRPr="001F2E2B" w:rsidDel="001F2E2B">
          <w:rPr>
            <w:b/>
            <w:lang w:val="en-US"/>
            <w:rPrChange w:id="129" w:author="margaret pinson" w:date="2014-12-10T16:08:00Z">
              <w:rPr>
                <w:lang w:val="en-US"/>
              </w:rPr>
            </w:rPrChange>
          </w:rPr>
          <w:delText xml:space="preserve">8 </w:delText>
        </w:r>
      </w:del>
      <w:ins w:id="130" w:author="margaret pinson" w:date="2014-12-10T16:07:00Z">
        <w:r w:rsidR="001F2E2B" w:rsidRPr="001F2E2B">
          <w:rPr>
            <w:b/>
            <w:lang w:val="en-US"/>
            <w:rPrChange w:id="131" w:author="margaret pinson" w:date="2014-12-10T16:08:00Z">
              <w:rPr>
                <w:lang w:val="en-US"/>
              </w:rPr>
            </w:rPrChange>
          </w:rPr>
          <w:t xml:space="preserve">2 </w:t>
        </w:r>
      </w:ins>
      <w:r w:rsidRPr="001F2E2B">
        <w:rPr>
          <w:b/>
          <w:lang w:val="en-US"/>
          <w:rPrChange w:id="132" w:author="margaret pinson" w:date="2014-12-10T16:08:00Z">
            <w:rPr>
              <w:lang w:val="en-US"/>
            </w:rPr>
          </w:rPrChange>
        </w:rPr>
        <w:t>hypothetical reference circuit [ITU-T P.913]:</w:t>
      </w:r>
      <w:r w:rsidRPr="00CD30D6">
        <w:rPr>
          <w:lang w:val="en-US"/>
        </w:rPr>
        <w:t xml:space="preserve"> A hypothetical reference circuit (HRC) is a fixed</w:t>
      </w:r>
      <w:r>
        <w:rPr>
          <w:lang w:val="en-US"/>
        </w:rPr>
        <w:t xml:space="preserve"> </w:t>
      </w:r>
      <w:r w:rsidRPr="00CD30D6">
        <w:rPr>
          <w:lang w:val="en-US"/>
        </w:rPr>
        <w:t>combination of a video encoder operating at a given bit rate, network condition and video decoder.</w:t>
      </w:r>
      <w:r>
        <w:rPr>
          <w:lang w:val="en-US"/>
        </w:rPr>
        <w:t xml:space="preserve"> </w:t>
      </w:r>
      <w:r w:rsidRPr="00CD30D6">
        <w:rPr>
          <w:lang w:val="en-US"/>
        </w:rPr>
        <w:t>The term HRC is preferred when vendor names should not be identified.</w:t>
      </w:r>
    </w:p>
    <w:p w14:paraId="472D967E" w14:textId="4F6B356B" w:rsidR="00CD30D6" w:rsidRDefault="00CD30D6" w:rsidP="00CD30D6">
      <w:pPr>
        <w:rPr>
          <w:lang w:val="en-US"/>
        </w:rPr>
      </w:pPr>
      <w:r w:rsidRPr="001F2E2B">
        <w:rPr>
          <w:b/>
          <w:lang w:val="en-US"/>
          <w:rPrChange w:id="133" w:author="margaret pinson" w:date="2014-12-10T16:08:00Z">
            <w:rPr>
              <w:lang w:val="en-US"/>
            </w:rPr>
          </w:rPrChange>
        </w:rPr>
        <w:t>3.1</w:t>
      </w:r>
      <w:proofErr w:type="gramStart"/>
      <w:r w:rsidRPr="001F2E2B">
        <w:rPr>
          <w:b/>
          <w:lang w:val="en-US"/>
          <w:rPrChange w:id="134" w:author="margaret pinson" w:date="2014-12-10T16:08:00Z">
            <w:rPr>
              <w:lang w:val="en-US"/>
            </w:rPr>
          </w:rPrChange>
        </w:rPr>
        <w:t>.</w:t>
      </w:r>
      <w:proofErr w:type="gramEnd"/>
      <w:del w:id="135" w:author="margaret pinson" w:date="2014-12-10T16:07:00Z">
        <w:r w:rsidRPr="001F2E2B" w:rsidDel="001F2E2B">
          <w:rPr>
            <w:b/>
            <w:lang w:val="en-US"/>
            <w:rPrChange w:id="136" w:author="margaret pinson" w:date="2014-12-10T16:08:00Z">
              <w:rPr>
                <w:lang w:val="en-US"/>
              </w:rPr>
            </w:rPrChange>
          </w:rPr>
          <w:delText xml:space="preserve">9 </w:delText>
        </w:r>
      </w:del>
      <w:ins w:id="137" w:author="margaret pinson" w:date="2014-12-10T16:07:00Z">
        <w:r w:rsidR="001F2E2B" w:rsidRPr="001F2E2B">
          <w:rPr>
            <w:b/>
            <w:lang w:val="en-US"/>
            <w:rPrChange w:id="138" w:author="margaret pinson" w:date="2014-12-10T16:08:00Z">
              <w:rPr>
                <w:lang w:val="en-US"/>
              </w:rPr>
            </w:rPrChange>
          </w:rPr>
          <w:t xml:space="preserve">3 </w:t>
        </w:r>
      </w:ins>
      <w:r w:rsidRPr="001F2E2B">
        <w:rPr>
          <w:b/>
          <w:lang w:val="en-US"/>
          <w:rPrChange w:id="139" w:author="margaret pinson" w:date="2014-12-10T16:08:00Z">
            <w:rPr>
              <w:lang w:val="en-US"/>
            </w:rPr>
          </w:rPrChange>
        </w:rPr>
        <w:t>least distance of distinct vision [ITU-T P.913]:</w:t>
      </w:r>
      <w:r w:rsidRPr="00CD30D6">
        <w:rPr>
          <w:lang w:val="en-US"/>
        </w:rPr>
        <w:t xml:space="preserve"> The closest distance at which someone with normal vision</w:t>
      </w:r>
      <w:r>
        <w:rPr>
          <w:lang w:val="en-US"/>
        </w:rPr>
        <w:t xml:space="preserve"> </w:t>
      </w:r>
      <w:r w:rsidRPr="00CD30D6">
        <w:rPr>
          <w:lang w:val="en-US"/>
        </w:rPr>
        <w:t>(20/20 vision) can comfortably look at something. This is sometimes known as "reference seeing</w:t>
      </w:r>
      <w:r>
        <w:rPr>
          <w:lang w:val="en-US"/>
        </w:rPr>
        <w:t xml:space="preserve"> </w:t>
      </w:r>
      <w:r w:rsidRPr="00CD30D6">
        <w:rPr>
          <w:lang w:val="en-US"/>
        </w:rPr>
        <w:t>distance".</w:t>
      </w:r>
    </w:p>
    <w:p w14:paraId="3AF34839" w14:textId="18986FEC" w:rsidR="00CD30D6" w:rsidRPr="00CD30D6" w:rsidRDefault="00CD30D6" w:rsidP="00CD30D6">
      <w:pPr>
        <w:rPr>
          <w:lang w:val="en-US"/>
        </w:rPr>
      </w:pPr>
      <w:r w:rsidRPr="001F2E2B">
        <w:rPr>
          <w:b/>
          <w:lang w:val="en-US"/>
          <w:rPrChange w:id="140" w:author="margaret pinson" w:date="2014-12-10T16:08:00Z">
            <w:rPr>
              <w:lang w:val="en-US"/>
            </w:rPr>
          </w:rPrChange>
        </w:rPr>
        <w:t>3.1</w:t>
      </w:r>
      <w:proofErr w:type="gramStart"/>
      <w:r w:rsidRPr="001F2E2B">
        <w:rPr>
          <w:b/>
          <w:lang w:val="en-US"/>
          <w:rPrChange w:id="141" w:author="margaret pinson" w:date="2014-12-10T16:08:00Z">
            <w:rPr>
              <w:lang w:val="en-US"/>
            </w:rPr>
          </w:rPrChange>
        </w:rPr>
        <w:t>.</w:t>
      </w:r>
      <w:proofErr w:type="gramEnd"/>
      <w:del w:id="142" w:author="margaret pinson" w:date="2014-12-10T16:07:00Z">
        <w:r w:rsidRPr="001F2E2B" w:rsidDel="001F2E2B">
          <w:rPr>
            <w:b/>
            <w:lang w:val="en-US"/>
            <w:rPrChange w:id="143" w:author="margaret pinson" w:date="2014-12-10T16:08:00Z">
              <w:rPr>
                <w:lang w:val="en-US"/>
              </w:rPr>
            </w:rPrChange>
          </w:rPr>
          <w:delText xml:space="preserve">10 </w:delText>
        </w:r>
      </w:del>
      <w:ins w:id="144" w:author="margaret pinson" w:date="2014-12-10T16:07:00Z">
        <w:r w:rsidR="001F2E2B" w:rsidRPr="001F2E2B">
          <w:rPr>
            <w:b/>
            <w:lang w:val="en-US"/>
            <w:rPrChange w:id="145" w:author="margaret pinson" w:date="2014-12-10T16:08:00Z">
              <w:rPr>
                <w:lang w:val="en-US"/>
              </w:rPr>
            </w:rPrChange>
          </w:rPr>
          <w:t xml:space="preserve">4 </w:t>
        </w:r>
      </w:ins>
      <w:r w:rsidRPr="001F2E2B">
        <w:rPr>
          <w:b/>
          <w:lang w:val="en-US"/>
          <w:rPrChange w:id="146" w:author="margaret pinson" w:date="2014-12-10T16:08:00Z">
            <w:rPr>
              <w:lang w:val="en-US"/>
            </w:rPr>
          </w:rPrChange>
        </w:rPr>
        <w:t>processed [ITU-T P.913]:</w:t>
      </w:r>
      <w:r w:rsidRPr="00CD30D6">
        <w:rPr>
          <w:lang w:val="en-US"/>
        </w:rPr>
        <w:t xml:space="preserve"> The reference stimuli presented through a system under test.</w:t>
      </w:r>
    </w:p>
    <w:p w14:paraId="2226947E" w14:textId="50A7BFC4" w:rsidR="00CD30D6" w:rsidRPr="00CD30D6" w:rsidRDefault="00CD30D6" w:rsidP="00CD30D6">
      <w:pPr>
        <w:rPr>
          <w:lang w:val="en-US"/>
        </w:rPr>
      </w:pPr>
      <w:r w:rsidRPr="001F2E2B">
        <w:rPr>
          <w:b/>
          <w:lang w:val="en-US"/>
          <w:rPrChange w:id="147" w:author="margaret pinson" w:date="2014-12-10T16:08:00Z">
            <w:rPr>
              <w:lang w:val="en-US"/>
            </w:rPr>
          </w:rPrChange>
        </w:rPr>
        <w:t>3.1</w:t>
      </w:r>
      <w:proofErr w:type="gramStart"/>
      <w:r w:rsidRPr="001F2E2B">
        <w:rPr>
          <w:b/>
          <w:lang w:val="en-US"/>
          <w:rPrChange w:id="148" w:author="margaret pinson" w:date="2014-12-10T16:08:00Z">
            <w:rPr>
              <w:lang w:val="en-US"/>
            </w:rPr>
          </w:rPrChange>
        </w:rPr>
        <w:t>.</w:t>
      </w:r>
      <w:proofErr w:type="gramEnd"/>
      <w:del w:id="149" w:author="margaret pinson" w:date="2014-12-10T16:07:00Z">
        <w:r w:rsidRPr="001F2E2B" w:rsidDel="001F2E2B">
          <w:rPr>
            <w:b/>
            <w:lang w:val="en-US"/>
            <w:rPrChange w:id="150" w:author="margaret pinson" w:date="2014-12-10T16:08:00Z">
              <w:rPr>
                <w:lang w:val="en-US"/>
              </w:rPr>
            </w:rPrChange>
          </w:rPr>
          <w:delText xml:space="preserve">11 </w:delText>
        </w:r>
      </w:del>
      <w:ins w:id="151" w:author="margaret pinson" w:date="2014-12-10T16:07:00Z">
        <w:r w:rsidR="001F2E2B" w:rsidRPr="001F2E2B">
          <w:rPr>
            <w:b/>
            <w:lang w:val="en-US"/>
            <w:rPrChange w:id="152" w:author="margaret pinson" w:date="2014-12-10T16:08:00Z">
              <w:rPr>
                <w:lang w:val="en-US"/>
              </w:rPr>
            </w:rPrChange>
          </w:rPr>
          <w:t xml:space="preserve">5 </w:t>
        </w:r>
      </w:ins>
      <w:r w:rsidRPr="001F2E2B">
        <w:rPr>
          <w:b/>
          <w:lang w:val="en-US"/>
          <w:rPrChange w:id="153" w:author="margaret pinson" w:date="2014-12-10T16:08:00Z">
            <w:rPr>
              <w:lang w:val="en-US"/>
            </w:rPr>
          </w:rPrChange>
        </w:rPr>
        <w:t>processed video sequence [ITU-T P.913]:</w:t>
      </w:r>
      <w:r w:rsidRPr="00CD30D6">
        <w:rPr>
          <w:lang w:val="en-US"/>
        </w:rPr>
        <w:t xml:space="preserve"> The processed video sequence (PVS) is the</w:t>
      </w:r>
      <w:r>
        <w:rPr>
          <w:lang w:val="en-US"/>
        </w:rPr>
        <w:t xml:space="preserve"> </w:t>
      </w:r>
      <w:r w:rsidRPr="00CD30D6">
        <w:rPr>
          <w:lang w:val="en-US"/>
        </w:rPr>
        <w:t>impaired version of</w:t>
      </w:r>
      <w:r>
        <w:rPr>
          <w:lang w:val="en-US"/>
        </w:rPr>
        <w:t xml:space="preserve"> </w:t>
      </w:r>
      <w:r w:rsidRPr="00CD30D6">
        <w:rPr>
          <w:lang w:val="en-US"/>
        </w:rPr>
        <w:t>a video sequence.</w:t>
      </w:r>
    </w:p>
    <w:p w14:paraId="3D1B5AD3" w14:textId="66A43EBC" w:rsidR="00CD30D6" w:rsidRPr="00CD30D6" w:rsidRDefault="00CD30D6" w:rsidP="00CD30D6">
      <w:pPr>
        <w:rPr>
          <w:lang w:val="en-US"/>
        </w:rPr>
      </w:pPr>
      <w:r w:rsidRPr="001F2E2B">
        <w:rPr>
          <w:b/>
          <w:lang w:val="en-US"/>
          <w:rPrChange w:id="154" w:author="margaret pinson" w:date="2014-12-10T16:08:00Z">
            <w:rPr>
              <w:lang w:val="en-US"/>
            </w:rPr>
          </w:rPrChange>
        </w:rPr>
        <w:t>3.1</w:t>
      </w:r>
      <w:proofErr w:type="gramStart"/>
      <w:r w:rsidRPr="001F2E2B">
        <w:rPr>
          <w:b/>
          <w:lang w:val="en-US"/>
          <w:rPrChange w:id="155" w:author="margaret pinson" w:date="2014-12-10T16:08:00Z">
            <w:rPr>
              <w:lang w:val="en-US"/>
            </w:rPr>
          </w:rPrChange>
        </w:rPr>
        <w:t>.</w:t>
      </w:r>
      <w:proofErr w:type="gramEnd"/>
      <w:del w:id="156" w:author="margaret pinson" w:date="2014-12-10T16:07:00Z">
        <w:r w:rsidRPr="001F2E2B" w:rsidDel="001F2E2B">
          <w:rPr>
            <w:b/>
            <w:lang w:val="en-US"/>
            <w:rPrChange w:id="157" w:author="margaret pinson" w:date="2014-12-10T16:08:00Z">
              <w:rPr>
                <w:lang w:val="en-US"/>
              </w:rPr>
            </w:rPrChange>
          </w:rPr>
          <w:delText xml:space="preserve">12 </w:delText>
        </w:r>
      </w:del>
      <w:ins w:id="158" w:author="margaret pinson" w:date="2014-12-10T16:07:00Z">
        <w:r w:rsidR="001F2E2B" w:rsidRPr="001F2E2B">
          <w:rPr>
            <w:b/>
            <w:lang w:val="en-US"/>
            <w:rPrChange w:id="159" w:author="margaret pinson" w:date="2014-12-10T16:08:00Z">
              <w:rPr>
                <w:lang w:val="en-US"/>
              </w:rPr>
            </w:rPrChange>
          </w:rPr>
          <w:t xml:space="preserve">6 </w:t>
        </w:r>
      </w:ins>
      <w:r w:rsidRPr="001F2E2B">
        <w:rPr>
          <w:b/>
          <w:lang w:val="en-US"/>
          <w:rPrChange w:id="160" w:author="margaret pinson" w:date="2014-12-10T16:08:00Z">
            <w:rPr>
              <w:lang w:val="en-US"/>
            </w:rPr>
          </w:rPrChange>
        </w:rPr>
        <w:t>reference [ITU-T P.913]:</w:t>
      </w:r>
      <w:r w:rsidRPr="00CD30D6">
        <w:rPr>
          <w:lang w:val="en-US"/>
        </w:rPr>
        <w:t xml:space="preserve"> The original version of each source stimulus. This is the highest quality version</w:t>
      </w:r>
      <w:r>
        <w:rPr>
          <w:lang w:val="en-US"/>
        </w:rPr>
        <w:t xml:space="preserve"> </w:t>
      </w:r>
      <w:r w:rsidRPr="00CD30D6">
        <w:rPr>
          <w:lang w:val="en-US"/>
        </w:rPr>
        <w:t>available of the audio sample, video clip or audiovisual sequence.</w:t>
      </w:r>
    </w:p>
    <w:p w14:paraId="5D781B34" w14:textId="1283DE8E" w:rsidR="00CD30D6" w:rsidRPr="00CD30D6" w:rsidRDefault="00CD30D6" w:rsidP="00CD30D6">
      <w:pPr>
        <w:rPr>
          <w:lang w:val="en-US"/>
        </w:rPr>
      </w:pPr>
      <w:r w:rsidRPr="001F2E2B">
        <w:rPr>
          <w:b/>
          <w:lang w:val="en-US"/>
          <w:rPrChange w:id="161" w:author="margaret pinson" w:date="2014-12-10T16:08:00Z">
            <w:rPr>
              <w:lang w:val="en-US"/>
            </w:rPr>
          </w:rPrChange>
        </w:rPr>
        <w:t>3.1</w:t>
      </w:r>
      <w:proofErr w:type="gramStart"/>
      <w:r w:rsidRPr="001F2E2B">
        <w:rPr>
          <w:b/>
          <w:lang w:val="en-US"/>
          <w:rPrChange w:id="162" w:author="margaret pinson" w:date="2014-12-10T16:08:00Z">
            <w:rPr>
              <w:lang w:val="en-US"/>
            </w:rPr>
          </w:rPrChange>
        </w:rPr>
        <w:t>.</w:t>
      </w:r>
      <w:proofErr w:type="gramEnd"/>
      <w:del w:id="163" w:author="margaret pinson" w:date="2014-12-10T16:07:00Z">
        <w:r w:rsidRPr="001F2E2B" w:rsidDel="001F2E2B">
          <w:rPr>
            <w:b/>
            <w:lang w:val="en-US"/>
            <w:rPrChange w:id="164" w:author="margaret pinson" w:date="2014-12-10T16:08:00Z">
              <w:rPr>
                <w:lang w:val="en-US"/>
              </w:rPr>
            </w:rPrChange>
          </w:rPr>
          <w:delText xml:space="preserve">13 </w:delText>
        </w:r>
      </w:del>
      <w:ins w:id="165" w:author="margaret pinson" w:date="2014-12-10T16:07:00Z">
        <w:r w:rsidR="001F2E2B" w:rsidRPr="001F2E2B">
          <w:rPr>
            <w:b/>
            <w:lang w:val="en-US"/>
            <w:rPrChange w:id="166" w:author="margaret pinson" w:date="2014-12-10T16:08:00Z">
              <w:rPr>
                <w:lang w:val="en-US"/>
              </w:rPr>
            </w:rPrChange>
          </w:rPr>
          <w:t xml:space="preserve">7 </w:t>
        </w:r>
      </w:ins>
      <w:r w:rsidRPr="001F2E2B">
        <w:rPr>
          <w:b/>
          <w:lang w:val="en-US"/>
          <w:rPrChange w:id="167" w:author="margaret pinson" w:date="2014-12-10T16:08:00Z">
            <w:rPr>
              <w:lang w:val="en-US"/>
            </w:rPr>
          </w:rPrChange>
        </w:rPr>
        <w:t>reference seeing distance [ITU-T P.913]:</w:t>
      </w:r>
      <w:r w:rsidRPr="00CD30D6">
        <w:rPr>
          <w:lang w:val="en-US"/>
        </w:rPr>
        <w:t xml:space="preserve"> The closest distance at which someone with normal vision</w:t>
      </w:r>
      <w:r>
        <w:rPr>
          <w:lang w:val="en-US"/>
        </w:rPr>
        <w:t xml:space="preserve"> </w:t>
      </w:r>
      <w:r w:rsidRPr="00CD30D6">
        <w:rPr>
          <w:lang w:val="en-US"/>
        </w:rPr>
        <w:t>(20/20 vision) can comfortably look at something. This is sometimes called "least distance of</w:t>
      </w:r>
      <w:r>
        <w:rPr>
          <w:lang w:val="en-US"/>
        </w:rPr>
        <w:t xml:space="preserve"> </w:t>
      </w:r>
      <w:r w:rsidRPr="00CD30D6">
        <w:rPr>
          <w:lang w:val="en-US"/>
        </w:rPr>
        <w:t>distinct vision".</w:t>
      </w:r>
    </w:p>
    <w:p w14:paraId="63B88FD3" w14:textId="72CE2378" w:rsidR="00CD30D6" w:rsidRPr="00CD30D6" w:rsidRDefault="00CD30D6" w:rsidP="00CD30D6">
      <w:pPr>
        <w:rPr>
          <w:lang w:val="en-US"/>
        </w:rPr>
      </w:pPr>
      <w:r w:rsidRPr="001F2E2B">
        <w:rPr>
          <w:b/>
          <w:lang w:val="en-US"/>
          <w:rPrChange w:id="168" w:author="margaret pinson" w:date="2014-12-10T16:08:00Z">
            <w:rPr>
              <w:lang w:val="en-US"/>
            </w:rPr>
          </w:rPrChange>
        </w:rPr>
        <w:t>3.1</w:t>
      </w:r>
      <w:proofErr w:type="gramStart"/>
      <w:r w:rsidRPr="001F2E2B">
        <w:rPr>
          <w:b/>
          <w:lang w:val="en-US"/>
          <w:rPrChange w:id="169" w:author="margaret pinson" w:date="2014-12-10T16:08:00Z">
            <w:rPr>
              <w:lang w:val="en-US"/>
            </w:rPr>
          </w:rPrChange>
        </w:rPr>
        <w:t>.</w:t>
      </w:r>
      <w:proofErr w:type="gramEnd"/>
      <w:del w:id="170" w:author="margaret pinson" w:date="2014-12-10T16:07:00Z">
        <w:r w:rsidRPr="001F2E2B" w:rsidDel="001F2E2B">
          <w:rPr>
            <w:b/>
            <w:lang w:val="en-US"/>
            <w:rPrChange w:id="171" w:author="margaret pinson" w:date="2014-12-10T16:08:00Z">
              <w:rPr>
                <w:lang w:val="en-US"/>
              </w:rPr>
            </w:rPrChange>
          </w:rPr>
          <w:delText xml:space="preserve">14 </w:delText>
        </w:r>
      </w:del>
      <w:ins w:id="172" w:author="margaret pinson" w:date="2014-12-10T16:07:00Z">
        <w:r w:rsidR="001F2E2B" w:rsidRPr="001F2E2B">
          <w:rPr>
            <w:b/>
            <w:lang w:val="en-US"/>
            <w:rPrChange w:id="173" w:author="margaret pinson" w:date="2014-12-10T16:08:00Z">
              <w:rPr>
                <w:lang w:val="en-US"/>
              </w:rPr>
            </w:rPrChange>
          </w:rPr>
          <w:t xml:space="preserve">8 </w:t>
        </w:r>
      </w:ins>
      <w:r w:rsidRPr="001F2E2B">
        <w:rPr>
          <w:b/>
          <w:lang w:val="en-US"/>
          <w:rPrChange w:id="174" w:author="margaret pinson" w:date="2014-12-10T16:08:00Z">
            <w:rPr>
              <w:lang w:val="en-US"/>
            </w:rPr>
          </w:rPrChange>
        </w:rPr>
        <w:t>sequence [ITU-T P.913]:</w:t>
      </w:r>
      <w:r w:rsidRPr="00CD30D6">
        <w:rPr>
          <w:lang w:val="en-US"/>
        </w:rPr>
        <w:t xml:space="preserve"> A continuous sample of audio, video or audiovisual content.</w:t>
      </w:r>
    </w:p>
    <w:p w14:paraId="3A728E1C" w14:textId="5B8F7442" w:rsidR="00CD30D6" w:rsidRPr="00CD30D6" w:rsidRDefault="00CD30D6" w:rsidP="00CD30D6">
      <w:pPr>
        <w:rPr>
          <w:lang w:val="en-US"/>
        </w:rPr>
      </w:pPr>
      <w:r w:rsidRPr="001F2E2B">
        <w:rPr>
          <w:b/>
          <w:lang w:val="en-US"/>
          <w:rPrChange w:id="175" w:author="margaret pinson" w:date="2014-12-10T16:08:00Z">
            <w:rPr>
              <w:lang w:val="en-US"/>
            </w:rPr>
          </w:rPrChange>
        </w:rPr>
        <w:t>3.1</w:t>
      </w:r>
      <w:proofErr w:type="gramStart"/>
      <w:r w:rsidRPr="001F2E2B">
        <w:rPr>
          <w:b/>
          <w:lang w:val="en-US"/>
          <w:rPrChange w:id="176" w:author="margaret pinson" w:date="2014-12-10T16:08:00Z">
            <w:rPr>
              <w:lang w:val="en-US"/>
            </w:rPr>
          </w:rPrChange>
        </w:rPr>
        <w:t>.</w:t>
      </w:r>
      <w:proofErr w:type="gramEnd"/>
      <w:del w:id="177" w:author="margaret pinson" w:date="2014-12-10T16:07:00Z">
        <w:r w:rsidRPr="001F2E2B" w:rsidDel="001F2E2B">
          <w:rPr>
            <w:b/>
            <w:lang w:val="en-US"/>
            <w:rPrChange w:id="178" w:author="margaret pinson" w:date="2014-12-10T16:08:00Z">
              <w:rPr>
                <w:lang w:val="en-US"/>
              </w:rPr>
            </w:rPrChange>
          </w:rPr>
          <w:delText xml:space="preserve">15 </w:delText>
        </w:r>
      </w:del>
      <w:ins w:id="179" w:author="margaret pinson" w:date="2014-12-10T16:07:00Z">
        <w:r w:rsidR="001F2E2B" w:rsidRPr="001F2E2B">
          <w:rPr>
            <w:b/>
            <w:lang w:val="en-US"/>
            <w:rPrChange w:id="180" w:author="margaret pinson" w:date="2014-12-10T16:08:00Z">
              <w:rPr>
                <w:lang w:val="en-US"/>
              </w:rPr>
            </w:rPrChange>
          </w:rPr>
          <w:t xml:space="preserve">9 </w:t>
        </w:r>
      </w:ins>
      <w:r w:rsidRPr="001F2E2B">
        <w:rPr>
          <w:b/>
          <w:lang w:val="en-US"/>
          <w:rPrChange w:id="181" w:author="margaret pinson" w:date="2014-12-10T16:08:00Z">
            <w:rPr>
              <w:lang w:val="en-US"/>
            </w:rPr>
          </w:rPrChange>
        </w:rPr>
        <w:t>single stimulus [ITU-T P.913]:</w:t>
      </w:r>
      <w:r w:rsidRPr="00CD30D6">
        <w:rPr>
          <w:lang w:val="en-US"/>
        </w:rPr>
        <w:t xml:space="preserve"> A quality rating method where the subject is presented with one stimulus</w:t>
      </w:r>
      <w:r>
        <w:rPr>
          <w:lang w:val="en-US"/>
        </w:rPr>
        <w:t xml:space="preserve"> </w:t>
      </w:r>
      <w:r w:rsidRPr="00CD30D6">
        <w:rPr>
          <w:lang w:val="en-US"/>
        </w:rPr>
        <w:t>and rates that stimulus in isolation (e.g., a viewer watches one video clip and then rates it).</w:t>
      </w:r>
    </w:p>
    <w:p w14:paraId="4BAB86F2" w14:textId="0E2A744F" w:rsidR="00C80E29" w:rsidRPr="001F2E2B" w:rsidDel="001F2E2B" w:rsidRDefault="00B9171F" w:rsidP="00C80E29">
      <w:pPr>
        <w:rPr>
          <w:del w:id="182" w:author="margaret pinson" w:date="2014-12-10T16:07:00Z"/>
          <w:lang w:val="en-US"/>
        </w:rPr>
      </w:pPr>
      <w:del w:id="183" w:author="margaret pinson" w:date="2014-12-10T16:07:00Z">
        <w:r w:rsidRPr="001F2E2B" w:rsidDel="001F2E2B">
          <w:rPr>
            <w:lang w:val="en-US"/>
            <w:rPrChange w:id="184" w:author="margaret pinson" w:date="2014-12-10T16:08:00Z">
              <w:rPr>
                <w:b/>
                <w:lang w:val="en-US"/>
              </w:rPr>
            </w:rPrChange>
          </w:rPr>
          <w:delText>3.1.</w:delText>
        </w:r>
        <w:r w:rsidR="00CD30D6" w:rsidRPr="001F2E2B" w:rsidDel="001F2E2B">
          <w:rPr>
            <w:lang w:val="en-US"/>
            <w:rPrChange w:id="185" w:author="margaret pinson" w:date="2014-12-10T16:08:00Z">
              <w:rPr>
                <w:b/>
                <w:lang w:val="en-US"/>
              </w:rPr>
            </w:rPrChange>
          </w:rPr>
          <w:delText>16</w:delText>
        </w:r>
        <w:r w:rsidRPr="001F2E2B" w:rsidDel="001F2E2B">
          <w:rPr>
            <w:lang w:val="en-US"/>
            <w:rPrChange w:id="186" w:author="margaret pinson" w:date="2014-12-10T16:08:00Z">
              <w:rPr>
                <w:b/>
                <w:lang w:val="en-US"/>
              </w:rPr>
            </w:rPrChange>
          </w:rPr>
          <w:tab/>
          <w:delText>Size distortion or “Puppet theatre effect”</w:delText>
        </w:r>
        <w:r w:rsidRPr="001F2E2B" w:rsidDel="001F2E2B">
          <w:rPr>
            <w:lang w:val="en-US"/>
          </w:rPr>
          <w:delText>: the reproduction magnification ratio of an object at the shooting distance (the perceived size) varies with the imaging and display conditions. The resulting distortion in size may make an object be perceived as unnaturally small.</w:delText>
        </w:r>
      </w:del>
    </w:p>
    <w:p w14:paraId="2FB57773" w14:textId="7106510F" w:rsidR="00CD30D6" w:rsidRPr="00CD30D6" w:rsidRDefault="00CD30D6" w:rsidP="00CD30D6">
      <w:pPr>
        <w:rPr>
          <w:lang w:val="en-US"/>
        </w:rPr>
      </w:pPr>
      <w:r w:rsidRPr="001F2E2B">
        <w:rPr>
          <w:lang w:val="en-US"/>
        </w:rPr>
        <w:t>3.1</w:t>
      </w:r>
      <w:proofErr w:type="gramStart"/>
      <w:r w:rsidRPr="001F2E2B">
        <w:rPr>
          <w:lang w:val="en-US"/>
        </w:rPr>
        <w:t>.</w:t>
      </w:r>
      <w:proofErr w:type="gramEnd"/>
      <w:del w:id="187" w:author="margaret pinson" w:date="2014-12-10T16:07:00Z">
        <w:r w:rsidRPr="001F2E2B" w:rsidDel="001F2E2B">
          <w:rPr>
            <w:lang w:val="en-US"/>
          </w:rPr>
          <w:delText>17</w:delText>
        </w:r>
        <w:r w:rsidRPr="0068527B" w:rsidDel="001F2E2B">
          <w:rPr>
            <w:lang w:val="en-US"/>
          </w:rPr>
          <w:delText xml:space="preserve"> </w:delText>
        </w:r>
      </w:del>
      <w:ins w:id="188" w:author="margaret pinson" w:date="2014-12-10T16:07:00Z">
        <w:r w:rsidR="001F2E2B" w:rsidRPr="001F2E2B">
          <w:rPr>
            <w:lang w:val="en-US"/>
            <w:rPrChange w:id="189" w:author="margaret pinson" w:date="2014-12-10T16:08:00Z">
              <w:rPr>
                <w:lang w:val="en-US"/>
              </w:rPr>
            </w:rPrChange>
          </w:rPr>
          <w:t xml:space="preserve">10 </w:t>
        </w:r>
      </w:ins>
      <w:r w:rsidRPr="001F2E2B">
        <w:rPr>
          <w:lang w:val="en-US"/>
          <w:rPrChange w:id="190" w:author="margaret pinson" w:date="2014-12-10T16:08:00Z">
            <w:rPr>
              <w:lang w:val="en-US"/>
            </w:rPr>
          </w:rPrChange>
        </w:rPr>
        <w:t>source [ITU-T P.913]:</w:t>
      </w:r>
      <w:r w:rsidRPr="00CD30D6">
        <w:rPr>
          <w:lang w:val="en-US"/>
        </w:rPr>
        <w:t xml:space="preserve"> The content material associated with one particular audio sample, video clip or</w:t>
      </w:r>
      <w:r>
        <w:rPr>
          <w:lang w:val="en-US"/>
        </w:rPr>
        <w:t xml:space="preserve"> </w:t>
      </w:r>
      <w:r w:rsidRPr="00CD30D6">
        <w:rPr>
          <w:lang w:val="en-US"/>
        </w:rPr>
        <w:t xml:space="preserve">audiovisual sequence (e.g., a video sequence depicting a ship floating in a </w:t>
      </w:r>
      <w:proofErr w:type="spellStart"/>
      <w:r w:rsidRPr="00CD30D6">
        <w:rPr>
          <w:lang w:val="en-US"/>
        </w:rPr>
        <w:t>harbour</w:t>
      </w:r>
      <w:proofErr w:type="spellEnd"/>
      <w:r w:rsidRPr="00CD30D6">
        <w:rPr>
          <w:lang w:val="en-US"/>
        </w:rPr>
        <w:t>).</w:t>
      </w:r>
    </w:p>
    <w:p w14:paraId="5FB433D8" w14:textId="45791002" w:rsidR="00CD30D6" w:rsidRPr="00CD30D6" w:rsidRDefault="00CD30D6" w:rsidP="00CD30D6">
      <w:pPr>
        <w:rPr>
          <w:lang w:val="en-US"/>
        </w:rPr>
      </w:pPr>
      <w:r w:rsidRPr="001F2E2B">
        <w:rPr>
          <w:b/>
          <w:lang w:val="en-US"/>
          <w:rPrChange w:id="191" w:author="margaret pinson" w:date="2014-12-10T16:08:00Z">
            <w:rPr>
              <w:lang w:val="en-US"/>
            </w:rPr>
          </w:rPrChange>
        </w:rPr>
        <w:t>3.1</w:t>
      </w:r>
      <w:proofErr w:type="gramStart"/>
      <w:r w:rsidRPr="001F2E2B">
        <w:rPr>
          <w:b/>
          <w:lang w:val="en-US"/>
          <w:rPrChange w:id="192" w:author="margaret pinson" w:date="2014-12-10T16:08:00Z">
            <w:rPr>
              <w:lang w:val="en-US"/>
            </w:rPr>
          </w:rPrChange>
        </w:rPr>
        <w:t>.</w:t>
      </w:r>
      <w:proofErr w:type="gramEnd"/>
      <w:del w:id="193" w:author="margaret pinson" w:date="2014-12-10T16:07:00Z">
        <w:r w:rsidRPr="001F2E2B" w:rsidDel="001F2E2B">
          <w:rPr>
            <w:b/>
            <w:lang w:val="en-US"/>
            <w:rPrChange w:id="194" w:author="margaret pinson" w:date="2014-12-10T16:08:00Z">
              <w:rPr>
                <w:lang w:val="en-US"/>
              </w:rPr>
            </w:rPrChange>
          </w:rPr>
          <w:delText xml:space="preserve">18 </w:delText>
        </w:r>
      </w:del>
      <w:ins w:id="195" w:author="margaret pinson" w:date="2014-12-10T16:07:00Z">
        <w:r w:rsidR="001F2E2B" w:rsidRPr="001F2E2B">
          <w:rPr>
            <w:b/>
            <w:lang w:val="en-US"/>
            <w:rPrChange w:id="196" w:author="margaret pinson" w:date="2014-12-10T16:08:00Z">
              <w:rPr>
                <w:lang w:val="en-US"/>
              </w:rPr>
            </w:rPrChange>
          </w:rPr>
          <w:t xml:space="preserve">11 </w:t>
        </w:r>
      </w:ins>
      <w:r w:rsidRPr="001F2E2B">
        <w:rPr>
          <w:b/>
          <w:lang w:val="en-US"/>
          <w:rPrChange w:id="197" w:author="margaret pinson" w:date="2014-12-10T16:08:00Z">
            <w:rPr>
              <w:lang w:val="en-US"/>
            </w:rPr>
          </w:rPrChange>
        </w:rPr>
        <w:t>stimuli [ITU-T P.913]:</w:t>
      </w:r>
      <w:r w:rsidRPr="00CD30D6">
        <w:rPr>
          <w:lang w:val="en-US"/>
        </w:rPr>
        <w:t xml:space="preserve"> Audio sequences, video sequences or audiovisual sequences.</w:t>
      </w:r>
    </w:p>
    <w:p w14:paraId="1F35C0BC" w14:textId="41E018C4" w:rsidR="00CD30D6" w:rsidRPr="00CD30D6" w:rsidRDefault="00CD30D6" w:rsidP="00CD30D6">
      <w:pPr>
        <w:rPr>
          <w:lang w:val="en-US"/>
        </w:rPr>
      </w:pPr>
      <w:r w:rsidRPr="001F2E2B">
        <w:rPr>
          <w:b/>
          <w:lang w:val="en-US"/>
          <w:rPrChange w:id="198" w:author="margaret pinson" w:date="2014-12-10T16:08:00Z">
            <w:rPr>
              <w:lang w:val="en-US"/>
            </w:rPr>
          </w:rPrChange>
        </w:rPr>
        <w:t>3.1</w:t>
      </w:r>
      <w:proofErr w:type="gramStart"/>
      <w:r w:rsidRPr="001F2E2B">
        <w:rPr>
          <w:b/>
          <w:lang w:val="en-US"/>
          <w:rPrChange w:id="199" w:author="margaret pinson" w:date="2014-12-10T16:08:00Z">
            <w:rPr>
              <w:lang w:val="en-US"/>
            </w:rPr>
          </w:rPrChange>
        </w:rPr>
        <w:t>.</w:t>
      </w:r>
      <w:proofErr w:type="gramEnd"/>
      <w:del w:id="200" w:author="margaret pinson" w:date="2014-12-10T16:07:00Z">
        <w:r w:rsidRPr="001F2E2B" w:rsidDel="001F2E2B">
          <w:rPr>
            <w:b/>
            <w:lang w:val="en-US"/>
            <w:rPrChange w:id="201" w:author="margaret pinson" w:date="2014-12-10T16:08:00Z">
              <w:rPr>
                <w:lang w:val="en-US"/>
              </w:rPr>
            </w:rPrChange>
          </w:rPr>
          <w:delText xml:space="preserve">19 </w:delText>
        </w:r>
      </w:del>
      <w:ins w:id="202" w:author="margaret pinson" w:date="2014-12-10T16:07:00Z">
        <w:r w:rsidR="001F2E2B" w:rsidRPr="001F2E2B">
          <w:rPr>
            <w:b/>
            <w:lang w:val="en-US"/>
            <w:rPrChange w:id="203" w:author="margaret pinson" w:date="2014-12-10T16:08:00Z">
              <w:rPr>
                <w:lang w:val="en-US"/>
              </w:rPr>
            </w:rPrChange>
          </w:rPr>
          <w:t xml:space="preserve">12 </w:t>
        </w:r>
      </w:ins>
      <w:r w:rsidRPr="001F2E2B">
        <w:rPr>
          <w:b/>
          <w:lang w:val="en-US"/>
          <w:rPrChange w:id="204" w:author="margaret pinson" w:date="2014-12-10T16:08:00Z">
            <w:rPr>
              <w:lang w:val="en-US"/>
            </w:rPr>
          </w:rPrChange>
        </w:rPr>
        <w:t>subject [ITU-T P.913]:</w:t>
      </w:r>
      <w:r w:rsidRPr="00CD30D6">
        <w:rPr>
          <w:lang w:val="en-US"/>
        </w:rPr>
        <w:t xml:space="preserve"> A person who evaluates stimuli by giving an opinion.</w:t>
      </w:r>
    </w:p>
    <w:p w14:paraId="6C2FA8E9" w14:textId="256FA55C" w:rsidR="00CD30D6" w:rsidRPr="00D41D98" w:rsidRDefault="00CD30D6" w:rsidP="00CD30D6">
      <w:pPr>
        <w:rPr>
          <w:lang w:val="en-US"/>
        </w:rPr>
      </w:pPr>
      <w:r w:rsidRPr="001F2E2B">
        <w:rPr>
          <w:b/>
          <w:lang w:val="en-US"/>
          <w:rPrChange w:id="205" w:author="margaret pinson" w:date="2014-12-10T16:08:00Z">
            <w:rPr>
              <w:lang w:val="en-US"/>
            </w:rPr>
          </w:rPrChange>
        </w:rPr>
        <w:t>3.1</w:t>
      </w:r>
      <w:proofErr w:type="gramStart"/>
      <w:r w:rsidRPr="001F2E2B">
        <w:rPr>
          <w:b/>
          <w:lang w:val="en-US"/>
          <w:rPrChange w:id="206" w:author="margaret pinson" w:date="2014-12-10T16:08:00Z">
            <w:rPr>
              <w:lang w:val="en-US"/>
            </w:rPr>
          </w:rPrChange>
        </w:rPr>
        <w:t>.</w:t>
      </w:r>
      <w:proofErr w:type="gramEnd"/>
      <w:del w:id="207" w:author="margaret pinson" w:date="2014-12-10T16:07:00Z">
        <w:r w:rsidRPr="001F2E2B" w:rsidDel="001F2E2B">
          <w:rPr>
            <w:b/>
            <w:lang w:val="en-US"/>
            <w:rPrChange w:id="208" w:author="margaret pinson" w:date="2014-12-10T16:08:00Z">
              <w:rPr>
                <w:lang w:val="en-US"/>
              </w:rPr>
            </w:rPrChange>
          </w:rPr>
          <w:delText xml:space="preserve">20 </w:delText>
        </w:r>
      </w:del>
      <w:ins w:id="209" w:author="margaret pinson" w:date="2014-12-10T16:07:00Z">
        <w:r w:rsidR="001F2E2B" w:rsidRPr="001F2E2B">
          <w:rPr>
            <w:b/>
            <w:lang w:val="en-US"/>
            <w:rPrChange w:id="210" w:author="margaret pinson" w:date="2014-12-10T16:08:00Z">
              <w:rPr>
                <w:lang w:val="en-US"/>
              </w:rPr>
            </w:rPrChange>
          </w:rPr>
          <w:t xml:space="preserve">13 </w:t>
        </w:r>
      </w:ins>
      <w:r w:rsidRPr="001F2E2B">
        <w:rPr>
          <w:b/>
          <w:lang w:val="en-US"/>
          <w:rPrChange w:id="211" w:author="margaret pinson" w:date="2014-12-10T16:08:00Z">
            <w:rPr>
              <w:lang w:val="en-US"/>
            </w:rPr>
          </w:rPrChange>
        </w:rPr>
        <w:t>terminal [ITU-T P.913]:</w:t>
      </w:r>
      <w:r w:rsidRPr="00CD30D6">
        <w:rPr>
          <w:lang w:val="en-US"/>
        </w:rPr>
        <w:t xml:space="preserve"> Device or group of devices used to play the stimuli during a subjective</w:t>
      </w:r>
      <w:r>
        <w:rPr>
          <w:lang w:val="en-US"/>
        </w:rPr>
        <w:t xml:space="preserve"> </w:t>
      </w:r>
      <w:r w:rsidRPr="00CD30D6">
        <w:rPr>
          <w:lang w:val="en-US"/>
        </w:rPr>
        <w:t>experiment (e.g., a laptop with earphones, or a Blu-ray player with an LCD monitor and speakers).</w:t>
      </w:r>
    </w:p>
    <w:p w14:paraId="0E64D280" w14:textId="77777777" w:rsidR="00C80E29" w:rsidRDefault="00C80E29" w:rsidP="00C80E29">
      <w:pPr>
        <w:pStyle w:val="Heading2"/>
        <w:rPr>
          <w:lang w:val="en-US"/>
        </w:rPr>
      </w:pPr>
      <w:r>
        <w:rPr>
          <w:lang w:val="en-US"/>
        </w:rPr>
        <w:t>3.2</w:t>
      </w:r>
      <w:r>
        <w:rPr>
          <w:lang w:val="en-US"/>
        </w:rPr>
        <w:tab/>
        <w:t>Terms defined in this Recommendation</w:t>
      </w:r>
    </w:p>
    <w:p w14:paraId="68D6D6EE" w14:textId="6950DC6C" w:rsidR="00E12B2C" w:rsidRDefault="00E12B2C" w:rsidP="00C80E29">
      <w:pPr>
        <w:rPr>
          <w:ins w:id="212" w:author="margaret pinson" w:date="2014-12-10T16:03:00Z"/>
          <w:lang w:val="en-US"/>
        </w:rPr>
      </w:pPr>
      <w:ins w:id="213" w:author="margaret pinson" w:date="2014-12-10T16:03:00Z">
        <w:r w:rsidRPr="00E12B2C">
          <w:rPr>
            <w:highlight w:val="yellow"/>
            <w:lang w:val="en-US"/>
            <w:rPrChange w:id="214" w:author="margaret pinson" w:date="2014-12-10T16:05:00Z">
              <w:rPr>
                <w:lang w:val="en-US"/>
              </w:rPr>
            </w:rPrChange>
          </w:rPr>
          <w:t>[Editor’s note: update &amp; replace these terms; see in particular clause</w:t>
        </w:r>
      </w:ins>
      <w:ins w:id="215" w:author="margaret pinson" w:date="2014-12-10T16:04:00Z">
        <w:r w:rsidRPr="00E12B2C">
          <w:rPr>
            <w:highlight w:val="yellow"/>
            <w:lang w:val="en-US"/>
            <w:rPrChange w:id="216" w:author="margaret pinson" w:date="2014-12-10T16:05:00Z">
              <w:rPr>
                <w:lang w:val="en-US"/>
              </w:rPr>
            </w:rPrChange>
          </w:rPr>
          <w:t xml:space="preserve"> 7; remove/replace definitions from J.3D-fatigue and J.3D-disp-req </w:t>
        </w:r>
        <w:proofErr w:type="gramStart"/>
        <w:r w:rsidRPr="00E12B2C">
          <w:rPr>
            <w:highlight w:val="yellow"/>
            <w:lang w:val="en-US"/>
            <w:rPrChange w:id="217" w:author="margaret pinson" w:date="2014-12-10T16:05:00Z">
              <w:rPr>
                <w:lang w:val="en-US"/>
              </w:rPr>
            </w:rPrChange>
          </w:rPr>
          <w:t>(</w:t>
        </w:r>
      </w:ins>
      <w:ins w:id="218" w:author="margaret pinson" w:date="2014-12-10T16:05:00Z">
        <w:r w:rsidRPr="00E12B2C">
          <w:rPr>
            <w:highlight w:val="yellow"/>
            <w:lang w:val="en-US"/>
            <w:rPrChange w:id="219" w:author="margaret pinson" w:date="2014-12-10T16:05:00Z">
              <w:rPr>
                <w:lang w:val="en-US"/>
              </w:rPr>
            </w:rPrChange>
          </w:rPr>
          <w:t xml:space="preserve"> then</w:t>
        </w:r>
        <w:proofErr w:type="gramEnd"/>
        <w:r w:rsidRPr="00E12B2C">
          <w:rPr>
            <w:highlight w:val="yellow"/>
            <w:lang w:val="en-US"/>
            <w:rPrChange w:id="220" w:author="margaret pinson" w:date="2014-12-10T16:05:00Z">
              <w:rPr>
                <w:lang w:val="en-US"/>
              </w:rPr>
            </w:rPrChange>
          </w:rPr>
          <w:t xml:space="preserve"> group discussion</w:t>
        </w:r>
      </w:ins>
      <w:ins w:id="221" w:author="margaret pinson" w:date="2014-12-10T16:04:00Z">
        <w:r w:rsidRPr="00E12B2C">
          <w:rPr>
            <w:highlight w:val="yellow"/>
            <w:lang w:val="en-US"/>
            <w:rPrChange w:id="222" w:author="margaret pinson" w:date="2014-12-10T16:05:00Z">
              <w:rPr>
                <w:lang w:val="en-US"/>
              </w:rPr>
            </w:rPrChange>
          </w:rPr>
          <w:t>)</w:t>
        </w:r>
      </w:ins>
      <w:ins w:id="223" w:author="margaret pinson" w:date="2014-12-10T16:03:00Z">
        <w:r w:rsidRPr="00E12B2C">
          <w:rPr>
            <w:highlight w:val="yellow"/>
            <w:lang w:val="en-US"/>
            <w:rPrChange w:id="224" w:author="margaret pinson" w:date="2014-12-10T16:05:00Z">
              <w:rPr>
                <w:lang w:val="en-US"/>
              </w:rPr>
            </w:rPrChange>
          </w:rPr>
          <w:t xml:space="preserve"> ]</w:t>
        </w:r>
      </w:ins>
    </w:p>
    <w:p w14:paraId="4CEC3125" w14:textId="77777777" w:rsidR="00C80E29" w:rsidRPr="00701334" w:rsidRDefault="00C80E29" w:rsidP="00C80E29">
      <w:pPr>
        <w:rPr>
          <w:lang w:val="en-US"/>
        </w:rPr>
      </w:pPr>
      <w:r w:rsidRPr="0078001F">
        <w:rPr>
          <w:lang w:val="en-US"/>
        </w:rPr>
        <w:t>This Recommendation defines the following terms</w:t>
      </w:r>
      <w:r>
        <w:rPr>
          <w:lang w:val="en-US"/>
        </w:rPr>
        <w:t>:</w:t>
      </w:r>
    </w:p>
    <w:p w14:paraId="1C263E92" w14:textId="77777777" w:rsidR="00C80E29" w:rsidRDefault="00C80E29" w:rsidP="00C80E29">
      <w:r w:rsidRPr="006108BA">
        <w:rPr>
          <w:b/>
        </w:rPr>
        <w:t>3.2.</w:t>
      </w:r>
      <w:r>
        <w:rPr>
          <w:b/>
        </w:rPr>
        <w:t>1</w:t>
      </w:r>
      <w:r w:rsidRPr="006108BA">
        <w:rPr>
          <w:b/>
        </w:rPr>
        <w:tab/>
        <w:t>Depth quality</w:t>
      </w:r>
      <w:r>
        <w:t xml:space="preserve"> refers to the ability of the system to deliver a sensation of depth. The presence of monocular cues (such as linear perspective, blur, </w:t>
      </w:r>
      <w:proofErr w:type="gramStart"/>
      <w:r>
        <w:t>gradients</w:t>
      </w:r>
      <w:proofErr w:type="gramEnd"/>
      <w:r>
        <w:t xml:space="preserve">) convey some sensation of </w:t>
      </w:r>
      <w:r>
        <w:lastRenderedPageBreak/>
        <w:t xml:space="preserve">depth even in standard 2D images. Stereoscopic 3D images contain also disparity information which provides additional depth information and thus an enhanced sense of depth as compared to 2D. </w:t>
      </w:r>
    </w:p>
    <w:p w14:paraId="023B309F" w14:textId="55BE9875" w:rsidR="00C80E29" w:rsidDel="001F2E2B" w:rsidRDefault="00C80E29" w:rsidP="00C80E29">
      <w:pPr>
        <w:rPr>
          <w:del w:id="225" w:author="margaret pinson" w:date="2014-12-10T16:09:00Z"/>
          <w:lang w:val="en-US"/>
        </w:rPr>
      </w:pPr>
      <w:del w:id="226" w:author="margaret pinson" w:date="2014-12-10T16:09:00Z">
        <w:r w:rsidRPr="002F278C" w:rsidDel="001F2E2B">
          <w:rPr>
            <w:b/>
            <w:lang w:val="en-US"/>
          </w:rPr>
          <w:delText>3.2.2</w:delText>
        </w:r>
        <w:r w:rsidRPr="002F278C" w:rsidDel="001F2E2B">
          <w:rPr>
            <w:b/>
            <w:lang w:val="en-US"/>
          </w:rPr>
          <w:tab/>
        </w:r>
        <w:r w:rsidRPr="00A1336B" w:rsidDel="001F2E2B">
          <w:rPr>
            <w:b/>
            <w:lang w:val="en-US"/>
          </w:rPr>
          <w:delText>Double Stimulus:</w:delText>
        </w:r>
        <w:r w:rsidRPr="00A1336B" w:rsidDel="001F2E2B">
          <w:rPr>
            <w:lang w:val="en-US"/>
          </w:rPr>
          <w:delText xml:space="preserve"> a quality rating method where the subject is presented with two stimuli and then rates both stimuli in the context of the joint presentation (e.g., a rating that compares the quality of one sequence to the quality of the other sequence).</w:delText>
        </w:r>
      </w:del>
    </w:p>
    <w:p w14:paraId="33C5057A" w14:textId="5A64A439" w:rsidR="00FD1B3E" w:rsidRDefault="00C80E29" w:rsidP="00432AB2">
      <w:pPr>
        <w:jc w:val="both"/>
        <w:rPr>
          <w:lang w:val="en-US"/>
        </w:rPr>
      </w:pPr>
      <w:r w:rsidRPr="008530C9">
        <w:rPr>
          <w:b/>
          <w:lang w:val="en-US"/>
        </w:rPr>
        <w:t>3.2</w:t>
      </w:r>
      <w:proofErr w:type="gramStart"/>
      <w:r w:rsidRPr="008530C9">
        <w:rPr>
          <w:b/>
          <w:lang w:val="en-US"/>
        </w:rPr>
        <w:t>.</w:t>
      </w:r>
      <w:proofErr w:type="gramEnd"/>
      <w:del w:id="227" w:author="margaret pinson" w:date="2014-12-10T16:09:00Z">
        <w:r w:rsidRPr="008530C9" w:rsidDel="001F2E2B">
          <w:rPr>
            <w:b/>
            <w:lang w:val="en-US"/>
          </w:rPr>
          <w:delText>3</w:delText>
        </w:r>
      </w:del>
      <w:ins w:id="228" w:author="margaret pinson" w:date="2014-12-10T16:09:00Z">
        <w:r w:rsidR="001F2E2B">
          <w:rPr>
            <w:b/>
            <w:lang w:val="en-US"/>
          </w:rPr>
          <w:t>2</w:t>
        </w:r>
      </w:ins>
      <w:r>
        <w:rPr>
          <w:lang w:val="en-US"/>
        </w:rPr>
        <w:tab/>
      </w:r>
      <w:r w:rsidR="00FD1B3E" w:rsidRPr="00CD30D6">
        <w:rPr>
          <w:b/>
          <w:lang w:val="en-US"/>
        </w:rPr>
        <w:t>Picture Quality</w:t>
      </w:r>
      <w:r w:rsidR="00FD1B3E" w:rsidRPr="00CD30D6">
        <w:rPr>
          <w:lang w:val="en-US"/>
        </w:rPr>
        <w:t xml:space="preserve"> is related to the quality of rendering of texture and motion, the level of visibility of visual artifacts and rendering details. It </w:t>
      </w:r>
      <w:r w:rsidR="00FD1B3E" w:rsidRPr="00CD30D6">
        <w:t xml:space="preserve">refers to the perceived quality of the video provided by the system. This is a main determinant of the performance of any video system. Picture quality is mainly affected by technical parameters and errors introduced by, for example, encoding and/or transmission processes and/or 3D video formats conversions e.g. 2D plus depth to stereoscopic images. </w:t>
      </w:r>
      <w:r w:rsidR="00FD1B3E" w:rsidRPr="00C241BE">
        <w:rPr>
          <w:highlight w:val="yellow"/>
          <w:lang w:val="en-US"/>
        </w:rPr>
        <w:t>[</w:t>
      </w:r>
      <w:proofErr w:type="gramStart"/>
      <w:r w:rsidR="00FD1B3E" w:rsidRPr="00C241BE">
        <w:rPr>
          <w:highlight w:val="yellow"/>
          <w:lang w:val="en-US"/>
        </w:rPr>
        <w:t>editor’s</w:t>
      </w:r>
      <w:proofErr w:type="gramEnd"/>
      <w:r w:rsidR="00FD1B3E" w:rsidRPr="00C241BE">
        <w:rPr>
          <w:highlight w:val="yellow"/>
          <w:lang w:val="en-US"/>
        </w:rPr>
        <w:t xml:space="preserve"> note: definition and term will be discussed further and perhaps modified.]</w:t>
      </w:r>
    </w:p>
    <w:p w14:paraId="286FD844" w14:textId="43E2E17C" w:rsidR="00C80E29" w:rsidRDefault="00C80E29" w:rsidP="00FD1B3E">
      <w:r w:rsidRPr="006108BA">
        <w:rPr>
          <w:b/>
        </w:rPr>
        <w:t>3.</w:t>
      </w:r>
      <w:r>
        <w:rPr>
          <w:b/>
        </w:rPr>
        <w:t>2</w:t>
      </w:r>
      <w:proofErr w:type="gramStart"/>
      <w:r w:rsidRPr="006108BA">
        <w:rPr>
          <w:b/>
        </w:rPr>
        <w:t>.</w:t>
      </w:r>
      <w:proofErr w:type="gramEnd"/>
      <w:del w:id="229" w:author="margaret pinson" w:date="2014-12-10T16:09:00Z">
        <w:r w:rsidDel="001F2E2B">
          <w:rPr>
            <w:b/>
          </w:rPr>
          <w:delText>4</w:delText>
        </w:r>
      </w:del>
      <w:ins w:id="230" w:author="margaret pinson" w:date="2014-12-10T16:09:00Z">
        <w:r w:rsidR="001F2E2B">
          <w:rPr>
            <w:b/>
          </w:rPr>
          <w:t>3</w:t>
        </w:r>
      </w:ins>
      <w:r>
        <w:tab/>
      </w:r>
      <w:r w:rsidRPr="006108BA">
        <w:rPr>
          <w:b/>
        </w:rPr>
        <w:t xml:space="preserve">Naturalness </w:t>
      </w:r>
      <w:r>
        <w:t>refers to the perception of the stereoscopic image as being a truthful representation of reality (i.e. perceptual realism). The stereoscopic image may present different types of distortion which make it less natural. For example, stereoscopic objects are sometimes perceived as unnaturally large or small (puppet theatre effect), or they appear unnaturally thin (cardboard effect).</w:t>
      </w:r>
    </w:p>
    <w:p w14:paraId="65C862FF" w14:textId="522E6947" w:rsidR="00C80E29" w:rsidRDefault="00C80E29" w:rsidP="00C80E29">
      <w:pPr>
        <w:rPr>
          <w:lang w:val="en-US"/>
        </w:rPr>
      </w:pPr>
      <w:r w:rsidRPr="002F278C">
        <w:rPr>
          <w:b/>
          <w:lang w:val="en-US"/>
        </w:rPr>
        <w:t>3.2</w:t>
      </w:r>
      <w:proofErr w:type="gramStart"/>
      <w:r w:rsidRPr="002F278C">
        <w:rPr>
          <w:b/>
          <w:lang w:val="en-US"/>
        </w:rPr>
        <w:t>.</w:t>
      </w:r>
      <w:proofErr w:type="gramEnd"/>
      <w:del w:id="231" w:author="margaret pinson" w:date="2014-12-10T16:09:00Z">
        <w:r w:rsidDel="001F2E2B">
          <w:rPr>
            <w:b/>
            <w:lang w:val="en-US"/>
          </w:rPr>
          <w:delText>5</w:delText>
        </w:r>
      </w:del>
      <w:ins w:id="232" w:author="margaret pinson" w:date="2014-12-10T16:09:00Z">
        <w:r w:rsidR="001F2E2B">
          <w:rPr>
            <w:b/>
            <w:lang w:val="en-US"/>
          </w:rPr>
          <w:t>4</w:t>
        </w:r>
      </w:ins>
      <w:r w:rsidRPr="002F278C">
        <w:rPr>
          <w:b/>
          <w:lang w:val="en-US"/>
        </w:rPr>
        <w:tab/>
      </w:r>
      <w:r w:rsidRPr="00C0198D">
        <w:rPr>
          <w:b/>
          <w:lang w:val="en-US"/>
        </w:rPr>
        <w:t>Reference</w:t>
      </w:r>
      <w:r>
        <w:rPr>
          <w:lang w:val="en-US"/>
        </w:rPr>
        <w:t>: the source sequence. This is the highest quality version available of the audio, video, or audiovisual sequence.</w:t>
      </w:r>
    </w:p>
    <w:p w14:paraId="538AB69D" w14:textId="5629C96B" w:rsidR="00C80E29" w:rsidRPr="002E067B" w:rsidRDefault="00C80E29" w:rsidP="00C80E29">
      <w:pPr>
        <w:rPr>
          <w:b/>
        </w:rPr>
      </w:pPr>
      <w:r w:rsidRPr="006108BA">
        <w:rPr>
          <w:b/>
        </w:rPr>
        <w:t>3.</w:t>
      </w:r>
      <w:r>
        <w:rPr>
          <w:b/>
        </w:rPr>
        <w:t>2</w:t>
      </w:r>
      <w:proofErr w:type="gramStart"/>
      <w:r w:rsidRPr="006108BA">
        <w:rPr>
          <w:b/>
        </w:rPr>
        <w:t>.</w:t>
      </w:r>
      <w:proofErr w:type="gramEnd"/>
      <w:del w:id="233" w:author="margaret pinson" w:date="2014-12-10T16:09:00Z">
        <w:r w:rsidDel="001F2E2B">
          <w:rPr>
            <w:b/>
          </w:rPr>
          <w:delText>6</w:delText>
        </w:r>
      </w:del>
      <w:ins w:id="234" w:author="margaret pinson" w:date="2014-12-10T16:09:00Z">
        <w:r w:rsidR="001F2E2B">
          <w:rPr>
            <w:b/>
          </w:rPr>
          <w:t>5</w:t>
        </w:r>
      </w:ins>
      <w:r>
        <w:tab/>
      </w:r>
      <w:r w:rsidRPr="006108BA">
        <w:rPr>
          <w:b/>
        </w:rPr>
        <w:t>Sense of presence</w:t>
      </w:r>
      <w:r>
        <w:t xml:space="preserve"> refers to “the subjective experience of being in one place or environment even when one is situated in another.”</w:t>
      </w:r>
    </w:p>
    <w:p w14:paraId="0B8C870B" w14:textId="1A8BEBB2" w:rsidR="00C80E29" w:rsidDel="001F2E2B" w:rsidRDefault="00C80E29" w:rsidP="00C80E29">
      <w:pPr>
        <w:rPr>
          <w:del w:id="235" w:author="margaret pinson" w:date="2014-12-10T16:08:00Z"/>
          <w:lang w:val="en-US"/>
        </w:rPr>
      </w:pPr>
      <w:del w:id="236" w:author="margaret pinson" w:date="2014-12-10T16:08:00Z">
        <w:r w:rsidRPr="002F278C" w:rsidDel="001F2E2B">
          <w:rPr>
            <w:b/>
            <w:lang w:val="en-US"/>
          </w:rPr>
          <w:delText>3.2.</w:delText>
        </w:r>
        <w:r w:rsidDel="001F2E2B">
          <w:rPr>
            <w:b/>
            <w:lang w:val="en-US"/>
          </w:rPr>
          <w:delText>7</w:delText>
        </w:r>
        <w:r w:rsidRPr="002F278C" w:rsidDel="001F2E2B">
          <w:rPr>
            <w:b/>
            <w:lang w:val="en-US"/>
          </w:rPr>
          <w:tab/>
        </w:r>
        <w:r w:rsidRPr="00A1336B" w:rsidDel="001F2E2B">
          <w:rPr>
            <w:b/>
            <w:lang w:val="en-US"/>
          </w:rPr>
          <w:delText>Single Stimulus</w:delText>
        </w:r>
        <w:r w:rsidRPr="00A1336B" w:rsidDel="001F2E2B">
          <w:rPr>
            <w:lang w:val="en-US"/>
          </w:rPr>
          <w:delText>: a quality rating method where the subject is presented with one stimulus and then rates each stimulus in isolation (e.g., a viewer watches one video sequence, and then rates it).</w:delText>
        </w:r>
      </w:del>
    </w:p>
    <w:p w14:paraId="29257AF4" w14:textId="70283D0E" w:rsidR="00C80E29" w:rsidRPr="00FD1B3E" w:rsidDel="001F2E2B" w:rsidRDefault="00C80E29" w:rsidP="00C80E29">
      <w:pPr>
        <w:rPr>
          <w:del w:id="237" w:author="margaret pinson" w:date="2014-12-10T16:08:00Z"/>
          <w:lang w:val="en-US"/>
        </w:rPr>
      </w:pPr>
      <w:del w:id="238" w:author="margaret pinson" w:date="2014-12-10T16:08:00Z">
        <w:r w:rsidDel="001F2E2B">
          <w:rPr>
            <w:b/>
            <w:lang w:val="en-US"/>
          </w:rPr>
          <w:delText>3.2.8</w:delText>
        </w:r>
        <w:r w:rsidDel="001F2E2B">
          <w:rPr>
            <w:b/>
            <w:lang w:val="en-US"/>
          </w:rPr>
          <w:tab/>
        </w:r>
        <w:r w:rsidRPr="00126EA6" w:rsidDel="001F2E2B">
          <w:rPr>
            <w:b/>
            <w:lang w:val="en-US"/>
          </w:rPr>
          <w:delText>Visual Comfort</w:delText>
        </w:r>
        <w:r w:rsidRPr="00126EA6" w:rsidDel="001F2E2B">
          <w:rPr>
            <w:lang w:val="en-US"/>
          </w:rPr>
          <w:delText xml:space="preserve"> can be related to multi-symptoms, e.g. eye strain, dry eyes, double vision. Moreover, variation of Visual </w:delText>
        </w:r>
        <w:r w:rsidRPr="00FD1B3E" w:rsidDel="001F2E2B">
          <w:rPr>
            <w:lang w:val="en-US"/>
          </w:rPr>
          <w:delText xml:space="preserve">Comfort can be perceived as the sensation of visual impairment as well as the sense of vision difficulties when moving the fixation point from one area of the image to another area (due to the decoupling of accommodation and convergence). </w:delText>
        </w:r>
        <w:r w:rsidR="0029596F" w:rsidRPr="00432AB2" w:rsidDel="001F2E2B">
          <w:rPr>
            <w:lang w:val="en-US"/>
          </w:rPr>
          <w:delText>[editor’s note: definition and term will be discussed further and perhaps modified.]</w:delText>
        </w:r>
      </w:del>
    </w:p>
    <w:p w14:paraId="1DEAA0D5" w14:textId="21BA0DF7" w:rsidR="00C80E29" w:rsidRPr="00FD1B3E" w:rsidDel="001F2E2B" w:rsidRDefault="00C80E29" w:rsidP="00C80E29">
      <w:pPr>
        <w:rPr>
          <w:del w:id="239" w:author="margaret pinson" w:date="2014-12-10T16:08:00Z"/>
        </w:rPr>
      </w:pPr>
      <w:del w:id="240" w:author="margaret pinson" w:date="2014-12-10T16:08:00Z">
        <w:r w:rsidRPr="00FD1B3E" w:rsidDel="001F2E2B">
          <w:rPr>
            <w:b/>
          </w:rPr>
          <w:delText>3.2.10</w:delText>
        </w:r>
        <w:r w:rsidRPr="00FD1B3E" w:rsidDel="001F2E2B">
          <w:rPr>
            <w:b/>
          </w:rPr>
          <w:tab/>
          <w:delText>Visual discomfort</w:delText>
        </w:r>
        <w:r w:rsidRPr="00FD1B3E" w:rsidDel="001F2E2B">
          <w:delText xml:space="preserve"> refers to the subjective sensation of discomfort that can be associated with the viewing of stereoscopic images. This issue is usually referred to as visual comfort. [</w:delText>
        </w:r>
        <w:r w:rsidR="0029596F" w:rsidRPr="00432AB2" w:rsidDel="001F2E2B">
          <w:delText>editor’s note: this definition may need to be changed or deleted. Compare with ‘visual comfort’.]</w:delText>
        </w:r>
      </w:del>
    </w:p>
    <w:p w14:paraId="4D28DC14" w14:textId="62884E7B" w:rsidR="00C80E29" w:rsidRDefault="00C80E29" w:rsidP="00C80E29">
      <w:r w:rsidRPr="00FD1B3E">
        <w:rPr>
          <w:b/>
        </w:rPr>
        <w:t>3.2</w:t>
      </w:r>
      <w:proofErr w:type="gramStart"/>
      <w:r w:rsidRPr="00FD1B3E">
        <w:rPr>
          <w:b/>
        </w:rPr>
        <w:t>.</w:t>
      </w:r>
      <w:proofErr w:type="gramEnd"/>
      <w:del w:id="241" w:author="margaret pinson" w:date="2014-12-10T16:09:00Z">
        <w:r w:rsidRPr="00FD1B3E" w:rsidDel="001F2E2B">
          <w:rPr>
            <w:b/>
          </w:rPr>
          <w:delText>11</w:delText>
        </w:r>
      </w:del>
      <w:ins w:id="242" w:author="margaret pinson" w:date="2014-12-10T16:09:00Z">
        <w:r w:rsidR="001F2E2B">
          <w:rPr>
            <w:b/>
          </w:rPr>
          <w:t>6</w:t>
        </w:r>
      </w:ins>
      <w:r w:rsidRPr="00FD1B3E">
        <w:tab/>
      </w:r>
      <w:r w:rsidRPr="00FD1B3E">
        <w:rPr>
          <w:b/>
        </w:rPr>
        <w:t>Visual Experience</w:t>
      </w:r>
      <w:r w:rsidRPr="00FD1B3E">
        <w:t xml:space="preserve"> is defined as the overall quality of experience of the images in terms of immersion, perceived image quality as well as depth rendering considering the shape and the dimension of objects. </w:t>
      </w:r>
      <w:r w:rsidR="0029596F" w:rsidRPr="00432AB2">
        <w:rPr>
          <w:lang w:val="en-US"/>
        </w:rPr>
        <w:t>[</w:t>
      </w:r>
      <w:proofErr w:type="gramStart"/>
      <w:r w:rsidR="0029596F" w:rsidRPr="00432AB2">
        <w:rPr>
          <w:lang w:val="en-US"/>
        </w:rPr>
        <w:t>editor’s</w:t>
      </w:r>
      <w:proofErr w:type="gramEnd"/>
      <w:r w:rsidR="0029596F" w:rsidRPr="00432AB2">
        <w:rPr>
          <w:lang w:val="en-US"/>
        </w:rPr>
        <w:t xml:space="preserve"> note: definition and term will be discussed further and perhaps modified.]</w:t>
      </w:r>
    </w:p>
    <w:p w14:paraId="338FB6CB" w14:textId="77777777" w:rsidR="00C80E29" w:rsidRDefault="00C80E29" w:rsidP="00C80E29">
      <w:pPr>
        <w:pStyle w:val="Heading1"/>
        <w:rPr>
          <w:lang w:val="en-US"/>
        </w:rPr>
      </w:pPr>
      <w:r>
        <w:rPr>
          <w:lang w:val="en-US"/>
        </w:rPr>
        <w:t>4</w:t>
      </w:r>
      <w:r>
        <w:rPr>
          <w:lang w:val="en-US"/>
        </w:rPr>
        <w:tab/>
        <w:t>Abbreviations and acronyms</w:t>
      </w:r>
    </w:p>
    <w:p w14:paraId="2B64672F" w14:textId="77777777" w:rsidR="00C80E29" w:rsidRDefault="00C80E29" w:rsidP="00C80E29">
      <w:pPr>
        <w:rPr>
          <w:ins w:id="243" w:author="margaret pinson" w:date="2014-12-10T16:09:00Z"/>
          <w:lang w:val="en-US"/>
        </w:rPr>
      </w:pPr>
      <w:r>
        <w:rPr>
          <w:lang w:val="en-US"/>
        </w:rPr>
        <w:t xml:space="preserve">This Recommendation uses the following abbreviations </w:t>
      </w:r>
      <w:r w:rsidRPr="00F31B0E">
        <w:rPr>
          <w:lang w:val="en-US"/>
        </w:rPr>
        <w:t>and acronyms</w:t>
      </w:r>
      <w:r>
        <w:rPr>
          <w:lang w:val="en-US"/>
        </w:rPr>
        <w:t>:</w:t>
      </w:r>
    </w:p>
    <w:p w14:paraId="7CC08A71" w14:textId="5EBFAD2F" w:rsidR="009E7ED3" w:rsidRPr="004A106E" w:rsidRDefault="009E7ED3" w:rsidP="00C80E29">
      <w:pPr>
        <w:rPr>
          <w:lang w:val="en-US"/>
        </w:rPr>
      </w:pPr>
      <w:ins w:id="244" w:author="margaret pinson" w:date="2014-12-10T16:09:00Z">
        <w:r w:rsidRPr="009E7ED3">
          <w:rPr>
            <w:highlight w:val="yellow"/>
            <w:lang w:val="en-US"/>
            <w:rPrChange w:id="245" w:author="margaret pinson" w:date="2014-12-10T16:09:00Z">
              <w:rPr>
                <w:lang w:val="en-US"/>
              </w:rPr>
            </w:rPrChange>
          </w:rPr>
          <w:t>[Editor’s note: search for and insert abbreviations used herein (Margaret)]</w:t>
        </w:r>
      </w:ins>
    </w:p>
    <w:p w14:paraId="0FA7D90D" w14:textId="77777777" w:rsidR="00407406" w:rsidRPr="00FC07CC" w:rsidRDefault="00407406" w:rsidP="00407406">
      <w:pPr>
        <w:rPr>
          <w:i/>
          <w:lang w:val="en-US"/>
        </w:rPr>
      </w:pPr>
      <w:proofErr w:type="gramStart"/>
      <w:r w:rsidRPr="00FC07CC">
        <w:rPr>
          <w:i/>
          <w:lang w:val="en-US"/>
        </w:rPr>
        <w:t>None.</w:t>
      </w:r>
      <w:proofErr w:type="gramEnd"/>
    </w:p>
    <w:p w14:paraId="45D73CF5" w14:textId="77777777" w:rsidR="00C80E29" w:rsidRDefault="00C80E29" w:rsidP="00C80E29">
      <w:pPr>
        <w:pStyle w:val="Heading1"/>
        <w:rPr>
          <w:lang w:val="en-US"/>
        </w:rPr>
      </w:pPr>
      <w:r>
        <w:rPr>
          <w:lang w:val="en-US"/>
        </w:rPr>
        <w:t>5</w:t>
      </w:r>
      <w:r>
        <w:rPr>
          <w:lang w:val="en-US"/>
        </w:rPr>
        <w:tab/>
        <w:t>Conventions</w:t>
      </w:r>
    </w:p>
    <w:p w14:paraId="02FED9F2" w14:textId="77777777" w:rsidR="001F2E2B" w:rsidRDefault="001F2E2B" w:rsidP="001F2E2B">
      <w:pPr>
        <w:rPr>
          <w:ins w:id="246" w:author="margaret pinson" w:date="2014-12-10T16:06:00Z"/>
          <w:lang w:val="en-US"/>
        </w:rPr>
      </w:pPr>
      <w:ins w:id="247" w:author="margaret pinson" w:date="2014-12-10T16:06:00Z">
        <w:r>
          <w:rPr>
            <w:lang w:val="en-US"/>
          </w:rPr>
          <w:t xml:space="preserve">“3D” in this Recommendation refers to a technology that projects dedicated views for each eye. The ultimate goal is these views depict the same situation as would be seen in reality (e.g., horizontally shifted). The technology as a whole can include more than two views, as per a multi-view </w:t>
        </w:r>
        <w:proofErr w:type="spellStart"/>
        <w:r>
          <w:rPr>
            <w:lang w:val="en-US"/>
          </w:rPr>
          <w:t>autostereoscopic</w:t>
        </w:r>
        <w:proofErr w:type="spellEnd"/>
        <w:r>
          <w:rPr>
            <w:lang w:val="en-US"/>
          </w:rPr>
          <w:t xml:space="preserve"> display. This can be noted as S3D for stereoscopic </w:t>
        </w:r>
        <w:proofErr w:type="gramStart"/>
        <w:r>
          <w:rPr>
            <w:lang w:val="en-US"/>
          </w:rPr>
          <w:t>TV,</w:t>
        </w:r>
        <w:proofErr w:type="gramEnd"/>
        <w:r>
          <w:rPr>
            <w:lang w:val="en-US"/>
          </w:rPr>
          <w:t xml:space="preserve"> or 3DMV for </w:t>
        </w:r>
        <w:proofErr w:type="spellStart"/>
        <w:r>
          <w:rPr>
            <w:lang w:val="en-US"/>
          </w:rPr>
          <w:t>multiview</w:t>
        </w:r>
        <w:proofErr w:type="spellEnd"/>
        <w:r>
          <w:rPr>
            <w:lang w:val="en-US"/>
          </w:rPr>
          <w:t xml:space="preserve">.  </w:t>
        </w:r>
      </w:ins>
    </w:p>
    <w:p w14:paraId="6D4A5666" w14:textId="2462F287" w:rsidR="00C80E29" w:rsidRPr="00FC07CC" w:rsidDel="001F2E2B" w:rsidRDefault="00C80E29" w:rsidP="00C80E29">
      <w:pPr>
        <w:rPr>
          <w:del w:id="248" w:author="margaret pinson" w:date="2014-12-10T16:06:00Z"/>
          <w:i/>
          <w:lang w:val="en-US"/>
        </w:rPr>
      </w:pPr>
      <w:del w:id="249" w:author="margaret pinson" w:date="2014-12-10T16:06:00Z">
        <w:r w:rsidRPr="00FC07CC" w:rsidDel="001F2E2B">
          <w:rPr>
            <w:i/>
            <w:lang w:val="en-US"/>
          </w:rPr>
          <w:delText>None.</w:delText>
        </w:r>
      </w:del>
    </w:p>
    <w:p w14:paraId="57E16743" w14:textId="77777777" w:rsidR="00C80E29" w:rsidRPr="00A45A5A" w:rsidRDefault="00C80E29" w:rsidP="00C80E29">
      <w:pPr>
        <w:pStyle w:val="Heading1"/>
        <w:rPr>
          <w:lang w:val="en-US"/>
        </w:rPr>
      </w:pPr>
      <w:r>
        <w:rPr>
          <w:lang w:val="en-US"/>
        </w:rPr>
        <w:t>6</w:t>
      </w:r>
      <w:r>
        <w:rPr>
          <w:lang w:val="en-US"/>
        </w:rPr>
        <w:tab/>
        <w:t>Selection of 3D S</w:t>
      </w:r>
      <w:r w:rsidRPr="00A45A5A">
        <w:rPr>
          <w:lang w:val="en-US"/>
        </w:rPr>
        <w:t xml:space="preserve">ource </w:t>
      </w:r>
      <w:r>
        <w:rPr>
          <w:lang w:val="en-US"/>
        </w:rPr>
        <w:t>Content</w:t>
      </w:r>
    </w:p>
    <w:p w14:paraId="668269A6" w14:textId="4411BF6F" w:rsidR="00786406" w:rsidRPr="004A106E" w:rsidRDefault="00786406" w:rsidP="00786406">
      <w:pPr>
        <w:rPr>
          <w:ins w:id="250" w:author="margaret pinson" w:date="2014-12-10T16:12:00Z"/>
          <w:lang w:val="en-US"/>
        </w:rPr>
      </w:pPr>
      <w:ins w:id="251" w:author="margaret pinson" w:date="2014-12-10T16:12:00Z">
        <w:r w:rsidRPr="004C620D">
          <w:rPr>
            <w:highlight w:val="yellow"/>
            <w:lang w:val="en-US"/>
          </w:rPr>
          <w:t xml:space="preserve">[Editor’s note: search for and </w:t>
        </w:r>
        <w:r>
          <w:rPr>
            <w:highlight w:val="yellow"/>
            <w:lang w:val="en-US"/>
          </w:rPr>
          <w:t>look for needed edits</w:t>
        </w:r>
        <w:r w:rsidRPr="004C620D">
          <w:rPr>
            <w:highlight w:val="yellow"/>
            <w:lang w:val="en-US"/>
          </w:rPr>
          <w:t xml:space="preserve"> (</w:t>
        </w:r>
        <w:r>
          <w:rPr>
            <w:highlight w:val="yellow"/>
            <w:lang w:val="en-US"/>
          </w:rPr>
          <w:t xml:space="preserve">Marcus &amp; </w:t>
        </w:r>
        <w:r w:rsidRPr="004C620D">
          <w:rPr>
            <w:highlight w:val="yellow"/>
            <w:lang w:val="en-US"/>
          </w:rPr>
          <w:t>Margaret)]</w:t>
        </w:r>
      </w:ins>
    </w:p>
    <w:p w14:paraId="7D4357DE" w14:textId="77777777" w:rsidR="00C80E29" w:rsidRDefault="00C80E29" w:rsidP="00397B46">
      <w:pPr>
        <w:rPr>
          <w:lang w:val="en-US"/>
        </w:rPr>
      </w:pPr>
      <w:r w:rsidRPr="002C0725">
        <w:rPr>
          <w:lang w:val="en-US"/>
        </w:rPr>
        <w:t xml:space="preserve">In order to evaluate </w:t>
      </w:r>
      <w:r w:rsidR="00397B46" w:rsidRPr="00CD30D6">
        <w:rPr>
          <w:lang w:val="en-US"/>
        </w:rPr>
        <w:t xml:space="preserve">3D </w:t>
      </w:r>
      <w:r w:rsidR="00DD25B4" w:rsidRPr="00CD30D6">
        <w:rPr>
          <w:lang w:val="en-US" w:eastAsia="ko-KR"/>
        </w:rPr>
        <w:t>v</w:t>
      </w:r>
      <w:r w:rsidR="00397B46" w:rsidRPr="00CD30D6">
        <w:rPr>
          <w:lang w:val="en-US"/>
        </w:rPr>
        <w:t xml:space="preserve">isual </w:t>
      </w:r>
      <w:r w:rsidR="00DD25B4" w:rsidRPr="00CD30D6">
        <w:rPr>
          <w:lang w:val="en-US"/>
        </w:rPr>
        <w:t>e</w:t>
      </w:r>
      <w:r w:rsidR="00397B46" w:rsidRPr="00CD30D6">
        <w:rPr>
          <w:lang w:val="en-US"/>
        </w:rPr>
        <w:t>xperience and other terms defined in this Recommendation</w:t>
      </w:r>
      <w:r w:rsidRPr="002C0725">
        <w:rPr>
          <w:lang w:val="en-US"/>
        </w:rPr>
        <w:t xml:space="preserve"> in various circumstances, the content should cover a wide range of 3D videos. In particular, 3D content with a variety of </w:t>
      </w:r>
      <w:r w:rsidR="001854BD" w:rsidRPr="00CD30D6">
        <w:rPr>
          <w:lang w:val="en-US"/>
        </w:rPr>
        <w:t>texture,</w:t>
      </w:r>
      <w:r w:rsidR="001854BD">
        <w:rPr>
          <w:lang w:val="en-US"/>
        </w:rPr>
        <w:t xml:space="preserve"> </w:t>
      </w:r>
      <w:r w:rsidRPr="002C0725">
        <w:rPr>
          <w:lang w:val="en-US"/>
        </w:rPr>
        <w:t xml:space="preserve">depth and motion should be used for accurate assessment. </w:t>
      </w:r>
    </w:p>
    <w:p w14:paraId="1B8EDA62" w14:textId="77777777" w:rsidR="00C80E29" w:rsidRDefault="00C80E29" w:rsidP="00C80E29">
      <w:pPr>
        <w:rPr>
          <w:lang w:val="en-US"/>
        </w:rPr>
      </w:pPr>
      <w:r>
        <w:rPr>
          <w:lang w:val="en-US"/>
        </w:rPr>
        <w:t>T</w:t>
      </w:r>
      <w:r w:rsidRPr="00A45A5A">
        <w:rPr>
          <w:lang w:val="en-US"/>
        </w:rPr>
        <w:t xml:space="preserve">he </w:t>
      </w:r>
      <w:r>
        <w:rPr>
          <w:lang w:val="en-US"/>
        </w:rPr>
        <w:t xml:space="preserve">3D </w:t>
      </w:r>
      <w:r w:rsidRPr="00A45A5A">
        <w:rPr>
          <w:lang w:val="en-US"/>
        </w:rPr>
        <w:t xml:space="preserve">test sequences should be </w:t>
      </w:r>
      <w:r>
        <w:rPr>
          <w:lang w:val="en-US"/>
        </w:rPr>
        <w:t xml:space="preserve">selected </w:t>
      </w:r>
      <w:r w:rsidRPr="00A45A5A">
        <w:rPr>
          <w:lang w:val="en-US"/>
        </w:rPr>
        <w:t>according to the goal of the test and recorded on a digital storage system. When the experimenter is</w:t>
      </w:r>
      <w:r>
        <w:rPr>
          <w:lang w:val="en-US"/>
        </w:rPr>
        <w:t xml:space="preserve"> </w:t>
      </w:r>
      <w:r w:rsidRPr="00A45A5A">
        <w:rPr>
          <w:lang w:val="en-US"/>
        </w:rPr>
        <w:t>interested in comparing results from different laboratories, it is necessary to use a common set of</w:t>
      </w:r>
      <w:r>
        <w:rPr>
          <w:lang w:val="en-US"/>
        </w:rPr>
        <w:t xml:space="preserve"> </w:t>
      </w:r>
      <w:r w:rsidRPr="00A45A5A">
        <w:rPr>
          <w:lang w:val="en-US"/>
        </w:rPr>
        <w:t>source sequences to eliminate a further source of variation.</w:t>
      </w:r>
    </w:p>
    <w:p w14:paraId="525CA975" w14:textId="77777777" w:rsidR="00C80E29" w:rsidRDefault="00C80E29" w:rsidP="00C80E29">
      <w:pPr>
        <w:rPr>
          <w:lang w:val="en-US"/>
        </w:rPr>
      </w:pPr>
      <w:r w:rsidRPr="00A45A5A">
        <w:rPr>
          <w:lang w:val="en-US"/>
        </w:rPr>
        <w:lastRenderedPageBreak/>
        <w:t>The selection of the test material should be motivated by the experimental question addressed in the study</w:t>
      </w:r>
      <w:r>
        <w:rPr>
          <w:lang w:val="en-US"/>
        </w:rPr>
        <w:t>. For example,</w:t>
      </w:r>
      <w:r w:rsidRPr="00A45A5A">
        <w:rPr>
          <w:lang w:val="en-US"/>
        </w:rPr>
        <w:t xml:space="preserve"> the content of the test sequences (sport, drama, film, etc.) and their spatiotemporal </w:t>
      </w:r>
      <w:r w:rsidR="001854BD" w:rsidRPr="00CD30D6">
        <w:rPr>
          <w:lang w:val="en-US"/>
        </w:rPr>
        <w:t>and depth</w:t>
      </w:r>
      <w:r w:rsidR="001854BD">
        <w:rPr>
          <w:lang w:val="en-US"/>
        </w:rPr>
        <w:t xml:space="preserve"> </w:t>
      </w:r>
      <w:r w:rsidRPr="00A45A5A">
        <w:rPr>
          <w:lang w:val="en-US"/>
        </w:rPr>
        <w:t xml:space="preserve">characteristics should be representative of the </w:t>
      </w:r>
      <w:proofErr w:type="spellStart"/>
      <w:r w:rsidRPr="00A45A5A">
        <w:rPr>
          <w:lang w:val="en-US"/>
        </w:rPr>
        <w:t>programmes</w:t>
      </w:r>
      <w:proofErr w:type="spellEnd"/>
      <w:r w:rsidRPr="00A45A5A">
        <w:rPr>
          <w:lang w:val="en-US"/>
        </w:rPr>
        <w:t xml:space="preserve"> delivered by the service under study. </w:t>
      </w:r>
    </w:p>
    <w:p w14:paraId="47DDCEC3" w14:textId="77777777" w:rsidR="00397B46" w:rsidRDefault="00397B46" w:rsidP="00C80E29">
      <w:pPr>
        <w:rPr>
          <w:lang w:val="en-US"/>
        </w:rPr>
      </w:pPr>
    </w:p>
    <w:p w14:paraId="2351DFD7" w14:textId="77777777" w:rsidR="00C80E29" w:rsidRPr="00A45A5A" w:rsidRDefault="00C80E29" w:rsidP="00C80E29">
      <w:pPr>
        <w:pStyle w:val="Heading2"/>
        <w:rPr>
          <w:lang w:val="en-US"/>
        </w:rPr>
      </w:pPr>
      <w:r>
        <w:rPr>
          <w:lang w:val="en-US"/>
        </w:rPr>
        <w:t>6.1</w:t>
      </w:r>
      <w:r>
        <w:rPr>
          <w:lang w:val="en-US"/>
        </w:rPr>
        <w:tab/>
        <w:t>Visual comfort</w:t>
      </w:r>
    </w:p>
    <w:p w14:paraId="6ECBBF12" w14:textId="56D60428" w:rsidR="00F57A92" w:rsidRDefault="00C80E29" w:rsidP="00CD30D6">
      <w:pPr>
        <w:rPr>
          <w:szCs w:val="24"/>
          <w:lang w:val="en-US" w:eastAsia="ko-KR"/>
        </w:rPr>
      </w:pPr>
      <w:r>
        <w:rPr>
          <w:lang w:val="en-US"/>
        </w:rPr>
        <w:t>The</w:t>
      </w:r>
      <w:r w:rsidRPr="00A45A5A">
        <w:rPr>
          <w:lang w:val="en-US"/>
        </w:rPr>
        <w:t xml:space="preserve"> selected stereoscopic test sequences content should be normally comfortable to watch. </w:t>
      </w:r>
      <w:r w:rsidR="008E0338" w:rsidRPr="008E0338">
        <w:rPr>
          <w:lang w:val="en-US"/>
        </w:rPr>
        <w:t>See [J.3D-fatigue] for information on visual comfort.</w:t>
      </w:r>
      <w:r w:rsidR="008E0338">
        <w:rPr>
          <w:lang w:val="en-US"/>
        </w:rPr>
        <w:t xml:space="preserve"> </w:t>
      </w:r>
      <w:r w:rsidR="008E0338">
        <w:rPr>
          <w:lang w:val="en-US" w:eastAsia="ko-KR"/>
        </w:rPr>
        <w:t xml:space="preserve"> </w:t>
      </w:r>
    </w:p>
    <w:p w14:paraId="753D9B44" w14:textId="1F84ED1A" w:rsidR="00CD30D6" w:rsidRPr="00CD30D6" w:rsidRDefault="00CD30D6" w:rsidP="00FC1EC6">
      <w:pPr>
        <w:pStyle w:val="Heading2"/>
        <w:rPr>
          <w:lang w:val="en-US"/>
        </w:rPr>
      </w:pPr>
      <w:r w:rsidRPr="00CD30D6">
        <w:rPr>
          <w:lang w:val="en-US"/>
        </w:rPr>
        <w:t>6.</w:t>
      </w:r>
      <w:r>
        <w:rPr>
          <w:lang w:val="en-US"/>
        </w:rPr>
        <w:t>2</w:t>
      </w:r>
      <w:r w:rsidRPr="00CD30D6">
        <w:rPr>
          <w:lang w:val="en-US"/>
        </w:rPr>
        <w:t xml:space="preserve"> Source signals recordings</w:t>
      </w:r>
    </w:p>
    <w:p w14:paraId="2D0A7C5C" w14:textId="77777777" w:rsidR="0064304F" w:rsidRDefault="00CD30D6" w:rsidP="00816D0D">
      <w:pPr>
        <w:rPr>
          <w:ins w:id="252" w:author="margaret pinson" w:date="2014-12-10T09:17:00Z"/>
          <w:lang w:val="en-US"/>
        </w:rPr>
        <w:pPrChange w:id="253" w:author="margaret pinson" w:date="2014-12-10T09:55:00Z">
          <w:pPr>
            <w:pStyle w:val="Heading2"/>
          </w:pPr>
        </w:pPrChange>
      </w:pPr>
      <w:r w:rsidRPr="00CD30D6">
        <w:rPr>
          <w:lang w:val="en-US"/>
        </w:rPr>
        <w:t>The source signal provides the reference stimuli and the input for the system under test.</w:t>
      </w:r>
      <w:r>
        <w:rPr>
          <w:lang w:val="en-US"/>
        </w:rPr>
        <w:t xml:space="preserve"> </w:t>
      </w:r>
      <w:r w:rsidRPr="00CD30D6">
        <w:rPr>
          <w:lang w:val="en-US"/>
        </w:rPr>
        <w:t>The quality of the reference stimuli should be as high as possible. As a guideline, the video signal</w:t>
      </w:r>
      <w:r>
        <w:rPr>
          <w:lang w:val="en-US"/>
        </w:rPr>
        <w:t xml:space="preserve"> </w:t>
      </w:r>
      <w:r w:rsidRPr="00CD30D6">
        <w:rPr>
          <w:lang w:val="en-US"/>
        </w:rPr>
        <w:t>should be recorded in uncompressed multimedia files using one of the following two formats: YUV</w:t>
      </w:r>
      <w:r>
        <w:rPr>
          <w:lang w:val="en-US"/>
        </w:rPr>
        <w:t xml:space="preserve"> </w:t>
      </w:r>
      <w:r w:rsidRPr="00CD30D6">
        <w:rPr>
          <w:lang w:val="en-US"/>
        </w:rPr>
        <w:t>(4:2:2 or 4:4:4 sampling) or RGB (24 or 32 bits). Usually the audio signal is taken from a high</w:t>
      </w:r>
      <w:r>
        <w:rPr>
          <w:lang w:val="en-US"/>
        </w:rPr>
        <w:t xml:space="preserve"> </w:t>
      </w:r>
      <w:r w:rsidRPr="00CD30D6">
        <w:rPr>
          <w:lang w:val="en-US"/>
        </w:rPr>
        <w:t>quality audio production. The audio CD quality is often the reference (16 bits, 44.1 kHz) such as the</w:t>
      </w:r>
      <w:r>
        <w:rPr>
          <w:lang w:val="en-US"/>
        </w:rPr>
        <w:t xml:space="preserve"> </w:t>
      </w:r>
      <w:r w:rsidRPr="00CD30D6">
        <w:rPr>
          <w:lang w:val="en-US"/>
        </w:rPr>
        <w:t>sound quality assessment material (SQAM) from the European Broadcasting Union (EBU), but if</w:t>
      </w:r>
      <w:r>
        <w:rPr>
          <w:lang w:val="en-US"/>
        </w:rPr>
        <w:t xml:space="preserve"> </w:t>
      </w:r>
      <w:r w:rsidRPr="00CD30D6">
        <w:rPr>
          <w:lang w:val="en-US"/>
        </w:rPr>
        <w:t>possible audio masters with a minimum of 16 bits and 48 kHz are preferred.</w:t>
      </w:r>
    </w:p>
    <w:p w14:paraId="2C314F35" w14:textId="0651A526" w:rsidR="00C80E29" w:rsidRDefault="00C80E29" w:rsidP="00C80E29">
      <w:pPr>
        <w:pStyle w:val="Heading2"/>
        <w:rPr>
          <w:lang w:val="en-US"/>
        </w:rPr>
      </w:pPr>
      <w:r>
        <w:rPr>
          <w:lang w:val="en-US"/>
        </w:rPr>
        <w:t>6.</w:t>
      </w:r>
      <w:r w:rsidR="00CD30D6">
        <w:rPr>
          <w:lang w:val="en-US"/>
        </w:rPr>
        <w:t>3</w:t>
      </w:r>
      <w:r>
        <w:rPr>
          <w:lang w:val="en-US"/>
        </w:rPr>
        <w:tab/>
        <w:t>Spatial and temporal information</w:t>
      </w:r>
    </w:p>
    <w:p w14:paraId="7AB86EE1" w14:textId="77777777" w:rsidR="00C80E29" w:rsidRDefault="00C80E29" w:rsidP="00C80E29">
      <w:pPr>
        <w:rPr>
          <w:lang w:val="en-US"/>
        </w:rPr>
      </w:pPr>
      <w:r w:rsidRPr="00C16EF5">
        <w:rPr>
          <w:lang w:val="en-US"/>
        </w:rPr>
        <w:t>The selection of test scenes is an important issue. In particular, the spatial and temporal perceptual</w:t>
      </w:r>
      <w:r>
        <w:rPr>
          <w:lang w:val="en-US"/>
        </w:rPr>
        <w:t xml:space="preserve"> </w:t>
      </w:r>
      <w:r w:rsidRPr="00C16EF5">
        <w:rPr>
          <w:lang w:val="en-US"/>
        </w:rPr>
        <w:t>information of the scenes are critical parameters. These parameters play a crucial role in</w:t>
      </w:r>
      <w:r>
        <w:rPr>
          <w:lang w:val="en-US"/>
        </w:rPr>
        <w:t xml:space="preserve"> </w:t>
      </w:r>
      <w:r w:rsidRPr="00C16EF5">
        <w:rPr>
          <w:lang w:val="en-US"/>
        </w:rPr>
        <w:t>determining the amount of video compression that is possible, and consequently, the level of</w:t>
      </w:r>
      <w:r>
        <w:rPr>
          <w:lang w:val="en-US"/>
        </w:rPr>
        <w:t xml:space="preserve"> </w:t>
      </w:r>
      <w:r w:rsidRPr="00C16EF5">
        <w:rPr>
          <w:lang w:val="en-US"/>
        </w:rPr>
        <w:t>impairment that is suffered when the scene is transmitted over a fixed-rate digital transmission</w:t>
      </w:r>
      <w:r>
        <w:rPr>
          <w:lang w:val="en-US"/>
        </w:rPr>
        <w:t xml:space="preserve"> </w:t>
      </w:r>
      <w:r w:rsidRPr="00C16EF5">
        <w:rPr>
          <w:lang w:val="en-US"/>
        </w:rPr>
        <w:t>service channel. Fair and relevant video test scenes must be chosen such that their spatial and</w:t>
      </w:r>
      <w:r>
        <w:rPr>
          <w:lang w:val="en-US"/>
        </w:rPr>
        <w:t xml:space="preserve"> </w:t>
      </w:r>
      <w:r w:rsidRPr="00C16EF5">
        <w:rPr>
          <w:lang w:val="en-US"/>
        </w:rPr>
        <w:t>temporal information is consistent with the video services that the digital transmission service</w:t>
      </w:r>
      <w:r>
        <w:rPr>
          <w:lang w:val="en-US"/>
        </w:rPr>
        <w:t xml:space="preserve"> </w:t>
      </w:r>
      <w:r w:rsidRPr="00C16EF5">
        <w:rPr>
          <w:lang w:val="en-US"/>
        </w:rPr>
        <w:t>channel was intended to provide. The set of test scenes should span the full range of spatial and</w:t>
      </w:r>
      <w:r>
        <w:rPr>
          <w:lang w:val="en-US"/>
        </w:rPr>
        <w:t xml:space="preserve"> </w:t>
      </w:r>
      <w:r w:rsidRPr="00C16EF5">
        <w:rPr>
          <w:lang w:val="en-US"/>
        </w:rPr>
        <w:t>temporal information of interest to users of the devices under test.</w:t>
      </w:r>
    </w:p>
    <w:p w14:paraId="1082AAA6" w14:textId="2C050D47" w:rsidR="00C80E29" w:rsidRPr="00534B6A" w:rsidRDefault="00C80E29" w:rsidP="00C80E29">
      <w:pPr>
        <w:rPr>
          <w:b/>
          <w:lang w:val="en-US"/>
        </w:rPr>
      </w:pPr>
      <w:r w:rsidRPr="00534B6A">
        <w:rPr>
          <w:b/>
          <w:lang w:val="en-US"/>
        </w:rPr>
        <w:t>6.</w:t>
      </w:r>
      <w:r w:rsidR="00CD30D6">
        <w:rPr>
          <w:b/>
          <w:lang w:val="en-US"/>
        </w:rPr>
        <w:t>4</w:t>
      </w:r>
      <w:r w:rsidRPr="00534B6A">
        <w:rPr>
          <w:b/>
          <w:lang w:val="en-US"/>
        </w:rPr>
        <w:tab/>
        <w:t>Optional Subjective Method</w:t>
      </w:r>
      <w:r>
        <w:rPr>
          <w:b/>
          <w:lang w:val="en-US"/>
        </w:rPr>
        <w:t>s</w:t>
      </w:r>
      <w:r w:rsidRPr="00534B6A">
        <w:rPr>
          <w:b/>
          <w:lang w:val="en-US"/>
        </w:rPr>
        <w:t xml:space="preserve"> for 3D </w:t>
      </w:r>
      <w:r>
        <w:rPr>
          <w:b/>
          <w:lang w:val="en-US"/>
        </w:rPr>
        <w:t xml:space="preserve">Reference </w:t>
      </w:r>
      <w:r w:rsidRPr="00534B6A">
        <w:rPr>
          <w:b/>
          <w:lang w:val="en-US"/>
        </w:rPr>
        <w:t>Scene Selection</w:t>
      </w:r>
      <w:r>
        <w:rPr>
          <w:b/>
          <w:lang w:val="en-US"/>
        </w:rPr>
        <w:t>:</w:t>
      </w:r>
      <w:r w:rsidRPr="00C13AB6">
        <w:t xml:space="preserve"> </w:t>
      </w:r>
      <w:r w:rsidRPr="00C13AB6">
        <w:rPr>
          <w:b/>
          <w:lang w:val="en-US"/>
        </w:rPr>
        <w:t>Visual Experience and Visual Comfort requirements</w:t>
      </w:r>
    </w:p>
    <w:p w14:paraId="7FD94DFC" w14:textId="77777777" w:rsidR="00C80E29" w:rsidRDefault="00C80E29" w:rsidP="00C80E29">
      <w:pPr>
        <w:rPr>
          <w:lang w:val="en-US"/>
        </w:rPr>
      </w:pPr>
      <w:r w:rsidRPr="00C13AB6">
        <w:rPr>
          <w:lang w:val="en-US"/>
        </w:rPr>
        <w:t xml:space="preserve">To conduct a subjective test on 3D video, it is </w:t>
      </w:r>
      <w:r>
        <w:rPr>
          <w:lang w:val="en-US"/>
        </w:rPr>
        <w:t>desirable</w:t>
      </w:r>
      <w:r w:rsidRPr="00C13AB6">
        <w:rPr>
          <w:lang w:val="en-US"/>
        </w:rPr>
        <w:t xml:space="preserve"> to select a set of original scene contents (reference </w:t>
      </w:r>
      <w:r>
        <w:rPr>
          <w:lang w:val="en-US"/>
        </w:rPr>
        <w:t>video</w:t>
      </w:r>
      <w:r w:rsidRPr="00C13AB6">
        <w:rPr>
          <w:lang w:val="en-US"/>
        </w:rPr>
        <w:t>) with</w:t>
      </w:r>
      <w:r>
        <w:rPr>
          <w:lang w:val="en-US"/>
        </w:rPr>
        <w:t xml:space="preserve"> a maximum</w:t>
      </w:r>
      <w:r w:rsidRPr="00C13AB6">
        <w:rPr>
          <w:lang w:val="en-US"/>
        </w:rPr>
        <w:t xml:space="preserve"> visual comfort.</w:t>
      </w:r>
      <w:r>
        <w:rPr>
          <w:lang w:val="en-US"/>
        </w:rPr>
        <w:t xml:space="preserve"> Preferably, 3D original scene contents should have visual comfort similar to the 2D version of that content, for short viewing durations. </w:t>
      </w:r>
      <w:r w:rsidRPr="00C13AB6">
        <w:rPr>
          <w:lang w:val="en-US"/>
        </w:rPr>
        <w:t xml:space="preserve">In fact, the main goal of 3D video subjective tests is to evaluate the impact of 3D video technologies or image processing algorithms on viewers’ opinion in terms of </w:t>
      </w:r>
      <w:r>
        <w:rPr>
          <w:lang w:val="en-US"/>
        </w:rPr>
        <w:t>v</w:t>
      </w:r>
      <w:r w:rsidRPr="00C13AB6">
        <w:rPr>
          <w:lang w:val="en-US"/>
        </w:rPr>
        <w:t xml:space="preserve">isual </w:t>
      </w:r>
      <w:r>
        <w:rPr>
          <w:lang w:val="en-US"/>
        </w:rPr>
        <w:t>e</w:t>
      </w:r>
      <w:r w:rsidRPr="00C13AB6">
        <w:rPr>
          <w:lang w:val="en-US"/>
        </w:rPr>
        <w:t xml:space="preserve">xperience, </w:t>
      </w:r>
      <w:r>
        <w:rPr>
          <w:lang w:val="en-US"/>
        </w:rPr>
        <w:t>i</w:t>
      </w:r>
      <w:r w:rsidRPr="00C13AB6">
        <w:rPr>
          <w:lang w:val="en-US"/>
        </w:rPr>
        <w:t xml:space="preserve">mage </w:t>
      </w:r>
      <w:r>
        <w:rPr>
          <w:lang w:val="en-US"/>
        </w:rPr>
        <w:t>q</w:t>
      </w:r>
      <w:r w:rsidRPr="00C13AB6">
        <w:rPr>
          <w:lang w:val="en-US"/>
        </w:rPr>
        <w:t xml:space="preserve">uality and </w:t>
      </w:r>
      <w:r>
        <w:rPr>
          <w:lang w:val="en-US"/>
        </w:rPr>
        <w:t>v</w:t>
      </w:r>
      <w:r w:rsidRPr="00C13AB6">
        <w:rPr>
          <w:lang w:val="en-US"/>
        </w:rPr>
        <w:t xml:space="preserve">isual </w:t>
      </w:r>
      <w:r>
        <w:rPr>
          <w:lang w:val="en-US"/>
        </w:rPr>
        <w:t>c</w:t>
      </w:r>
      <w:r w:rsidRPr="00C13AB6">
        <w:rPr>
          <w:lang w:val="en-US"/>
        </w:rPr>
        <w:t xml:space="preserve">omfort. In case of visual discomfort issues with </w:t>
      </w:r>
      <w:r>
        <w:rPr>
          <w:lang w:val="en-US"/>
        </w:rPr>
        <w:t>reference</w:t>
      </w:r>
      <w:r w:rsidRPr="00C13AB6">
        <w:rPr>
          <w:lang w:val="en-US"/>
        </w:rPr>
        <w:t xml:space="preserve"> scene contents, visual discomfort may interact with the other quality scales and attenuate related results, resulting on much more difficulties to evaluate the interest of 3D technologies to guarantee an optimal </w:t>
      </w:r>
      <w:r>
        <w:rPr>
          <w:lang w:val="en-US"/>
        </w:rPr>
        <w:t>visual experience</w:t>
      </w:r>
      <w:r w:rsidRPr="00C13AB6">
        <w:rPr>
          <w:lang w:val="en-US"/>
        </w:rPr>
        <w:t xml:space="preserve">. Therefore, to ensure a fair comparison of technologies as well as reliable </w:t>
      </w:r>
      <w:r>
        <w:rPr>
          <w:lang w:val="en-US"/>
        </w:rPr>
        <w:t xml:space="preserve">and stable </w:t>
      </w:r>
      <w:r w:rsidRPr="00C13AB6">
        <w:rPr>
          <w:lang w:val="en-US"/>
        </w:rPr>
        <w:t xml:space="preserve">results, </w:t>
      </w:r>
      <w:r>
        <w:rPr>
          <w:lang w:val="en-US"/>
        </w:rPr>
        <w:t>reference</w:t>
      </w:r>
      <w:r w:rsidRPr="00C13AB6">
        <w:rPr>
          <w:lang w:val="en-US"/>
        </w:rPr>
        <w:t xml:space="preserve"> scene contents </w:t>
      </w:r>
      <w:r>
        <w:rPr>
          <w:lang w:val="en-US"/>
        </w:rPr>
        <w:t>should be selected by using</w:t>
      </w:r>
      <w:r w:rsidRPr="00C13AB6">
        <w:rPr>
          <w:lang w:val="en-US"/>
        </w:rPr>
        <w:t xml:space="preserve"> the following</w:t>
      </w:r>
      <w:r>
        <w:rPr>
          <w:lang w:val="en-US"/>
        </w:rPr>
        <w:t xml:space="preserve"> procedures</w:t>
      </w:r>
      <w:r w:rsidRPr="00C13AB6">
        <w:rPr>
          <w:lang w:val="en-US"/>
        </w:rPr>
        <w:t>:</w:t>
      </w:r>
    </w:p>
    <w:p w14:paraId="4E91B8C7" w14:textId="77777777" w:rsidR="00C80E29" w:rsidRDefault="00C80E29" w:rsidP="00C80E29">
      <w:pPr>
        <w:rPr>
          <w:lang w:val="en-US"/>
        </w:rPr>
      </w:pPr>
      <w:r>
        <w:rPr>
          <w:lang w:val="en-US"/>
        </w:rPr>
        <w:t>Perform a subjective video quality experiment on the reference scenes (only). Two sessions will be performed: (1) rating visual comfort and (2) rating visual experience. Each session will include the 3D reference, and also the 2D version of that reference (e.g., left eye view).</w:t>
      </w:r>
    </w:p>
    <w:p w14:paraId="476A8A6D" w14:textId="77777777" w:rsidR="00C80E29" w:rsidRDefault="00C80E29" w:rsidP="00C80E29">
      <w:pPr>
        <w:rPr>
          <w:lang w:val="en-US"/>
        </w:rPr>
      </w:pPr>
      <w:r w:rsidRPr="00C13AB6">
        <w:rPr>
          <w:lang w:val="en-US"/>
        </w:rPr>
        <w:t xml:space="preserve">Select reference sequences where </w:t>
      </w:r>
    </w:p>
    <w:p w14:paraId="5D4D5329" w14:textId="77777777" w:rsidR="00C80E29" w:rsidRDefault="00C80E29" w:rsidP="00FC1EC6">
      <w:pPr>
        <w:numPr>
          <w:ilvl w:val="0"/>
          <w:numId w:val="7"/>
        </w:numPr>
        <w:rPr>
          <w:lang w:val="en-US"/>
        </w:rPr>
      </w:pPr>
      <w:r>
        <w:rPr>
          <w:lang w:val="en-US"/>
        </w:rPr>
        <w:t>T</w:t>
      </w:r>
      <w:r w:rsidRPr="00C13AB6">
        <w:rPr>
          <w:lang w:val="en-US"/>
        </w:rPr>
        <w:t xml:space="preserve">he 3D version has the same level of </w:t>
      </w:r>
      <w:r>
        <w:rPr>
          <w:lang w:val="en-US"/>
        </w:rPr>
        <w:t>v</w:t>
      </w:r>
      <w:r w:rsidRPr="00C13AB6">
        <w:rPr>
          <w:lang w:val="en-US"/>
        </w:rPr>
        <w:t xml:space="preserve">isual </w:t>
      </w:r>
      <w:r>
        <w:rPr>
          <w:lang w:val="en-US"/>
        </w:rPr>
        <w:t>c</w:t>
      </w:r>
      <w:r w:rsidRPr="00C13AB6">
        <w:rPr>
          <w:lang w:val="en-US"/>
        </w:rPr>
        <w:t xml:space="preserve">omfort as the 2D version </w:t>
      </w:r>
      <w:r>
        <w:rPr>
          <w:lang w:val="en-US"/>
        </w:rPr>
        <w:t xml:space="preserve">for a short viewing duration </w:t>
      </w:r>
      <w:r w:rsidRPr="00C13AB6">
        <w:rPr>
          <w:lang w:val="en-US"/>
        </w:rPr>
        <w:t>(e.g., no significant difference from a statistical point of view)</w:t>
      </w:r>
      <w:r>
        <w:rPr>
          <w:lang w:val="en-US"/>
        </w:rPr>
        <w:t xml:space="preserve">; and </w:t>
      </w:r>
    </w:p>
    <w:p w14:paraId="7A7C2462" w14:textId="77777777" w:rsidR="00C80E29" w:rsidRPr="00C13AB6" w:rsidRDefault="00C80E29" w:rsidP="00FC1EC6">
      <w:pPr>
        <w:numPr>
          <w:ilvl w:val="0"/>
          <w:numId w:val="7"/>
        </w:numPr>
        <w:rPr>
          <w:lang w:val="en-US"/>
        </w:rPr>
      </w:pPr>
      <w:r>
        <w:rPr>
          <w:lang w:val="en-US"/>
        </w:rPr>
        <w:lastRenderedPageBreak/>
        <w:t>The 3D version has a h</w:t>
      </w:r>
      <w:r w:rsidRPr="00C13AB6">
        <w:rPr>
          <w:lang w:val="en-US"/>
        </w:rPr>
        <w:t xml:space="preserve">igher </w:t>
      </w:r>
      <w:r>
        <w:rPr>
          <w:lang w:val="en-US"/>
        </w:rPr>
        <w:t>(i.e., better) v</w:t>
      </w:r>
      <w:r w:rsidRPr="00C13AB6">
        <w:rPr>
          <w:lang w:val="en-US"/>
        </w:rPr>
        <w:t xml:space="preserve">isual </w:t>
      </w:r>
      <w:r>
        <w:rPr>
          <w:lang w:val="en-US"/>
        </w:rPr>
        <w:t>e</w:t>
      </w:r>
      <w:r w:rsidRPr="00C13AB6">
        <w:rPr>
          <w:lang w:val="en-US"/>
        </w:rPr>
        <w:t xml:space="preserve">xperience </w:t>
      </w:r>
      <w:r>
        <w:rPr>
          <w:lang w:val="en-US"/>
        </w:rPr>
        <w:t xml:space="preserve">than the 2D version </w:t>
      </w:r>
      <w:r w:rsidRPr="00C13AB6">
        <w:rPr>
          <w:lang w:val="en-US"/>
        </w:rPr>
        <w:t>from a statistical point of view.</w:t>
      </w:r>
    </w:p>
    <w:p w14:paraId="078CB14D" w14:textId="77777777" w:rsidR="00C80E29" w:rsidRDefault="00C80E29" w:rsidP="00C80E29">
      <w:pPr>
        <w:rPr>
          <w:lang w:val="en-US"/>
        </w:rPr>
      </w:pPr>
      <w:r>
        <w:rPr>
          <w:lang w:val="en-US"/>
        </w:rPr>
        <w:t>These 3D reference selection criteria can be obtained from previous subjective tests (e.g., performed by other laboratories).</w:t>
      </w:r>
      <w:r w:rsidRPr="009779FB">
        <w:rPr>
          <w:lang w:val="en-US"/>
        </w:rPr>
        <w:t xml:space="preserve"> </w:t>
      </w:r>
      <w:r>
        <w:rPr>
          <w:lang w:val="en-US"/>
        </w:rPr>
        <w:t xml:space="preserve">These 3D reference selection criteria can be gathered simultaneously with the target 3D experiment. </w:t>
      </w:r>
    </w:p>
    <w:p w14:paraId="3B7A8774" w14:textId="77777777" w:rsidR="00C80E29" w:rsidRDefault="00C80E29" w:rsidP="00C80E29">
      <w:pPr>
        <w:rPr>
          <w:lang w:val="en-US"/>
        </w:rPr>
      </w:pPr>
      <w:r>
        <w:rPr>
          <w:lang w:val="en-US"/>
        </w:rPr>
        <w:t>Preferably, select s</w:t>
      </w:r>
      <w:r w:rsidRPr="00C13AB6">
        <w:rPr>
          <w:lang w:val="en-US"/>
        </w:rPr>
        <w:t>cene contents of various video complexities in terms of texture, motion and depth. In fact, to evaluate the impact of the scene content on results, it is important to select original test sequences of different depth levels as well as natural and synthetic ones.</w:t>
      </w:r>
    </w:p>
    <w:p w14:paraId="66AB349F" w14:textId="210468F3" w:rsidR="00197777" w:rsidRPr="00CD30D6" w:rsidRDefault="00DD25B4" w:rsidP="00CD30D6">
      <w:pPr>
        <w:rPr>
          <w:lang w:val="en-US"/>
        </w:rPr>
      </w:pPr>
      <w:r w:rsidRPr="00CD30D6">
        <w:rPr>
          <w:highlight w:val="yellow"/>
          <w:lang w:val="en-US"/>
        </w:rPr>
        <w:t xml:space="preserve">[Editor’s note: Further studies required on threshold values. </w:t>
      </w:r>
      <w:r w:rsidR="00197777" w:rsidRPr="00CD30D6">
        <w:rPr>
          <w:highlight w:val="yellow"/>
          <w:lang w:val="en-US"/>
        </w:rPr>
        <w:t>6.4 Discrepancies between left and right images</w:t>
      </w:r>
      <w:r w:rsidR="00407406" w:rsidRPr="00CD30D6">
        <w:rPr>
          <w:highlight w:val="yellow"/>
          <w:lang w:val="en-US"/>
        </w:rPr>
        <w:t>]</w:t>
      </w:r>
    </w:p>
    <w:p w14:paraId="510E9C8A" w14:textId="6B6A6219" w:rsidR="00197777" w:rsidRPr="00CD30D6" w:rsidRDefault="00197777" w:rsidP="00F7586A">
      <w:pPr>
        <w:jc w:val="both"/>
        <w:rPr>
          <w:lang w:val="en-US" w:eastAsia="ja-JP"/>
        </w:rPr>
      </w:pPr>
      <w:r w:rsidRPr="00CD30D6">
        <w:rPr>
          <w:lang w:val="en-US" w:eastAsia="ja-JP"/>
        </w:rPr>
        <w:t xml:space="preserve">In stereo 3D systems, a binocular 3D image is formed by presenting the left and right image to their respective eye. If discrepancies arise between these two images, they can cause psychophysical stress, and in some cases 3D viewing can fail. For example, when shooting and displaying stereoscopic 3DTV </w:t>
      </w:r>
      <w:proofErr w:type="spellStart"/>
      <w:r w:rsidRPr="00CD30D6">
        <w:rPr>
          <w:lang w:val="en-US" w:eastAsia="ja-JP"/>
        </w:rPr>
        <w:t>programmes</w:t>
      </w:r>
      <w:proofErr w:type="spellEnd"/>
      <w:r w:rsidRPr="00CD30D6">
        <w:rPr>
          <w:lang w:val="en-US" w:eastAsia="ja-JP"/>
        </w:rPr>
        <w:t xml:space="preserve">, there may be geometrical, optical, electrical or temporal asymmetries, such as size inconsistency, vertical shift, rotation error, and luminance or color levels between the left and right images. For the production of natural scene contents using two independent video cameras, the main issue is to guarantee the views asymmetries are under perceptual limits. Table 1 </w:t>
      </w:r>
      <w:r w:rsidR="00F7586A" w:rsidRPr="00CD30D6">
        <w:rPr>
          <w:lang w:val="en-US" w:eastAsia="ja-JP"/>
        </w:rPr>
        <w:t>illustrates</w:t>
      </w:r>
      <w:r w:rsidRPr="00CD30D6">
        <w:rPr>
          <w:lang w:val="en-US" w:eastAsia="ja-JP"/>
        </w:rPr>
        <w:t xml:space="preserve"> visibility thresholds obtained from subjective experiments using an impairment scale and for a viewing distance of 4.5 times the display height</w:t>
      </w:r>
      <w:r w:rsidR="00F7586A" w:rsidRPr="00CD30D6">
        <w:rPr>
          <w:lang w:val="en-US" w:eastAsia="ja-JP"/>
        </w:rPr>
        <w:t xml:space="preserve"> [</w:t>
      </w:r>
      <w:r w:rsidR="003F4176">
        <w:rPr>
          <w:lang w:val="en-US"/>
        </w:rPr>
        <w:t>b-Wei</w:t>
      </w:r>
      <w:r w:rsidR="00F7586A" w:rsidRPr="00CD30D6">
        <w:rPr>
          <w:lang w:val="en-US" w:eastAsia="ja-JP"/>
        </w:rPr>
        <w:t>]</w:t>
      </w:r>
      <w:r w:rsidRPr="00CD30D6">
        <w:rPr>
          <w:lang w:val="en-US" w:eastAsia="ja-JP"/>
        </w:rPr>
        <w:t>.</w:t>
      </w:r>
    </w:p>
    <w:p w14:paraId="38983FBD" w14:textId="77777777" w:rsidR="00197777" w:rsidRDefault="00197777" w:rsidP="00197777">
      <w:pPr>
        <w:pStyle w:val="enumlev1"/>
        <w:jc w:val="both"/>
        <w:rPr>
          <w:lang w:val="en-US" w:eastAsia="ja-JP"/>
        </w:rPr>
      </w:pPr>
    </w:p>
    <w:p w14:paraId="749C977F" w14:textId="6C1C7D44" w:rsidR="003F4176" w:rsidRPr="00CD30D6" w:rsidRDefault="003F4176" w:rsidP="00CD30D6">
      <w:pPr>
        <w:jc w:val="center"/>
        <w:rPr>
          <w:szCs w:val="24"/>
          <w:lang w:val="en-US"/>
        </w:rPr>
      </w:pPr>
      <w:r w:rsidRPr="00363997">
        <w:rPr>
          <w:szCs w:val="24"/>
          <w:lang w:val="en-US"/>
        </w:rPr>
        <w:t xml:space="preserve">Table 1: Visibility </w:t>
      </w:r>
      <w:r>
        <w:rPr>
          <w:szCs w:val="24"/>
          <w:lang w:val="en-US"/>
        </w:rPr>
        <w:t>T</w:t>
      </w:r>
      <w:r w:rsidRPr="00363997">
        <w:rPr>
          <w:szCs w:val="24"/>
          <w:lang w:val="en-US"/>
        </w:rPr>
        <w:t xml:space="preserve">hresholds </w:t>
      </w:r>
      <w:r>
        <w:rPr>
          <w:szCs w:val="24"/>
          <w:lang w:val="en-US"/>
        </w:rPr>
        <w:t>R</w:t>
      </w:r>
      <w:r w:rsidRPr="00363997">
        <w:rPr>
          <w:szCs w:val="24"/>
          <w:lang w:val="en-US"/>
        </w:rPr>
        <w:t xml:space="preserve">elated to </w:t>
      </w:r>
      <w:r>
        <w:rPr>
          <w:szCs w:val="24"/>
          <w:lang w:val="en-US"/>
        </w:rPr>
        <w:t>L</w:t>
      </w:r>
      <w:r w:rsidRPr="00363997">
        <w:rPr>
          <w:szCs w:val="24"/>
          <w:lang w:val="en-US"/>
        </w:rPr>
        <w:t xml:space="preserve">eft and </w:t>
      </w:r>
      <w:r>
        <w:rPr>
          <w:szCs w:val="24"/>
          <w:lang w:val="en-US"/>
        </w:rPr>
        <w:t>R</w:t>
      </w:r>
      <w:r w:rsidRPr="00363997">
        <w:rPr>
          <w:szCs w:val="24"/>
          <w:lang w:val="en-US"/>
        </w:rPr>
        <w:t xml:space="preserve">ight </w:t>
      </w:r>
      <w:r>
        <w:rPr>
          <w:szCs w:val="24"/>
          <w:lang w:val="en-US"/>
        </w:rPr>
        <w:t>V</w:t>
      </w:r>
      <w:r w:rsidRPr="00363997">
        <w:rPr>
          <w:szCs w:val="24"/>
          <w:lang w:val="en-US"/>
        </w:rPr>
        <w:t xml:space="preserve">iew </w:t>
      </w:r>
      <w:r>
        <w:rPr>
          <w:szCs w:val="24"/>
          <w:lang w:val="en-US"/>
        </w:rPr>
        <w:t>A</w:t>
      </w:r>
      <w:r w:rsidRPr="00363997">
        <w:rPr>
          <w:szCs w:val="24"/>
          <w:lang w:val="en-US"/>
        </w:rPr>
        <w:t>symmetries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704"/>
        <w:gridCol w:w="5040"/>
        <w:gridCol w:w="1974"/>
      </w:tblGrid>
      <w:tr w:rsidR="00197777" w:rsidRPr="003F4176" w14:paraId="75C400EA" w14:textId="77777777" w:rsidTr="00F05A7C">
        <w:trPr>
          <w:jc w:val="center"/>
        </w:trPr>
        <w:tc>
          <w:tcPr>
            <w:tcW w:w="0" w:type="auto"/>
            <w:shd w:val="clear" w:color="auto" w:fill="auto"/>
            <w:tcMar>
              <w:top w:w="15" w:type="dxa"/>
              <w:left w:w="85" w:type="dxa"/>
              <w:bottom w:w="0" w:type="dxa"/>
              <w:right w:w="85" w:type="dxa"/>
            </w:tcMar>
            <w:vAlign w:val="center"/>
            <w:hideMark/>
          </w:tcPr>
          <w:p w14:paraId="43D1F4D3" w14:textId="77777777" w:rsidR="00197777" w:rsidRPr="00CD30D6" w:rsidRDefault="00197777" w:rsidP="00F05A7C">
            <w:pPr>
              <w:jc w:val="center"/>
              <w:rPr>
                <w:sz w:val="22"/>
                <w:szCs w:val="22"/>
                <w:lang w:val="en-US"/>
              </w:rPr>
            </w:pPr>
            <w:r w:rsidRPr="00CD30D6">
              <w:rPr>
                <w:b/>
                <w:bCs/>
                <w:sz w:val="22"/>
                <w:szCs w:val="22"/>
                <w:lang w:val="en-US"/>
              </w:rPr>
              <w:t>Item</w:t>
            </w:r>
          </w:p>
        </w:tc>
        <w:tc>
          <w:tcPr>
            <w:tcW w:w="0" w:type="auto"/>
            <w:shd w:val="clear" w:color="auto" w:fill="auto"/>
            <w:tcMar>
              <w:top w:w="15" w:type="dxa"/>
              <w:left w:w="85" w:type="dxa"/>
              <w:bottom w:w="0" w:type="dxa"/>
              <w:right w:w="85" w:type="dxa"/>
            </w:tcMar>
            <w:vAlign w:val="center"/>
            <w:hideMark/>
          </w:tcPr>
          <w:p w14:paraId="68AA2136" w14:textId="77777777" w:rsidR="00197777" w:rsidRPr="00CD30D6" w:rsidRDefault="00197777" w:rsidP="00F05A7C">
            <w:pPr>
              <w:jc w:val="center"/>
              <w:rPr>
                <w:sz w:val="22"/>
                <w:szCs w:val="22"/>
                <w:lang w:val="en-US"/>
              </w:rPr>
            </w:pPr>
            <w:r w:rsidRPr="00CD30D6">
              <w:rPr>
                <w:b/>
                <w:bCs/>
                <w:sz w:val="22"/>
                <w:szCs w:val="22"/>
                <w:lang w:val="en-US"/>
              </w:rPr>
              <w:t>Description</w:t>
            </w:r>
          </w:p>
        </w:tc>
        <w:tc>
          <w:tcPr>
            <w:tcW w:w="0" w:type="auto"/>
            <w:shd w:val="clear" w:color="auto" w:fill="auto"/>
            <w:tcMar>
              <w:top w:w="15" w:type="dxa"/>
              <w:left w:w="85" w:type="dxa"/>
              <w:bottom w:w="0" w:type="dxa"/>
              <w:right w:w="85" w:type="dxa"/>
            </w:tcMar>
            <w:vAlign w:val="center"/>
            <w:hideMark/>
          </w:tcPr>
          <w:p w14:paraId="61C8F74C" w14:textId="77777777" w:rsidR="00197777" w:rsidRPr="00CD30D6" w:rsidRDefault="00197777" w:rsidP="00F05A7C">
            <w:pPr>
              <w:jc w:val="center"/>
              <w:rPr>
                <w:b/>
                <w:bCs/>
                <w:sz w:val="22"/>
                <w:szCs w:val="22"/>
                <w:lang w:val="en-US"/>
              </w:rPr>
            </w:pPr>
            <w:r w:rsidRPr="00CD30D6">
              <w:rPr>
                <w:b/>
                <w:bCs/>
                <w:sz w:val="22"/>
                <w:szCs w:val="22"/>
                <w:lang w:val="en-US"/>
              </w:rPr>
              <w:t xml:space="preserve">Visibility threshold </w:t>
            </w:r>
          </w:p>
        </w:tc>
      </w:tr>
      <w:tr w:rsidR="00197777" w:rsidRPr="003F4176" w14:paraId="0970C40C" w14:textId="77777777" w:rsidTr="00F05A7C">
        <w:trPr>
          <w:jc w:val="center"/>
        </w:trPr>
        <w:tc>
          <w:tcPr>
            <w:tcW w:w="0" w:type="auto"/>
            <w:shd w:val="clear" w:color="auto" w:fill="auto"/>
            <w:tcMar>
              <w:top w:w="15" w:type="dxa"/>
              <w:left w:w="85" w:type="dxa"/>
              <w:bottom w:w="0" w:type="dxa"/>
              <w:right w:w="85" w:type="dxa"/>
            </w:tcMar>
            <w:vAlign w:val="center"/>
            <w:hideMark/>
          </w:tcPr>
          <w:p w14:paraId="7B63F6D5" w14:textId="77777777" w:rsidR="00197777" w:rsidRPr="00CD30D6" w:rsidRDefault="00197777" w:rsidP="00F05A7C">
            <w:pPr>
              <w:jc w:val="both"/>
              <w:rPr>
                <w:sz w:val="22"/>
                <w:szCs w:val="22"/>
                <w:lang w:val="en-US"/>
              </w:rPr>
            </w:pPr>
            <w:r w:rsidRPr="00CD30D6">
              <w:rPr>
                <w:sz w:val="22"/>
                <w:szCs w:val="22"/>
                <w:lang w:val="en-US"/>
              </w:rPr>
              <w:t xml:space="preserve">Vertical disparity </w:t>
            </w:r>
          </w:p>
        </w:tc>
        <w:tc>
          <w:tcPr>
            <w:tcW w:w="0" w:type="auto"/>
            <w:shd w:val="clear" w:color="auto" w:fill="auto"/>
            <w:tcMar>
              <w:top w:w="15" w:type="dxa"/>
              <w:left w:w="85" w:type="dxa"/>
              <w:bottom w:w="0" w:type="dxa"/>
              <w:right w:w="85" w:type="dxa"/>
            </w:tcMar>
            <w:vAlign w:val="center"/>
            <w:hideMark/>
          </w:tcPr>
          <w:p w14:paraId="450143E3" w14:textId="77777777" w:rsidR="00197777" w:rsidRPr="00CD30D6" w:rsidRDefault="00197777" w:rsidP="00F05A7C">
            <w:pPr>
              <w:keepNext/>
              <w:keepLines/>
              <w:jc w:val="both"/>
              <w:rPr>
                <w:sz w:val="22"/>
                <w:szCs w:val="22"/>
                <w:lang w:val="en-US"/>
              </w:rPr>
            </w:pPr>
            <w:r w:rsidRPr="00CD30D6">
              <w:rPr>
                <w:sz w:val="22"/>
                <w:szCs w:val="22"/>
                <w:lang w:val="en-US"/>
              </w:rPr>
              <w:t>Vertical shift difference (local or global)</w:t>
            </w:r>
          </w:p>
        </w:tc>
        <w:tc>
          <w:tcPr>
            <w:tcW w:w="0" w:type="auto"/>
            <w:shd w:val="clear" w:color="auto" w:fill="auto"/>
            <w:tcMar>
              <w:top w:w="15" w:type="dxa"/>
              <w:left w:w="85" w:type="dxa"/>
              <w:bottom w:w="0" w:type="dxa"/>
              <w:right w:w="85" w:type="dxa"/>
            </w:tcMar>
            <w:vAlign w:val="center"/>
            <w:hideMark/>
          </w:tcPr>
          <w:p w14:paraId="5C9634B4" w14:textId="77777777" w:rsidR="00197777" w:rsidRPr="00CD30D6" w:rsidRDefault="00197777" w:rsidP="00F05A7C">
            <w:pPr>
              <w:keepNext/>
              <w:keepLines/>
              <w:jc w:val="center"/>
              <w:rPr>
                <w:sz w:val="22"/>
                <w:szCs w:val="22"/>
                <w:lang w:val="en-US"/>
              </w:rPr>
            </w:pPr>
            <w:r w:rsidRPr="00CD30D6">
              <w:rPr>
                <w:sz w:val="22"/>
                <w:szCs w:val="22"/>
                <w:lang w:val="en-US"/>
              </w:rPr>
              <w:t>0.4 %</w:t>
            </w:r>
          </w:p>
        </w:tc>
      </w:tr>
      <w:tr w:rsidR="00197777" w:rsidRPr="003F4176" w14:paraId="29627F0A" w14:textId="77777777" w:rsidTr="00F05A7C">
        <w:trPr>
          <w:jc w:val="center"/>
        </w:trPr>
        <w:tc>
          <w:tcPr>
            <w:tcW w:w="0" w:type="auto"/>
            <w:shd w:val="clear" w:color="auto" w:fill="auto"/>
            <w:tcMar>
              <w:top w:w="15" w:type="dxa"/>
              <w:left w:w="85" w:type="dxa"/>
              <w:bottom w:w="0" w:type="dxa"/>
              <w:right w:w="85" w:type="dxa"/>
            </w:tcMar>
            <w:vAlign w:val="center"/>
            <w:hideMark/>
          </w:tcPr>
          <w:p w14:paraId="461DADFE" w14:textId="77777777" w:rsidR="00197777" w:rsidRPr="00CD30D6" w:rsidRDefault="00197777" w:rsidP="00F05A7C">
            <w:pPr>
              <w:keepNext/>
              <w:keepLines/>
              <w:jc w:val="both"/>
              <w:rPr>
                <w:sz w:val="22"/>
                <w:szCs w:val="22"/>
                <w:lang w:val="en-US"/>
              </w:rPr>
            </w:pPr>
            <w:r w:rsidRPr="00CD30D6">
              <w:rPr>
                <w:sz w:val="22"/>
                <w:szCs w:val="22"/>
                <w:lang w:val="en-US"/>
              </w:rPr>
              <w:t>Rotation</w:t>
            </w:r>
          </w:p>
        </w:tc>
        <w:tc>
          <w:tcPr>
            <w:tcW w:w="0" w:type="auto"/>
            <w:shd w:val="clear" w:color="auto" w:fill="auto"/>
            <w:tcMar>
              <w:top w:w="15" w:type="dxa"/>
              <w:left w:w="85" w:type="dxa"/>
              <w:bottom w:w="0" w:type="dxa"/>
              <w:right w:w="85" w:type="dxa"/>
            </w:tcMar>
            <w:vAlign w:val="center"/>
            <w:hideMark/>
          </w:tcPr>
          <w:p w14:paraId="7BA8B480" w14:textId="77777777" w:rsidR="00197777" w:rsidRPr="00CD30D6" w:rsidRDefault="00197777" w:rsidP="00F05A7C">
            <w:pPr>
              <w:keepNext/>
              <w:keepLines/>
              <w:jc w:val="both"/>
              <w:rPr>
                <w:sz w:val="22"/>
                <w:szCs w:val="22"/>
                <w:lang w:val="en-US"/>
              </w:rPr>
            </w:pPr>
            <w:r w:rsidRPr="00CD30D6">
              <w:rPr>
                <w:sz w:val="22"/>
                <w:szCs w:val="22"/>
                <w:lang w:val="en-US"/>
              </w:rPr>
              <w:t xml:space="preserve">Rotation difference between the 2 views </w:t>
            </w:r>
          </w:p>
        </w:tc>
        <w:tc>
          <w:tcPr>
            <w:tcW w:w="0" w:type="auto"/>
            <w:shd w:val="clear" w:color="auto" w:fill="auto"/>
            <w:tcMar>
              <w:top w:w="15" w:type="dxa"/>
              <w:left w:w="85" w:type="dxa"/>
              <w:bottom w:w="0" w:type="dxa"/>
              <w:right w:w="85" w:type="dxa"/>
            </w:tcMar>
            <w:vAlign w:val="center"/>
            <w:hideMark/>
          </w:tcPr>
          <w:p w14:paraId="12217A6E" w14:textId="77777777" w:rsidR="00197777" w:rsidRPr="00CD30D6" w:rsidRDefault="00197777" w:rsidP="00F05A7C">
            <w:pPr>
              <w:keepNext/>
              <w:keepLines/>
              <w:jc w:val="center"/>
              <w:rPr>
                <w:sz w:val="22"/>
                <w:szCs w:val="22"/>
                <w:lang w:val="en-US"/>
              </w:rPr>
            </w:pPr>
            <w:r w:rsidRPr="00CD30D6">
              <w:rPr>
                <w:sz w:val="22"/>
                <w:szCs w:val="22"/>
                <w:lang w:val="en-US"/>
              </w:rPr>
              <w:t>0.25 deg.</w:t>
            </w:r>
          </w:p>
        </w:tc>
      </w:tr>
      <w:tr w:rsidR="00197777" w:rsidRPr="003F4176" w14:paraId="1DB91F54" w14:textId="77777777" w:rsidTr="00F05A7C">
        <w:trPr>
          <w:jc w:val="center"/>
        </w:trPr>
        <w:tc>
          <w:tcPr>
            <w:tcW w:w="0" w:type="auto"/>
            <w:shd w:val="clear" w:color="auto" w:fill="auto"/>
            <w:tcMar>
              <w:top w:w="15" w:type="dxa"/>
              <w:left w:w="85" w:type="dxa"/>
              <w:bottom w:w="0" w:type="dxa"/>
              <w:right w:w="85" w:type="dxa"/>
            </w:tcMar>
            <w:vAlign w:val="center"/>
            <w:hideMark/>
          </w:tcPr>
          <w:p w14:paraId="42B07B7F" w14:textId="77777777" w:rsidR="00197777" w:rsidRPr="00CD30D6" w:rsidRDefault="00197777" w:rsidP="00F05A7C">
            <w:pPr>
              <w:keepNext/>
              <w:keepLines/>
              <w:jc w:val="both"/>
              <w:rPr>
                <w:sz w:val="22"/>
                <w:szCs w:val="22"/>
                <w:lang w:val="en-US"/>
              </w:rPr>
            </w:pPr>
            <w:r w:rsidRPr="00CD30D6">
              <w:rPr>
                <w:sz w:val="22"/>
                <w:szCs w:val="22"/>
                <w:lang w:val="en-US"/>
              </w:rPr>
              <w:t xml:space="preserve">Focal length </w:t>
            </w:r>
          </w:p>
        </w:tc>
        <w:tc>
          <w:tcPr>
            <w:tcW w:w="0" w:type="auto"/>
            <w:shd w:val="clear" w:color="auto" w:fill="auto"/>
            <w:tcMar>
              <w:top w:w="15" w:type="dxa"/>
              <w:left w:w="85" w:type="dxa"/>
              <w:bottom w:w="0" w:type="dxa"/>
              <w:right w:w="85" w:type="dxa"/>
            </w:tcMar>
            <w:vAlign w:val="center"/>
            <w:hideMark/>
          </w:tcPr>
          <w:p w14:paraId="077EA150" w14:textId="77777777" w:rsidR="00197777" w:rsidRPr="00CD30D6" w:rsidRDefault="00197777" w:rsidP="00F05A7C">
            <w:pPr>
              <w:keepNext/>
              <w:keepLines/>
              <w:jc w:val="both"/>
              <w:rPr>
                <w:sz w:val="22"/>
                <w:szCs w:val="22"/>
                <w:lang w:val="en-US"/>
              </w:rPr>
            </w:pPr>
            <w:r w:rsidRPr="00CD30D6">
              <w:rPr>
                <w:sz w:val="22"/>
                <w:szCs w:val="22"/>
                <w:lang w:val="en-US"/>
              </w:rPr>
              <w:t xml:space="preserve">Magnification difference </w:t>
            </w:r>
          </w:p>
        </w:tc>
        <w:tc>
          <w:tcPr>
            <w:tcW w:w="0" w:type="auto"/>
            <w:shd w:val="clear" w:color="auto" w:fill="auto"/>
            <w:tcMar>
              <w:top w:w="15" w:type="dxa"/>
              <w:left w:w="85" w:type="dxa"/>
              <w:bottom w:w="0" w:type="dxa"/>
              <w:right w:w="85" w:type="dxa"/>
            </w:tcMar>
            <w:vAlign w:val="center"/>
            <w:hideMark/>
          </w:tcPr>
          <w:p w14:paraId="1FFF3C4D" w14:textId="77777777" w:rsidR="00197777" w:rsidRPr="00CD30D6" w:rsidRDefault="00197777" w:rsidP="00F05A7C">
            <w:pPr>
              <w:keepNext/>
              <w:keepLines/>
              <w:jc w:val="center"/>
              <w:rPr>
                <w:sz w:val="22"/>
                <w:szCs w:val="22"/>
                <w:lang w:val="en-US"/>
              </w:rPr>
            </w:pPr>
            <w:r w:rsidRPr="00CD30D6">
              <w:rPr>
                <w:sz w:val="22"/>
                <w:szCs w:val="22"/>
                <w:lang w:val="en-US"/>
              </w:rPr>
              <w:t>0.5 %</w:t>
            </w:r>
          </w:p>
        </w:tc>
      </w:tr>
      <w:tr w:rsidR="00197777" w:rsidRPr="003F4176" w14:paraId="1687F256" w14:textId="77777777" w:rsidTr="00F05A7C">
        <w:trPr>
          <w:jc w:val="center"/>
        </w:trPr>
        <w:tc>
          <w:tcPr>
            <w:tcW w:w="0" w:type="auto"/>
            <w:shd w:val="clear" w:color="auto" w:fill="auto"/>
            <w:tcMar>
              <w:top w:w="15" w:type="dxa"/>
              <w:left w:w="85" w:type="dxa"/>
              <w:bottom w:w="0" w:type="dxa"/>
              <w:right w:w="85" w:type="dxa"/>
            </w:tcMar>
            <w:vAlign w:val="center"/>
            <w:hideMark/>
          </w:tcPr>
          <w:p w14:paraId="61F3ACAF" w14:textId="77777777" w:rsidR="00197777" w:rsidRPr="00CD30D6" w:rsidRDefault="00197777" w:rsidP="00F05A7C">
            <w:pPr>
              <w:keepNext/>
              <w:keepLines/>
              <w:jc w:val="both"/>
              <w:rPr>
                <w:sz w:val="22"/>
                <w:szCs w:val="22"/>
                <w:lang w:val="en-US"/>
              </w:rPr>
            </w:pPr>
            <w:r w:rsidRPr="00CD30D6">
              <w:rPr>
                <w:sz w:val="22"/>
                <w:szCs w:val="22"/>
                <w:lang w:val="en-US"/>
              </w:rPr>
              <w:t xml:space="preserve">Black level </w:t>
            </w:r>
          </w:p>
        </w:tc>
        <w:tc>
          <w:tcPr>
            <w:tcW w:w="0" w:type="auto"/>
            <w:shd w:val="clear" w:color="auto" w:fill="auto"/>
            <w:tcMar>
              <w:top w:w="15" w:type="dxa"/>
              <w:left w:w="85" w:type="dxa"/>
              <w:bottom w:w="0" w:type="dxa"/>
              <w:right w:w="85" w:type="dxa"/>
            </w:tcMar>
            <w:vAlign w:val="center"/>
            <w:hideMark/>
          </w:tcPr>
          <w:p w14:paraId="5C34A73D" w14:textId="77777777" w:rsidR="00197777" w:rsidRPr="00CD30D6" w:rsidRDefault="00197777" w:rsidP="00F05A7C">
            <w:pPr>
              <w:keepNext/>
              <w:keepLines/>
              <w:jc w:val="both"/>
              <w:rPr>
                <w:sz w:val="22"/>
                <w:szCs w:val="22"/>
                <w:lang w:val="en-US"/>
              </w:rPr>
            </w:pPr>
            <w:r w:rsidRPr="00CD30D6">
              <w:rPr>
                <w:sz w:val="22"/>
                <w:szCs w:val="22"/>
                <w:lang w:val="en-US"/>
              </w:rPr>
              <w:t xml:space="preserve">Black level difference between the 2 views </w:t>
            </w:r>
          </w:p>
        </w:tc>
        <w:tc>
          <w:tcPr>
            <w:tcW w:w="0" w:type="auto"/>
            <w:shd w:val="clear" w:color="auto" w:fill="auto"/>
            <w:tcMar>
              <w:top w:w="15" w:type="dxa"/>
              <w:left w:w="85" w:type="dxa"/>
              <w:bottom w:w="0" w:type="dxa"/>
              <w:right w:w="85" w:type="dxa"/>
            </w:tcMar>
            <w:vAlign w:val="center"/>
            <w:hideMark/>
          </w:tcPr>
          <w:p w14:paraId="6B00BE0D" w14:textId="77777777" w:rsidR="00197777" w:rsidRPr="00CD30D6" w:rsidRDefault="00197777" w:rsidP="00F05A7C">
            <w:pPr>
              <w:keepNext/>
              <w:keepLines/>
              <w:jc w:val="center"/>
              <w:rPr>
                <w:sz w:val="22"/>
                <w:szCs w:val="22"/>
                <w:lang w:val="en-US"/>
              </w:rPr>
            </w:pPr>
            <w:r w:rsidRPr="00CD30D6">
              <w:rPr>
                <w:sz w:val="22"/>
                <w:szCs w:val="22"/>
                <w:lang w:val="en-US"/>
              </w:rPr>
              <w:t>3 %</w:t>
            </w:r>
          </w:p>
        </w:tc>
      </w:tr>
      <w:tr w:rsidR="00197777" w:rsidRPr="003F4176" w14:paraId="42A5EAA9" w14:textId="77777777" w:rsidTr="00F05A7C">
        <w:trPr>
          <w:jc w:val="center"/>
        </w:trPr>
        <w:tc>
          <w:tcPr>
            <w:tcW w:w="0" w:type="auto"/>
            <w:shd w:val="clear" w:color="auto" w:fill="auto"/>
            <w:tcMar>
              <w:top w:w="15" w:type="dxa"/>
              <w:left w:w="85" w:type="dxa"/>
              <w:bottom w:w="0" w:type="dxa"/>
              <w:right w:w="85" w:type="dxa"/>
            </w:tcMar>
            <w:vAlign w:val="center"/>
            <w:hideMark/>
          </w:tcPr>
          <w:p w14:paraId="78687939" w14:textId="77777777" w:rsidR="00197777" w:rsidRPr="00CD30D6" w:rsidRDefault="00197777" w:rsidP="00F05A7C">
            <w:pPr>
              <w:keepNext/>
              <w:keepLines/>
              <w:jc w:val="both"/>
              <w:rPr>
                <w:sz w:val="22"/>
                <w:szCs w:val="22"/>
                <w:lang w:val="en-US"/>
              </w:rPr>
            </w:pPr>
            <w:r w:rsidRPr="00CD30D6">
              <w:rPr>
                <w:sz w:val="22"/>
                <w:szCs w:val="22"/>
                <w:lang w:val="en-US"/>
              </w:rPr>
              <w:t xml:space="preserve">White level </w:t>
            </w:r>
          </w:p>
        </w:tc>
        <w:tc>
          <w:tcPr>
            <w:tcW w:w="0" w:type="auto"/>
            <w:shd w:val="clear" w:color="auto" w:fill="auto"/>
            <w:tcMar>
              <w:top w:w="15" w:type="dxa"/>
              <w:left w:w="85" w:type="dxa"/>
              <w:bottom w:w="0" w:type="dxa"/>
              <w:right w:w="85" w:type="dxa"/>
            </w:tcMar>
            <w:vAlign w:val="center"/>
            <w:hideMark/>
          </w:tcPr>
          <w:p w14:paraId="5AFF7172" w14:textId="77777777" w:rsidR="00197777" w:rsidRPr="00CD30D6" w:rsidRDefault="00197777" w:rsidP="00F05A7C">
            <w:pPr>
              <w:keepNext/>
              <w:keepLines/>
              <w:jc w:val="both"/>
              <w:rPr>
                <w:sz w:val="22"/>
                <w:szCs w:val="22"/>
                <w:lang w:val="en-US"/>
              </w:rPr>
            </w:pPr>
            <w:r w:rsidRPr="00CD30D6">
              <w:rPr>
                <w:sz w:val="22"/>
                <w:szCs w:val="22"/>
                <w:lang w:val="en-US"/>
              </w:rPr>
              <w:t xml:space="preserve">White level difference between the 2 views </w:t>
            </w:r>
          </w:p>
        </w:tc>
        <w:tc>
          <w:tcPr>
            <w:tcW w:w="0" w:type="auto"/>
            <w:shd w:val="clear" w:color="auto" w:fill="auto"/>
            <w:tcMar>
              <w:top w:w="15" w:type="dxa"/>
              <w:left w:w="85" w:type="dxa"/>
              <w:bottom w:w="0" w:type="dxa"/>
              <w:right w:w="85" w:type="dxa"/>
            </w:tcMar>
            <w:vAlign w:val="center"/>
            <w:hideMark/>
          </w:tcPr>
          <w:p w14:paraId="14B0186E" w14:textId="77777777" w:rsidR="00197777" w:rsidRPr="00CD30D6" w:rsidRDefault="00197777" w:rsidP="00F05A7C">
            <w:pPr>
              <w:keepNext/>
              <w:keepLines/>
              <w:jc w:val="center"/>
              <w:rPr>
                <w:sz w:val="22"/>
                <w:szCs w:val="22"/>
                <w:lang w:val="en-US"/>
              </w:rPr>
            </w:pPr>
            <w:r w:rsidRPr="00CD30D6">
              <w:rPr>
                <w:sz w:val="22"/>
                <w:szCs w:val="22"/>
                <w:lang w:val="en-US"/>
              </w:rPr>
              <w:t>10 %</w:t>
            </w:r>
          </w:p>
        </w:tc>
      </w:tr>
      <w:tr w:rsidR="00197777" w:rsidRPr="003F4176" w14:paraId="0CE87E01" w14:textId="77777777" w:rsidTr="00F05A7C">
        <w:trPr>
          <w:jc w:val="center"/>
        </w:trPr>
        <w:tc>
          <w:tcPr>
            <w:tcW w:w="0" w:type="auto"/>
            <w:shd w:val="clear" w:color="auto" w:fill="auto"/>
            <w:tcMar>
              <w:top w:w="15" w:type="dxa"/>
              <w:left w:w="85" w:type="dxa"/>
              <w:bottom w:w="0" w:type="dxa"/>
              <w:right w:w="85" w:type="dxa"/>
            </w:tcMar>
            <w:vAlign w:val="center"/>
            <w:hideMark/>
          </w:tcPr>
          <w:p w14:paraId="72281FCC" w14:textId="77777777" w:rsidR="00197777" w:rsidRPr="00CD30D6" w:rsidRDefault="00197777" w:rsidP="00F05A7C">
            <w:pPr>
              <w:keepNext/>
              <w:keepLines/>
              <w:jc w:val="both"/>
              <w:rPr>
                <w:sz w:val="22"/>
                <w:szCs w:val="22"/>
                <w:lang w:val="en-US"/>
              </w:rPr>
            </w:pPr>
            <w:proofErr w:type="spellStart"/>
            <w:r w:rsidRPr="00CD30D6">
              <w:rPr>
                <w:sz w:val="22"/>
                <w:szCs w:val="22"/>
                <w:lang w:val="en-US"/>
              </w:rPr>
              <w:t>Colorimetry</w:t>
            </w:r>
            <w:proofErr w:type="spellEnd"/>
            <w:r w:rsidRPr="00CD30D6">
              <w:rPr>
                <w:sz w:val="22"/>
                <w:szCs w:val="22"/>
                <w:lang w:val="en-US"/>
              </w:rPr>
              <w:t xml:space="preserve"> </w:t>
            </w:r>
          </w:p>
        </w:tc>
        <w:tc>
          <w:tcPr>
            <w:tcW w:w="0" w:type="auto"/>
            <w:shd w:val="clear" w:color="auto" w:fill="auto"/>
            <w:tcMar>
              <w:top w:w="15" w:type="dxa"/>
              <w:left w:w="85" w:type="dxa"/>
              <w:bottom w:w="0" w:type="dxa"/>
              <w:right w:w="85" w:type="dxa"/>
            </w:tcMar>
            <w:vAlign w:val="center"/>
            <w:hideMark/>
          </w:tcPr>
          <w:p w14:paraId="0858BD1D" w14:textId="77777777" w:rsidR="00197777" w:rsidRPr="00CD30D6" w:rsidRDefault="00197777" w:rsidP="00F05A7C">
            <w:pPr>
              <w:keepNext/>
              <w:keepLines/>
              <w:jc w:val="both"/>
              <w:rPr>
                <w:sz w:val="22"/>
                <w:szCs w:val="22"/>
                <w:lang w:val="en-US"/>
              </w:rPr>
            </w:pPr>
            <w:proofErr w:type="spellStart"/>
            <w:r w:rsidRPr="00CD30D6">
              <w:rPr>
                <w:sz w:val="22"/>
                <w:szCs w:val="22"/>
                <w:lang w:val="en-US"/>
              </w:rPr>
              <w:t>Colorimetry</w:t>
            </w:r>
            <w:proofErr w:type="spellEnd"/>
            <w:r w:rsidRPr="00CD30D6">
              <w:rPr>
                <w:sz w:val="22"/>
                <w:szCs w:val="22"/>
                <w:lang w:val="en-US"/>
              </w:rPr>
              <w:t xml:space="preserve">  difference considering R, G and B signals </w:t>
            </w:r>
          </w:p>
        </w:tc>
        <w:tc>
          <w:tcPr>
            <w:tcW w:w="0" w:type="auto"/>
            <w:shd w:val="clear" w:color="auto" w:fill="auto"/>
            <w:tcMar>
              <w:top w:w="15" w:type="dxa"/>
              <w:left w:w="85" w:type="dxa"/>
              <w:bottom w:w="0" w:type="dxa"/>
              <w:right w:w="85" w:type="dxa"/>
            </w:tcMar>
            <w:vAlign w:val="center"/>
            <w:hideMark/>
          </w:tcPr>
          <w:p w14:paraId="4F5BB982" w14:textId="77777777" w:rsidR="00197777" w:rsidRPr="00CD30D6" w:rsidRDefault="00197777" w:rsidP="00F05A7C">
            <w:pPr>
              <w:keepNext/>
              <w:keepLines/>
              <w:jc w:val="center"/>
              <w:rPr>
                <w:sz w:val="22"/>
                <w:szCs w:val="22"/>
                <w:lang w:val="en-US"/>
              </w:rPr>
            </w:pPr>
            <w:r w:rsidRPr="00CD30D6">
              <w:rPr>
                <w:sz w:val="22"/>
                <w:szCs w:val="22"/>
                <w:lang w:val="en-US"/>
              </w:rPr>
              <w:t>10 %</w:t>
            </w:r>
          </w:p>
        </w:tc>
      </w:tr>
      <w:tr w:rsidR="00197777" w:rsidRPr="003F4176" w14:paraId="71326B2A" w14:textId="77777777" w:rsidTr="00F05A7C">
        <w:trPr>
          <w:jc w:val="center"/>
        </w:trPr>
        <w:tc>
          <w:tcPr>
            <w:tcW w:w="0" w:type="auto"/>
            <w:shd w:val="clear" w:color="auto" w:fill="auto"/>
            <w:tcMar>
              <w:top w:w="15" w:type="dxa"/>
              <w:left w:w="85" w:type="dxa"/>
              <w:bottom w:w="0" w:type="dxa"/>
              <w:right w:w="85" w:type="dxa"/>
            </w:tcMar>
            <w:vAlign w:val="center"/>
            <w:hideMark/>
          </w:tcPr>
          <w:p w14:paraId="4E36B4AB" w14:textId="77777777" w:rsidR="00197777" w:rsidRPr="00CD30D6" w:rsidRDefault="00197777" w:rsidP="00F05A7C">
            <w:pPr>
              <w:keepNext/>
              <w:keepLines/>
              <w:jc w:val="both"/>
              <w:rPr>
                <w:sz w:val="22"/>
                <w:szCs w:val="22"/>
                <w:lang w:val="en-US"/>
              </w:rPr>
            </w:pPr>
            <w:r w:rsidRPr="00CD30D6">
              <w:rPr>
                <w:sz w:val="22"/>
                <w:szCs w:val="22"/>
                <w:lang w:val="en-US"/>
              </w:rPr>
              <w:t>Temporal</w:t>
            </w:r>
          </w:p>
        </w:tc>
        <w:tc>
          <w:tcPr>
            <w:tcW w:w="0" w:type="auto"/>
            <w:shd w:val="clear" w:color="auto" w:fill="auto"/>
            <w:tcMar>
              <w:top w:w="15" w:type="dxa"/>
              <w:left w:w="85" w:type="dxa"/>
              <w:bottom w:w="0" w:type="dxa"/>
              <w:right w:w="85" w:type="dxa"/>
            </w:tcMar>
            <w:vAlign w:val="center"/>
            <w:hideMark/>
          </w:tcPr>
          <w:p w14:paraId="23BDE8D4" w14:textId="77777777" w:rsidR="00197777" w:rsidRPr="00CD30D6" w:rsidRDefault="00197777" w:rsidP="00F05A7C">
            <w:pPr>
              <w:keepNext/>
              <w:keepLines/>
              <w:jc w:val="both"/>
              <w:rPr>
                <w:sz w:val="22"/>
                <w:szCs w:val="22"/>
                <w:lang w:val="en-US"/>
              </w:rPr>
            </w:pPr>
            <w:r w:rsidRPr="00CD30D6">
              <w:rPr>
                <w:sz w:val="22"/>
                <w:szCs w:val="22"/>
                <w:lang w:val="en-US"/>
              </w:rPr>
              <w:t>Temporal asymmetry (shooting or visualization)</w:t>
            </w:r>
          </w:p>
        </w:tc>
        <w:tc>
          <w:tcPr>
            <w:tcW w:w="0" w:type="auto"/>
            <w:shd w:val="clear" w:color="auto" w:fill="auto"/>
            <w:tcMar>
              <w:top w:w="15" w:type="dxa"/>
              <w:left w:w="85" w:type="dxa"/>
              <w:bottom w:w="0" w:type="dxa"/>
              <w:right w:w="85" w:type="dxa"/>
            </w:tcMar>
            <w:vAlign w:val="center"/>
            <w:hideMark/>
          </w:tcPr>
          <w:p w14:paraId="4799C549" w14:textId="77777777" w:rsidR="00197777" w:rsidRPr="00CD30D6" w:rsidRDefault="00197777" w:rsidP="00F05A7C">
            <w:pPr>
              <w:keepNext/>
              <w:keepLines/>
              <w:jc w:val="center"/>
              <w:rPr>
                <w:sz w:val="22"/>
                <w:szCs w:val="22"/>
                <w:lang w:val="en-US"/>
              </w:rPr>
            </w:pPr>
            <w:r w:rsidRPr="00CD30D6">
              <w:rPr>
                <w:sz w:val="22"/>
                <w:szCs w:val="22"/>
                <w:lang w:val="en-US"/>
              </w:rPr>
              <w:t>To be tested</w:t>
            </w:r>
          </w:p>
        </w:tc>
      </w:tr>
    </w:tbl>
    <w:p w14:paraId="3D7E7B1D" w14:textId="77777777" w:rsidR="00197777" w:rsidRDefault="00197777" w:rsidP="00197777">
      <w:pPr>
        <w:pStyle w:val="Default"/>
        <w:rPr>
          <w:rFonts w:asciiTheme="majorBidi" w:hAnsiTheme="majorBidi" w:cstheme="majorBidi"/>
          <w:lang w:val="en-US"/>
        </w:rPr>
      </w:pPr>
    </w:p>
    <w:p w14:paraId="35B16B93" w14:textId="77777777" w:rsidR="00692002" w:rsidRDefault="00692002" w:rsidP="00692002">
      <w:pPr>
        <w:pStyle w:val="Heading2"/>
        <w:rPr>
          <w:lang w:val="en-US"/>
        </w:rPr>
      </w:pPr>
      <w:r>
        <w:rPr>
          <w:lang w:val="en-US"/>
        </w:rPr>
        <w:t>6.5</w:t>
      </w:r>
      <w:r>
        <w:rPr>
          <w:lang w:val="en-US"/>
        </w:rPr>
        <w:tab/>
        <w:t>Duration of stimuli</w:t>
      </w:r>
    </w:p>
    <w:p w14:paraId="7278A93C" w14:textId="77777777" w:rsidR="00692002" w:rsidRDefault="00692002" w:rsidP="00692002">
      <w:pPr>
        <w:rPr>
          <w:lang w:val="en-US"/>
        </w:rPr>
      </w:pPr>
      <w:r>
        <w:rPr>
          <w:lang w:val="en-US"/>
        </w:rPr>
        <w:t>The methods in this Recommendation are intended for stimuli that range from five seconds to 20 seconds in duration. Eight- to ten-second sequences are highly recommended. For longer durations</w:t>
      </w:r>
      <w:r w:rsidRPr="009763CE">
        <w:rPr>
          <w:lang w:val="en-US"/>
        </w:rPr>
        <w:t>, it becomes difficult for the viewers to take in</w:t>
      </w:r>
      <w:r>
        <w:rPr>
          <w:lang w:val="en-US"/>
        </w:rPr>
        <w:t>to</w:t>
      </w:r>
      <w:r w:rsidRPr="009763CE">
        <w:rPr>
          <w:lang w:val="en-US"/>
        </w:rPr>
        <w:t xml:space="preserve"> account all</w:t>
      </w:r>
      <w:r>
        <w:rPr>
          <w:lang w:val="en-US"/>
        </w:rPr>
        <w:t xml:space="preserve"> of the</w:t>
      </w:r>
      <w:r w:rsidRPr="009763CE">
        <w:rPr>
          <w:lang w:val="en-US"/>
        </w:rPr>
        <w:t xml:space="preserve"> quality variation</w:t>
      </w:r>
      <w:r>
        <w:rPr>
          <w:lang w:val="en-US"/>
        </w:rPr>
        <w:t>s</w:t>
      </w:r>
      <w:r w:rsidRPr="009763CE">
        <w:rPr>
          <w:lang w:val="en-US"/>
        </w:rPr>
        <w:t xml:space="preserve"> and score properly in </w:t>
      </w:r>
      <w:r>
        <w:rPr>
          <w:lang w:val="en-US"/>
        </w:rPr>
        <w:t xml:space="preserve">a </w:t>
      </w:r>
      <w:r w:rsidRPr="009763CE">
        <w:rPr>
          <w:lang w:val="en-US"/>
        </w:rPr>
        <w:t>global evaluation.</w:t>
      </w:r>
      <w:r>
        <w:rPr>
          <w:lang w:val="en-US"/>
        </w:rPr>
        <w:t xml:space="preserve"> </w:t>
      </w:r>
      <w:r w:rsidRPr="009763CE">
        <w:rPr>
          <w:lang w:val="en-US"/>
        </w:rPr>
        <w:t xml:space="preserve">The temporal forgiveness </w:t>
      </w:r>
      <w:proofErr w:type="gramStart"/>
      <w:r w:rsidRPr="009763CE">
        <w:rPr>
          <w:lang w:val="en-US"/>
        </w:rPr>
        <w:t>effects becomes</w:t>
      </w:r>
      <w:proofErr w:type="gramEnd"/>
      <w:r w:rsidRPr="009763CE">
        <w:rPr>
          <w:lang w:val="en-US"/>
        </w:rPr>
        <w:t xml:space="preserve"> important when the time duration of </w:t>
      </w:r>
      <w:r>
        <w:rPr>
          <w:lang w:val="en-US"/>
        </w:rPr>
        <w:t xml:space="preserve">a </w:t>
      </w:r>
      <w:r w:rsidRPr="009763CE">
        <w:rPr>
          <w:lang w:val="en-US"/>
        </w:rPr>
        <w:t xml:space="preserve">stimulus is high (see </w:t>
      </w:r>
      <w:r>
        <w:rPr>
          <w:lang w:val="en-US"/>
        </w:rPr>
        <w:t>[b-Hands]</w:t>
      </w:r>
      <w:r w:rsidRPr="009763CE">
        <w:rPr>
          <w:lang w:val="en-US"/>
        </w:rPr>
        <w:t>)</w:t>
      </w:r>
      <w:r>
        <w:rPr>
          <w:lang w:val="en-US"/>
        </w:rPr>
        <w:t>.</w:t>
      </w:r>
    </w:p>
    <w:p w14:paraId="1A0163E7" w14:textId="77777777" w:rsidR="00692002" w:rsidRDefault="00692002" w:rsidP="00692002">
      <w:pPr>
        <w:rPr>
          <w:lang w:val="en-US"/>
        </w:rPr>
      </w:pPr>
      <w:r>
        <w:rPr>
          <w:lang w:val="en-US"/>
        </w:rPr>
        <w:t>Extra source content may be required at the beginning and end of each source stimuli. For example, w</w:t>
      </w:r>
      <w:r w:rsidRPr="004F4A96">
        <w:rPr>
          <w:lang w:val="en-US"/>
        </w:rPr>
        <w:t xml:space="preserve">hen creating </w:t>
      </w:r>
      <w:r>
        <w:rPr>
          <w:lang w:val="en-US"/>
        </w:rPr>
        <w:t xml:space="preserve">a ten-second processed </w:t>
      </w:r>
      <w:proofErr w:type="spellStart"/>
      <w:r>
        <w:rPr>
          <w:lang w:val="en-US"/>
        </w:rPr>
        <w:t>stimus</w:t>
      </w:r>
      <w:proofErr w:type="spellEnd"/>
      <w:r w:rsidRPr="004F4A96">
        <w:rPr>
          <w:lang w:val="en-US"/>
        </w:rPr>
        <w:t xml:space="preserve">, </w:t>
      </w:r>
      <w:r>
        <w:rPr>
          <w:lang w:val="en-US"/>
        </w:rPr>
        <w:t>the source might have plus two</w:t>
      </w:r>
      <w:r w:rsidRPr="004F4A96">
        <w:rPr>
          <w:lang w:val="en-US"/>
        </w:rPr>
        <w:t xml:space="preserve"> second</w:t>
      </w:r>
      <w:r>
        <w:rPr>
          <w:lang w:val="en-US"/>
        </w:rPr>
        <w:t>s</w:t>
      </w:r>
      <w:r w:rsidRPr="004F4A96">
        <w:rPr>
          <w:lang w:val="en-US"/>
        </w:rPr>
        <w:t xml:space="preserve"> of extra content before and after</w:t>
      </w:r>
      <w:r>
        <w:rPr>
          <w:lang w:val="en-US"/>
        </w:rPr>
        <w:t xml:space="preserve"> for a total of 14 seconds</w:t>
      </w:r>
      <w:r w:rsidRPr="004F4A96">
        <w:rPr>
          <w:lang w:val="en-US"/>
        </w:rPr>
        <w:t>.</w:t>
      </w:r>
      <w:r>
        <w:rPr>
          <w:lang w:val="en-US"/>
        </w:rPr>
        <w:t xml:space="preserve"> The purpose of the extra content is to allow the audio and video coders to stabilize, and prevent the </w:t>
      </w:r>
      <w:proofErr w:type="spellStart"/>
      <w:r>
        <w:rPr>
          <w:lang w:val="en-US"/>
        </w:rPr>
        <w:t>propogation</w:t>
      </w:r>
      <w:proofErr w:type="spellEnd"/>
      <w:r>
        <w:rPr>
          <w:lang w:val="en-US"/>
        </w:rPr>
        <w:t xml:space="preserve"> of unrelated content into the processed stimuli (e.g., after the </w:t>
      </w:r>
      <w:proofErr w:type="spellStart"/>
      <w:r>
        <w:rPr>
          <w:lang w:val="en-US"/>
        </w:rPr>
        <w:t>occurance</w:t>
      </w:r>
      <w:proofErr w:type="spellEnd"/>
      <w:r>
        <w:rPr>
          <w:lang w:val="en-US"/>
        </w:rPr>
        <w:t xml:space="preserve"> of digital transmission errors). The extra content should </w:t>
      </w:r>
      <w:r>
        <w:rPr>
          <w:lang w:val="en-US"/>
        </w:rPr>
        <w:lastRenderedPageBreak/>
        <w:t xml:space="preserve">be discarded during editing. This technique is advised when analyzing hardware coders or transmission errors. </w:t>
      </w:r>
    </w:p>
    <w:p w14:paraId="42624732" w14:textId="74E77637" w:rsidR="00692002" w:rsidRDefault="00692002" w:rsidP="00692002">
      <w:pPr>
        <w:rPr>
          <w:lang w:val="en-US"/>
        </w:rPr>
      </w:pPr>
      <w:r w:rsidRPr="00984A93">
        <w:rPr>
          <w:lang w:val="en-US"/>
        </w:rPr>
        <w:t xml:space="preserve">In order to limit the duration of a test, </w:t>
      </w:r>
      <w:r>
        <w:rPr>
          <w:lang w:val="en-US"/>
        </w:rPr>
        <w:t xml:space="preserve">stimuli </w:t>
      </w:r>
      <w:r w:rsidRPr="00984A93">
        <w:rPr>
          <w:lang w:val="en-US"/>
        </w:rPr>
        <w:t>duration</w:t>
      </w:r>
      <w:r>
        <w:rPr>
          <w:lang w:val="en-US"/>
        </w:rPr>
        <w:t>s</w:t>
      </w:r>
      <w:r w:rsidRPr="00984A93">
        <w:rPr>
          <w:lang w:val="en-US"/>
        </w:rPr>
        <w:t xml:space="preserve"> of </w:t>
      </w:r>
      <w:r>
        <w:rPr>
          <w:lang w:val="en-US"/>
        </w:rPr>
        <w:t>10</w:t>
      </w:r>
      <w:r w:rsidRPr="00984A93">
        <w:rPr>
          <w:lang w:val="en-US"/>
        </w:rPr>
        <w:t xml:space="preserve"> to 15 seconds is preferred. This also diminishes subjects</w:t>
      </w:r>
      <w:r>
        <w:rPr>
          <w:lang w:val="en-US"/>
        </w:rPr>
        <w:t>’ fatigue</w:t>
      </w:r>
      <w:r w:rsidRPr="00984A93">
        <w:rPr>
          <w:lang w:val="en-US"/>
        </w:rPr>
        <w:t>.</w:t>
      </w:r>
      <w:r>
        <w:rPr>
          <w:lang w:val="en-US"/>
        </w:rPr>
        <w:t xml:space="preserve"> </w:t>
      </w:r>
    </w:p>
    <w:p w14:paraId="21C5BD92" w14:textId="77777777" w:rsidR="00692002" w:rsidRDefault="00692002" w:rsidP="00197777">
      <w:pPr>
        <w:pStyle w:val="Default"/>
        <w:rPr>
          <w:rFonts w:asciiTheme="majorBidi" w:hAnsiTheme="majorBidi" w:cstheme="majorBidi"/>
          <w:lang w:val="en-US"/>
        </w:rPr>
      </w:pPr>
    </w:p>
    <w:p w14:paraId="0BB7586A" w14:textId="21471FCD" w:rsidR="00692002" w:rsidRPr="00984A93" w:rsidRDefault="00692002" w:rsidP="00692002">
      <w:pPr>
        <w:rPr>
          <w:b/>
          <w:lang w:val="en-US"/>
        </w:rPr>
      </w:pPr>
      <w:r>
        <w:rPr>
          <w:b/>
          <w:lang w:val="en-US"/>
        </w:rPr>
        <w:t>6.6</w:t>
      </w:r>
      <w:r>
        <w:rPr>
          <w:b/>
          <w:lang w:val="en-US"/>
        </w:rPr>
        <w:tab/>
        <w:t xml:space="preserve">Number </w:t>
      </w:r>
      <w:r w:rsidRPr="00984A93">
        <w:rPr>
          <w:b/>
          <w:lang w:val="en-US"/>
        </w:rPr>
        <w:t xml:space="preserve">of </w:t>
      </w:r>
      <w:r>
        <w:rPr>
          <w:b/>
          <w:lang w:val="en-US"/>
        </w:rPr>
        <w:t>source stimuli</w:t>
      </w:r>
    </w:p>
    <w:p w14:paraId="13C7945B" w14:textId="77777777" w:rsidR="00692002" w:rsidRDefault="00692002" w:rsidP="00692002">
      <w:pPr>
        <w:rPr>
          <w:lang w:val="en-US"/>
        </w:rPr>
      </w:pPr>
      <w:r w:rsidRPr="00984A93">
        <w:rPr>
          <w:lang w:val="en-US"/>
        </w:rPr>
        <w:t xml:space="preserve">The number and type of test scenes are critical for the interpretation of the results of the subjective assessment. So, </w:t>
      </w:r>
      <w:r>
        <w:rPr>
          <w:lang w:val="en-US"/>
        </w:rPr>
        <w:t>four</w:t>
      </w:r>
      <w:r w:rsidRPr="00984A93">
        <w:rPr>
          <w:lang w:val="en-US"/>
        </w:rPr>
        <w:t xml:space="preserve"> to </w:t>
      </w:r>
      <w:r>
        <w:rPr>
          <w:lang w:val="en-US"/>
        </w:rPr>
        <w:t>six</w:t>
      </w:r>
      <w:r w:rsidRPr="00984A93">
        <w:rPr>
          <w:lang w:val="en-US"/>
        </w:rPr>
        <w:t xml:space="preserve"> scenes are enough if the vari</w:t>
      </w:r>
      <w:r>
        <w:rPr>
          <w:lang w:val="en-US"/>
        </w:rPr>
        <w:t>e</w:t>
      </w:r>
      <w:r w:rsidRPr="00984A93">
        <w:rPr>
          <w:lang w:val="en-US"/>
        </w:rPr>
        <w:t>ty of content is respected.</w:t>
      </w:r>
      <w:r>
        <w:rPr>
          <w:lang w:val="en-US"/>
        </w:rPr>
        <w:t xml:space="preserve"> </w:t>
      </w:r>
      <w:r w:rsidRPr="00984A93">
        <w:rPr>
          <w:lang w:val="en-US"/>
        </w:rPr>
        <w:t xml:space="preserve">The audiovisual content must have an interest in audio and video </w:t>
      </w:r>
      <w:proofErr w:type="spellStart"/>
      <w:r w:rsidRPr="00984A93">
        <w:rPr>
          <w:lang w:val="en-US"/>
        </w:rPr>
        <w:t>separetely</w:t>
      </w:r>
      <w:proofErr w:type="spellEnd"/>
      <w:r w:rsidRPr="00984A93">
        <w:rPr>
          <w:lang w:val="en-US"/>
        </w:rPr>
        <w:t xml:space="preserve"> and </w:t>
      </w:r>
      <w:r>
        <w:rPr>
          <w:lang w:val="en-US"/>
        </w:rPr>
        <w:t>conjointly</w:t>
      </w:r>
      <w:r w:rsidRPr="00984A93">
        <w:rPr>
          <w:lang w:val="en-US"/>
        </w:rPr>
        <w:t xml:space="preserve">. </w:t>
      </w:r>
    </w:p>
    <w:p w14:paraId="6A932339" w14:textId="77777777" w:rsidR="00692002" w:rsidRPr="00984A93" w:rsidRDefault="00692002" w:rsidP="00692002">
      <w:pPr>
        <w:rPr>
          <w:lang w:val="en-US"/>
        </w:rPr>
      </w:pPr>
      <w:r w:rsidRPr="00984A93">
        <w:rPr>
          <w:lang w:val="en-US"/>
        </w:rPr>
        <w:t xml:space="preserve">The number of audio excerpts is very important in order to get enough data for the interpretation of the test results. A minimum of </w:t>
      </w:r>
      <w:r>
        <w:rPr>
          <w:lang w:val="en-US"/>
        </w:rPr>
        <w:t>five</w:t>
      </w:r>
      <w:r w:rsidRPr="00984A93">
        <w:rPr>
          <w:lang w:val="en-US"/>
        </w:rPr>
        <w:t xml:space="preserve"> audio items is required with respect to the range of contents that can be encountered in “real life” (that is to say when using the systems under test).</w:t>
      </w:r>
    </w:p>
    <w:p w14:paraId="29BB3C71" w14:textId="77777777" w:rsidR="00692002" w:rsidRPr="00984A93" w:rsidRDefault="00692002" w:rsidP="00692002">
      <w:pPr>
        <w:rPr>
          <w:lang w:val="en-US"/>
        </w:rPr>
      </w:pPr>
      <w:r w:rsidRPr="00984A93">
        <w:rPr>
          <w:lang w:val="en-US"/>
        </w:rPr>
        <w:t xml:space="preserve">The number of </w:t>
      </w:r>
      <w:r>
        <w:rPr>
          <w:lang w:val="en-US"/>
        </w:rPr>
        <w:t>five</w:t>
      </w:r>
      <w:r w:rsidRPr="00984A93">
        <w:rPr>
          <w:lang w:val="en-US"/>
        </w:rPr>
        <w:t xml:space="preserve"> items is also a good compromise in order to limit the duration of the test.</w:t>
      </w:r>
    </w:p>
    <w:p w14:paraId="3878C200" w14:textId="77777777" w:rsidR="00692002" w:rsidRDefault="00692002" w:rsidP="00197777">
      <w:pPr>
        <w:pStyle w:val="Default"/>
        <w:rPr>
          <w:ins w:id="254" w:author="margaret pinson" w:date="2014-12-10T09:58:00Z"/>
          <w:rFonts w:asciiTheme="majorBidi" w:hAnsiTheme="majorBidi" w:cstheme="majorBidi"/>
          <w:lang w:val="en-US"/>
        </w:rPr>
      </w:pPr>
    </w:p>
    <w:p w14:paraId="610AC205" w14:textId="6C9D79E4" w:rsidR="0037480F" w:rsidRPr="00A45A5A" w:rsidRDefault="0037480F" w:rsidP="0037480F">
      <w:pPr>
        <w:pStyle w:val="Heading1"/>
        <w:rPr>
          <w:ins w:id="255" w:author="margaret pinson" w:date="2014-12-10T09:58:00Z"/>
        </w:rPr>
      </w:pPr>
      <w:ins w:id="256" w:author="margaret pinson" w:date="2014-12-10T09:58:00Z">
        <w:r>
          <w:t>7</w:t>
        </w:r>
        <w:r>
          <w:tab/>
          <w:t>Perceptual Scales</w:t>
        </w:r>
      </w:ins>
    </w:p>
    <w:p w14:paraId="705A110B" w14:textId="57D01E6F" w:rsidR="0037480F" w:rsidRDefault="0037480F" w:rsidP="0037480F">
      <w:pPr>
        <w:rPr>
          <w:ins w:id="257" w:author="margaret pinson" w:date="2014-12-10T09:59:00Z"/>
          <w:lang w:val="en-US"/>
        </w:rPr>
      </w:pPr>
      <w:ins w:id="258" w:author="margaret pinson" w:date="2014-12-10T09:59:00Z">
        <w:r w:rsidRPr="0037480F">
          <w:rPr>
            <w:highlight w:val="yellow"/>
            <w:lang w:val="en-US"/>
            <w:rPrChange w:id="259" w:author="margaret pinson" w:date="2014-12-10T09:59:00Z">
              <w:rPr>
                <w:lang w:val="en-US"/>
              </w:rPr>
            </w:rPrChange>
          </w:rPr>
          <w:t>[Editor’s note: list appropriate perceptual scales (such as depth quality)]</w:t>
        </w:r>
      </w:ins>
    </w:p>
    <w:p w14:paraId="74C21CCB" w14:textId="2F23151A" w:rsidR="0037480F" w:rsidRDefault="0037480F" w:rsidP="0037480F">
      <w:pPr>
        <w:rPr>
          <w:ins w:id="260" w:author="margaret pinson" w:date="2014-12-10T09:58:00Z"/>
          <w:lang w:val="en-US"/>
        </w:rPr>
      </w:pPr>
      <w:ins w:id="261" w:author="margaret pinson" w:date="2014-12-10T09:58:00Z">
        <w:r>
          <w:rPr>
            <w:lang w:val="en-US"/>
          </w:rPr>
          <w:t>?</w:t>
        </w:r>
        <w:r w:rsidRPr="00A45A5A">
          <w:rPr>
            <w:lang w:val="en-US"/>
          </w:rPr>
          <w:t>.</w:t>
        </w:r>
      </w:ins>
    </w:p>
    <w:p w14:paraId="62B551AA" w14:textId="77777777" w:rsidR="0037480F" w:rsidRPr="003F4176" w:rsidRDefault="0037480F" w:rsidP="00197777">
      <w:pPr>
        <w:pStyle w:val="Default"/>
        <w:rPr>
          <w:rFonts w:asciiTheme="majorBidi" w:hAnsiTheme="majorBidi" w:cstheme="majorBidi"/>
          <w:lang w:val="en-US"/>
        </w:rPr>
      </w:pPr>
    </w:p>
    <w:p w14:paraId="482F8EA3" w14:textId="5411D966" w:rsidR="00C80E29" w:rsidRPr="00A45A5A" w:rsidRDefault="00C80E29" w:rsidP="00C80E29">
      <w:pPr>
        <w:pStyle w:val="Heading1"/>
      </w:pPr>
      <w:del w:id="262" w:author="margaret pinson" w:date="2014-12-10T09:59:00Z">
        <w:r w:rsidDel="0037480F">
          <w:delText>7</w:delText>
        </w:r>
      </w:del>
      <w:ins w:id="263" w:author="margaret pinson" w:date="2014-12-10T09:59:00Z">
        <w:r w:rsidR="0037480F">
          <w:t>8</w:t>
        </w:r>
      </w:ins>
      <w:r>
        <w:tab/>
        <w:t>Test Methods and Experimental Design</w:t>
      </w:r>
    </w:p>
    <w:p w14:paraId="2B37E8B6" w14:textId="5E419DE0" w:rsidR="004650CD" w:rsidRDefault="004650CD" w:rsidP="00C80E29">
      <w:pPr>
        <w:rPr>
          <w:ins w:id="264" w:author="margaret pinson" w:date="2014-12-10T16:32:00Z"/>
          <w:lang w:val="en-US"/>
        </w:rPr>
      </w:pPr>
      <w:ins w:id="265" w:author="margaret pinson" w:date="2014-12-10T16:32:00Z">
        <w:r w:rsidRPr="004650CD">
          <w:rPr>
            <w:highlight w:val="yellow"/>
            <w:lang w:val="en-US"/>
            <w:rPrChange w:id="266" w:author="margaret pinson" w:date="2014-12-10T16:34:00Z">
              <w:rPr>
                <w:lang w:val="en-US"/>
              </w:rPr>
            </w:rPrChange>
          </w:rPr>
          <w:t xml:space="preserve">[Editor’s note: </w:t>
        </w:r>
      </w:ins>
      <w:ins w:id="267" w:author="margaret pinson" w:date="2014-12-10T16:33:00Z">
        <w:r w:rsidRPr="004650CD">
          <w:rPr>
            <w:highlight w:val="yellow"/>
            <w:lang w:val="en-US"/>
            <w:rPrChange w:id="268" w:author="margaret pinson" w:date="2014-12-10T16:34:00Z">
              <w:rPr>
                <w:lang w:val="en-US"/>
              </w:rPr>
            </w:rPrChange>
          </w:rPr>
          <w:t xml:space="preserve">search for references showing that the methods have been used for validated assessment in 3D (Marcus &amp; Jing &amp; Pierre &amp; </w:t>
        </w:r>
        <w:proofErr w:type="spellStart"/>
        <w:r w:rsidRPr="004650CD">
          <w:rPr>
            <w:highlight w:val="yellow"/>
            <w:lang w:val="en-US"/>
            <w:rPrChange w:id="269" w:author="margaret pinson" w:date="2014-12-10T16:34:00Z">
              <w:rPr>
                <w:lang w:val="en-US"/>
              </w:rPr>
            </w:rPrChange>
          </w:rPr>
          <w:t>Kjell</w:t>
        </w:r>
      </w:ins>
      <w:proofErr w:type="spellEnd"/>
      <w:ins w:id="270" w:author="margaret pinson" w:date="2014-12-10T16:34:00Z">
        <w:r>
          <w:rPr>
            <w:highlight w:val="yellow"/>
            <w:lang w:val="en-US"/>
          </w:rPr>
          <w:t xml:space="preserve"> &amp; 3D / VQEG reflector</w:t>
        </w:r>
      </w:ins>
      <w:ins w:id="271" w:author="margaret pinson" w:date="2014-12-10T16:33:00Z">
        <w:r w:rsidRPr="004650CD">
          <w:rPr>
            <w:highlight w:val="yellow"/>
            <w:lang w:val="en-US"/>
            <w:rPrChange w:id="272" w:author="margaret pinson" w:date="2014-12-10T16:34:00Z">
              <w:rPr>
                <w:lang w:val="en-US"/>
              </w:rPr>
            </w:rPrChange>
          </w:rPr>
          <w:t>)]</w:t>
        </w:r>
      </w:ins>
    </w:p>
    <w:p w14:paraId="48E10B37" w14:textId="7755231A" w:rsidR="004650CD" w:rsidRDefault="004650CD" w:rsidP="004650CD">
      <w:pPr>
        <w:rPr>
          <w:ins w:id="273" w:author="margaret pinson" w:date="2014-12-10T16:35:00Z"/>
          <w:lang w:val="en-US"/>
        </w:rPr>
      </w:pPr>
      <w:ins w:id="274" w:author="margaret pinson" w:date="2014-12-10T16:34:00Z">
        <w:r w:rsidRPr="004C620D">
          <w:rPr>
            <w:highlight w:val="yellow"/>
            <w:lang w:val="en-US"/>
          </w:rPr>
          <w:t>[Editor’s note:</w:t>
        </w:r>
        <w:r>
          <w:rPr>
            <w:highlight w:val="yellow"/>
            <w:lang w:val="en-US"/>
          </w:rPr>
          <w:t xml:space="preserve"> remove information that goes in prior section (Margaret)</w:t>
        </w:r>
        <w:r w:rsidRPr="004C620D">
          <w:rPr>
            <w:highlight w:val="yellow"/>
            <w:lang w:val="en-US"/>
          </w:rPr>
          <w:t>]</w:t>
        </w:r>
      </w:ins>
    </w:p>
    <w:p w14:paraId="1692A85A" w14:textId="7324D762" w:rsidR="004650CD" w:rsidRDefault="004650CD" w:rsidP="004650CD">
      <w:pPr>
        <w:rPr>
          <w:ins w:id="275" w:author="margaret pinson" w:date="2014-12-10T16:35:00Z"/>
          <w:lang w:val="en-US"/>
        </w:rPr>
      </w:pPr>
      <w:ins w:id="276" w:author="margaret pinson" w:date="2014-12-10T16:35:00Z">
        <w:r w:rsidRPr="004C620D">
          <w:rPr>
            <w:highlight w:val="yellow"/>
            <w:lang w:val="en-US"/>
          </w:rPr>
          <w:t>[Editor’s note:</w:t>
        </w:r>
        <w:r>
          <w:rPr>
            <w:highlight w:val="yellow"/>
            <w:lang w:val="en-US"/>
          </w:rPr>
          <w:t xml:space="preserve"> for each technique, note sorts of questions this method can be used to answer (Marcus</w:t>
        </w:r>
        <w:r>
          <w:rPr>
            <w:highlight w:val="yellow"/>
            <w:lang w:val="en-US"/>
          </w:rPr>
          <w:t>)</w:t>
        </w:r>
        <w:r w:rsidRPr="004C620D">
          <w:rPr>
            <w:highlight w:val="yellow"/>
            <w:lang w:val="en-US"/>
          </w:rPr>
          <w:t>]</w:t>
        </w:r>
      </w:ins>
    </w:p>
    <w:p w14:paraId="637FEC56" w14:textId="667D4848" w:rsidR="00C80E29" w:rsidRDefault="00C80E29" w:rsidP="00C80E29">
      <w:pPr>
        <w:rPr>
          <w:lang w:val="en-US"/>
        </w:rPr>
      </w:pPr>
      <w:r w:rsidRPr="00A45A5A">
        <w:rPr>
          <w:lang w:val="en-US"/>
        </w:rPr>
        <w:t xml:space="preserve">Measurement of the perceived quality of images requires the use of subjective </w:t>
      </w:r>
      <w:bookmarkStart w:id="277" w:name="_GoBack"/>
      <w:bookmarkEnd w:id="277"/>
      <w:r w:rsidRPr="00A45A5A">
        <w:rPr>
          <w:lang w:val="en-US"/>
        </w:rPr>
        <w:t>scaling methods. The</w:t>
      </w:r>
      <w:r>
        <w:rPr>
          <w:lang w:val="en-US"/>
        </w:rPr>
        <w:t xml:space="preserve"> </w:t>
      </w:r>
      <w:r w:rsidRPr="00A45A5A">
        <w:rPr>
          <w:lang w:val="en-US"/>
        </w:rPr>
        <w:t>condition for such measurements to be meaningful is that there exists a relation between the</w:t>
      </w:r>
      <w:r>
        <w:rPr>
          <w:lang w:val="en-US"/>
        </w:rPr>
        <w:t xml:space="preserve"> </w:t>
      </w:r>
      <w:r w:rsidRPr="00A45A5A">
        <w:rPr>
          <w:lang w:val="en-US"/>
        </w:rPr>
        <w:t>physical characteristics of the "stimulus</w:t>
      </w:r>
      <w:r>
        <w:rPr>
          <w:lang w:val="en-US"/>
        </w:rPr>
        <w:t>,"</w:t>
      </w:r>
      <w:r w:rsidRPr="00A45A5A">
        <w:rPr>
          <w:lang w:val="en-US"/>
        </w:rPr>
        <w:t xml:space="preserve"> in this case the </w:t>
      </w:r>
      <w:r>
        <w:rPr>
          <w:lang w:val="en-US"/>
        </w:rPr>
        <w:t xml:space="preserve">3D </w:t>
      </w:r>
      <w:r w:rsidRPr="00A45A5A">
        <w:rPr>
          <w:lang w:val="en-US"/>
        </w:rPr>
        <w:t>video sequence presented to the subjects</w:t>
      </w:r>
      <w:r>
        <w:rPr>
          <w:lang w:val="en-US"/>
        </w:rPr>
        <w:t xml:space="preserve"> </w:t>
      </w:r>
      <w:r w:rsidRPr="00A45A5A">
        <w:rPr>
          <w:lang w:val="en-US"/>
        </w:rPr>
        <w:t>in a test, and the magnitude and nature of the sensation caused by the stimulus.</w:t>
      </w:r>
      <w:r>
        <w:rPr>
          <w:lang w:val="en-US"/>
        </w:rPr>
        <w:t xml:space="preserve"> </w:t>
      </w:r>
      <w:r w:rsidRPr="00A45A5A">
        <w:rPr>
          <w:lang w:val="en-US"/>
        </w:rPr>
        <w:t>The final choice of one of these methods for a particular application depends on several factors,</w:t>
      </w:r>
      <w:r>
        <w:rPr>
          <w:lang w:val="en-US"/>
        </w:rPr>
        <w:t xml:space="preserve"> </w:t>
      </w:r>
      <w:r w:rsidRPr="00A45A5A">
        <w:rPr>
          <w:lang w:val="en-US"/>
        </w:rPr>
        <w:t>such as the context, the purpose and where in the development process the test is to be performed.</w:t>
      </w:r>
    </w:p>
    <w:p w14:paraId="3D9A9960" w14:textId="77777777" w:rsidR="00C80E29" w:rsidRDefault="00C80E29" w:rsidP="00C80E29">
      <w:pPr>
        <w:jc w:val="both"/>
        <w:rPr>
          <w:lang w:eastAsia="fr-FR"/>
        </w:rPr>
      </w:pPr>
      <w:r>
        <w:rPr>
          <w:lang w:eastAsia="fr-FR"/>
        </w:rPr>
        <w:t xml:space="preserve">3D subjective experiments may measure opinions on three different </w:t>
      </w:r>
      <w:r w:rsidRPr="00613AFA">
        <w:rPr>
          <w:lang w:eastAsia="fr-FR"/>
        </w:rPr>
        <w:t xml:space="preserve">perceptual scales: </w:t>
      </w:r>
    </w:p>
    <w:p w14:paraId="6EFAD48F" w14:textId="77777777" w:rsidR="00C80E29" w:rsidRDefault="00C80E29" w:rsidP="00FC1EC6">
      <w:pPr>
        <w:numPr>
          <w:ilvl w:val="0"/>
          <w:numId w:val="8"/>
        </w:numPr>
        <w:jc w:val="both"/>
        <w:rPr>
          <w:lang w:eastAsia="fr-FR"/>
        </w:rPr>
      </w:pPr>
      <w:r>
        <w:rPr>
          <w:lang w:eastAsia="fr-FR"/>
        </w:rPr>
        <w:t>Visual e</w:t>
      </w:r>
      <w:r w:rsidRPr="00613AFA">
        <w:rPr>
          <w:lang w:eastAsia="fr-FR"/>
        </w:rPr>
        <w:t>xperience</w:t>
      </w:r>
    </w:p>
    <w:p w14:paraId="27B9663D" w14:textId="77777777" w:rsidR="00C80E29" w:rsidRDefault="00C80E29" w:rsidP="00FC1EC6">
      <w:pPr>
        <w:numPr>
          <w:ilvl w:val="0"/>
          <w:numId w:val="8"/>
        </w:numPr>
        <w:jc w:val="both"/>
        <w:rPr>
          <w:lang w:eastAsia="fr-FR"/>
        </w:rPr>
      </w:pPr>
      <w:r>
        <w:rPr>
          <w:lang w:eastAsia="fr-FR"/>
        </w:rPr>
        <w:t xml:space="preserve">Image quality </w:t>
      </w:r>
    </w:p>
    <w:p w14:paraId="0E940868" w14:textId="77777777" w:rsidR="00C80E29" w:rsidRDefault="00C80E29" w:rsidP="00FC1EC6">
      <w:pPr>
        <w:numPr>
          <w:ilvl w:val="0"/>
          <w:numId w:val="8"/>
        </w:numPr>
        <w:jc w:val="both"/>
        <w:rPr>
          <w:lang w:eastAsia="fr-FR"/>
        </w:rPr>
      </w:pPr>
      <w:r>
        <w:rPr>
          <w:lang w:eastAsia="fr-FR"/>
        </w:rPr>
        <w:t>Visual comfort</w:t>
      </w:r>
    </w:p>
    <w:p w14:paraId="601333E1" w14:textId="77777777" w:rsidR="00C80E29" w:rsidRPr="00613AFA" w:rsidRDefault="00C80E29" w:rsidP="00C80E29">
      <w:pPr>
        <w:jc w:val="both"/>
        <w:rPr>
          <w:lang w:eastAsia="fr-FR"/>
        </w:rPr>
      </w:pPr>
      <w:r>
        <w:rPr>
          <w:lang w:eastAsia="fr-FR"/>
        </w:rPr>
        <w:t>These perceptual scales must be rated independently. For example, the subject might watch all videos during one session and rate visual experience; then the subject might watch all videos a second time during a different session and rate visual comfort. Other perceptual scales may be of interest (e.g., perceived amount of depth).</w:t>
      </w:r>
    </w:p>
    <w:p w14:paraId="5BBA1E1F" w14:textId="77777777" w:rsidR="00C80E29" w:rsidRDefault="00C80E29" w:rsidP="00C80E29">
      <w:pPr>
        <w:rPr>
          <w:lang w:val="en-US"/>
        </w:rPr>
      </w:pPr>
      <w:r>
        <w:rPr>
          <w:lang w:val="en-US"/>
        </w:rPr>
        <w:lastRenderedPageBreak/>
        <w:t>This section describes the test methods, rating scales and allowable deviations. The method controls the sequence presentation. The rating scale controls way that people indicate their opinion of the sequences. A list of appropriate changes to the method follows.</w:t>
      </w:r>
    </w:p>
    <w:p w14:paraId="65B75383" w14:textId="04AF6B59" w:rsidR="0037480F" w:rsidRDefault="0037480F" w:rsidP="0037480F">
      <w:pPr>
        <w:pStyle w:val="Heading2"/>
        <w:rPr>
          <w:ins w:id="278" w:author="margaret pinson" w:date="2014-12-10T10:01:00Z"/>
          <w:lang w:val="en-US"/>
        </w:rPr>
      </w:pPr>
      <w:ins w:id="279" w:author="margaret pinson" w:date="2014-12-10T10:01:00Z">
        <w:r>
          <w:rPr>
            <w:lang w:val="en-US"/>
          </w:rPr>
          <w:t>8.1</w:t>
        </w:r>
        <w:r>
          <w:rPr>
            <w:lang w:val="en-US"/>
          </w:rPr>
          <w:tab/>
          <w:t>Single and multiple question experiments</w:t>
        </w:r>
      </w:ins>
    </w:p>
    <w:p w14:paraId="450BB682" w14:textId="6574C31F" w:rsidR="0037480F" w:rsidRPr="00C0198D" w:rsidRDefault="0037480F" w:rsidP="0037480F">
      <w:pPr>
        <w:rPr>
          <w:ins w:id="280" w:author="margaret pinson" w:date="2014-12-10T10:01:00Z"/>
          <w:lang w:val="en-US"/>
        </w:rPr>
      </w:pPr>
      <w:ins w:id="281" w:author="margaret pinson" w:date="2014-12-10T10:02:00Z">
        <w:r w:rsidRPr="00FA6D1C">
          <w:rPr>
            <w:highlight w:val="yellow"/>
            <w:lang w:val="en-US"/>
            <w:rPrChange w:id="282" w:author="margaret pinson" w:date="2014-12-10T10:02:00Z">
              <w:rPr>
                <w:lang w:val="en-US"/>
              </w:rPr>
            </w:rPrChange>
          </w:rPr>
          <w:t>[Editor’s note: describe that it is okay to ask multiple questions simultaneously]</w:t>
        </w:r>
      </w:ins>
    </w:p>
    <w:p w14:paraId="5057CD44" w14:textId="0B515C41" w:rsidR="00FA6D1C" w:rsidRPr="00C0198D" w:rsidRDefault="00FA6D1C" w:rsidP="00FA6D1C">
      <w:pPr>
        <w:rPr>
          <w:ins w:id="283" w:author="margaret pinson" w:date="2014-12-10T10:04:00Z"/>
          <w:lang w:val="en-US"/>
        </w:rPr>
      </w:pPr>
      <w:ins w:id="284" w:author="margaret pinson" w:date="2014-12-10T10:04:00Z">
        <w:r w:rsidRPr="004C620D">
          <w:rPr>
            <w:highlight w:val="yellow"/>
            <w:lang w:val="en-US"/>
          </w:rPr>
          <w:t xml:space="preserve">[Editor’s note: </w:t>
        </w:r>
        <w:r>
          <w:rPr>
            <w:highlight w:val="yellow"/>
            <w:lang w:val="en-US"/>
          </w:rPr>
          <w:t>ask Ericson and Orange to help draft text outlining adva</w:t>
        </w:r>
      </w:ins>
      <w:ins w:id="285" w:author="margaret pinson" w:date="2014-12-10T10:05:00Z">
        <w:r>
          <w:rPr>
            <w:highlight w:val="yellow"/>
            <w:lang w:val="en-US"/>
          </w:rPr>
          <w:t>n</w:t>
        </w:r>
      </w:ins>
      <w:ins w:id="286" w:author="margaret pinson" w:date="2014-12-10T10:04:00Z">
        <w:r>
          <w:rPr>
            <w:highlight w:val="yellow"/>
            <w:lang w:val="en-US"/>
          </w:rPr>
          <w:t xml:space="preserve">tages </w:t>
        </w:r>
      </w:ins>
      <w:ins w:id="287" w:author="margaret pinson" w:date="2014-12-10T10:05:00Z">
        <w:r>
          <w:rPr>
            <w:highlight w:val="yellow"/>
            <w:lang w:val="en-US"/>
          </w:rPr>
          <w:t>and disadvantages</w:t>
        </w:r>
      </w:ins>
      <w:ins w:id="288" w:author="margaret pinson" w:date="2014-12-10T10:04:00Z">
        <w:r w:rsidRPr="004C620D">
          <w:rPr>
            <w:highlight w:val="yellow"/>
            <w:lang w:val="en-US"/>
          </w:rPr>
          <w:t>]</w:t>
        </w:r>
      </w:ins>
    </w:p>
    <w:p w14:paraId="0E226DDF" w14:textId="77777777" w:rsidR="00C80E29" w:rsidRDefault="00C80E29" w:rsidP="00C80E29">
      <w:pPr>
        <w:rPr>
          <w:ins w:id="289" w:author="margaret pinson" w:date="2014-12-10T10:05:00Z"/>
          <w:lang w:val="en-US"/>
        </w:rPr>
      </w:pPr>
    </w:p>
    <w:p w14:paraId="5F17A760" w14:textId="39F45095" w:rsidR="00B40D73" w:rsidRDefault="00B40D73" w:rsidP="00B40D73">
      <w:pPr>
        <w:pStyle w:val="Heading2"/>
        <w:rPr>
          <w:ins w:id="290" w:author="margaret pinson" w:date="2014-12-10T10:14:00Z"/>
          <w:lang w:val="en-US"/>
        </w:rPr>
      </w:pPr>
      <w:ins w:id="291" w:author="margaret pinson" w:date="2014-12-10T10:05:00Z">
        <w:r>
          <w:rPr>
            <w:lang w:val="en-US"/>
          </w:rPr>
          <w:t>8.2</w:t>
        </w:r>
        <w:r>
          <w:rPr>
            <w:lang w:val="en-US"/>
          </w:rPr>
          <w:tab/>
          <w:t>Assessment Methods</w:t>
        </w:r>
      </w:ins>
    </w:p>
    <w:p w14:paraId="75FB9595" w14:textId="4FA663DF" w:rsidR="00B464F0" w:rsidRDefault="00B464F0" w:rsidP="00B464F0">
      <w:pPr>
        <w:rPr>
          <w:ins w:id="292" w:author="margaret pinson" w:date="2014-12-10T10:14:00Z"/>
          <w:lang w:val="en-US"/>
        </w:rPr>
      </w:pPr>
      <w:ins w:id="293" w:author="margaret pinson" w:date="2014-12-10T10:14:00Z">
        <w:r>
          <w:rPr>
            <w:lang w:val="en-US"/>
          </w:rPr>
          <w:t xml:space="preserve">These methods are appropriate for subjective experiments on 3D video. </w:t>
        </w:r>
      </w:ins>
    </w:p>
    <w:p w14:paraId="142B603C" w14:textId="6CC42DC8" w:rsidR="00B40D73" w:rsidDel="00B40D73" w:rsidRDefault="00B40D73" w:rsidP="00C80E29">
      <w:pPr>
        <w:rPr>
          <w:del w:id="294" w:author="margaret pinson" w:date="2014-12-10T10:05:00Z"/>
          <w:lang w:val="en-US"/>
        </w:rPr>
      </w:pPr>
    </w:p>
    <w:p w14:paraId="59DDB8FC" w14:textId="336BA037" w:rsidR="00C80E29" w:rsidRDefault="00C80E29" w:rsidP="00C80E29">
      <w:pPr>
        <w:pStyle w:val="Heading2"/>
        <w:rPr>
          <w:lang w:val="en-US"/>
        </w:rPr>
      </w:pPr>
      <w:del w:id="295" w:author="margaret pinson" w:date="2014-12-10T10:00:00Z">
        <w:r w:rsidDel="0037480F">
          <w:rPr>
            <w:lang w:val="en-US"/>
          </w:rPr>
          <w:delText>7</w:delText>
        </w:r>
      </w:del>
      <w:ins w:id="296" w:author="margaret pinson" w:date="2014-12-10T10:06:00Z">
        <w:r w:rsidR="00B40D73">
          <w:rPr>
            <w:lang w:val="en-US"/>
          </w:rPr>
          <w:t>8.2.1</w:t>
        </w:r>
      </w:ins>
      <w:del w:id="297" w:author="margaret pinson" w:date="2014-12-10T10:06:00Z">
        <w:r w:rsidDel="00B40D73">
          <w:rPr>
            <w:lang w:val="en-US"/>
          </w:rPr>
          <w:delText>.</w:delText>
        </w:r>
      </w:del>
      <w:del w:id="298" w:author="margaret pinson" w:date="2014-12-10T10:02:00Z">
        <w:r w:rsidDel="00FA6D1C">
          <w:rPr>
            <w:lang w:val="en-US"/>
          </w:rPr>
          <w:delText>1</w:delText>
        </w:r>
      </w:del>
      <w:r>
        <w:rPr>
          <w:lang w:val="en-US"/>
        </w:rPr>
        <w:tab/>
        <w:t>Absolute Category Rating (ACR) Method</w:t>
      </w:r>
    </w:p>
    <w:p w14:paraId="2A0E857F" w14:textId="77777777" w:rsidR="00C80E29" w:rsidRPr="00C0198D" w:rsidRDefault="00C80E29" w:rsidP="00C80E29">
      <w:pPr>
        <w:rPr>
          <w:lang w:val="en-US"/>
        </w:rPr>
      </w:pPr>
      <w:r w:rsidRPr="00C0198D">
        <w:rPr>
          <w:lang w:val="en-US"/>
        </w:rPr>
        <w:t>The Absolute Category Rating</w:t>
      </w:r>
      <w:r>
        <w:rPr>
          <w:lang w:val="en-US"/>
        </w:rPr>
        <w:t xml:space="preserve"> (ACR)</w:t>
      </w:r>
      <w:r w:rsidRPr="00C0198D">
        <w:rPr>
          <w:lang w:val="en-US"/>
        </w:rPr>
        <w:t xml:space="preserve"> method is a category judgment where the test sequences are presented one at a time and are rated independently on a category scale. ACR is a Single Stimulus Method.</w:t>
      </w:r>
      <w:r>
        <w:rPr>
          <w:lang w:val="en-US"/>
        </w:rPr>
        <w:t xml:space="preserve"> The subject observes one sequence, </w:t>
      </w:r>
      <w:proofErr w:type="gramStart"/>
      <w:r>
        <w:rPr>
          <w:lang w:val="en-US"/>
        </w:rPr>
        <w:t>then</w:t>
      </w:r>
      <w:proofErr w:type="gramEnd"/>
      <w:r>
        <w:rPr>
          <w:lang w:val="en-US"/>
        </w:rPr>
        <w:t xml:space="preserve"> has time to rate that sequence. </w:t>
      </w:r>
    </w:p>
    <w:p w14:paraId="0A242CD6" w14:textId="77777777" w:rsidR="00C80E29" w:rsidRPr="00C0198D" w:rsidRDefault="00C80E29" w:rsidP="00C80E29">
      <w:pPr>
        <w:rPr>
          <w:lang w:val="en-US"/>
        </w:rPr>
      </w:pPr>
      <w:r w:rsidRPr="00C0198D">
        <w:rPr>
          <w:lang w:val="en-US"/>
        </w:rPr>
        <w:t>The ACR method uses the following five-level rating scale:</w:t>
      </w:r>
    </w:p>
    <w:p w14:paraId="28D8BD19" w14:textId="77777777" w:rsidR="00C80E29" w:rsidRPr="00C0198D" w:rsidRDefault="00C80E29" w:rsidP="00C80E29">
      <w:pPr>
        <w:rPr>
          <w:lang w:val="en-US"/>
        </w:rPr>
      </w:pPr>
      <w:r w:rsidRPr="00C0198D">
        <w:rPr>
          <w:lang w:val="en-US"/>
        </w:rPr>
        <w:t>5</w:t>
      </w:r>
      <w:r w:rsidRPr="00C0198D">
        <w:rPr>
          <w:lang w:val="en-US"/>
        </w:rPr>
        <w:tab/>
        <w:t>Excellent</w:t>
      </w:r>
    </w:p>
    <w:p w14:paraId="1DDB3A22" w14:textId="77777777" w:rsidR="00C80E29" w:rsidRPr="00C0198D" w:rsidRDefault="00C80E29" w:rsidP="00C80E29">
      <w:pPr>
        <w:rPr>
          <w:lang w:val="en-US"/>
        </w:rPr>
      </w:pPr>
      <w:r w:rsidRPr="00C0198D">
        <w:rPr>
          <w:lang w:val="en-US"/>
        </w:rPr>
        <w:t>4</w:t>
      </w:r>
      <w:r w:rsidRPr="00C0198D">
        <w:rPr>
          <w:lang w:val="en-US"/>
        </w:rPr>
        <w:tab/>
        <w:t>Good</w:t>
      </w:r>
    </w:p>
    <w:p w14:paraId="7E51D9DA" w14:textId="77777777" w:rsidR="00C80E29" w:rsidRPr="00C0198D" w:rsidRDefault="00C80E29" w:rsidP="00C80E29">
      <w:pPr>
        <w:rPr>
          <w:lang w:val="en-US"/>
        </w:rPr>
      </w:pPr>
      <w:r w:rsidRPr="00C0198D">
        <w:rPr>
          <w:lang w:val="en-US"/>
        </w:rPr>
        <w:t>3</w:t>
      </w:r>
      <w:r w:rsidRPr="00C0198D">
        <w:rPr>
          <w:lang w:val="en-US"/>
        </w:rPr>
        <w:tab/>
        <w:t>Fair</w:t>
      </w:r>
    </w:p>
    <w:p w14:paraId="251F868B" w14:textId="77777777" w:rsidR="00C80E29" w:rsidRPr="00C0198D" w:rsidRDefault="00C80E29" w:rsidP="00C80E29">
      <w:pPr>
        <w:rPr>
          <w:lang w:val="en-US"/>
        </w:rPr>
      </w:pPr>
      <w:r w:rsidRPr="00C0198D">
        <w:rPr>
          <w:lang w:val="en-US"/>
        </w:rPr>
        <w:t>2</w:t>
      </w:r>
      <w:r w:rsidRPr="00C0198D">
        <w:rPr>
          <w:lang w:val="en-US"/>
        </w:rPr>
        <w:tab/>
        <w:t>Poor</w:t>
      </w:r>
    </w:p>
    <w:p w14:paraId="45795032" w14:textId="77777777" w:rsidR="00C80E29" w:rsidRPr="00C0198D" w:rsidRDefault="00C80E29" w:rsidP="00C80E29">
      <w:pPr>
        <w:rPr>
          <w:lang w:val="en-US"/>
        </w:rPr>
      </w:pPr>
      <w:r w:rsidRPr="00C0198D">
        <w:rPr>
          <w:lang w:val="en-US"/>
        </w:rPr>
        <w:t>1</w:t>
      </w:r>
      <w:r w:rsidRPr="00C0198D">
        <w:rPr>
          <w:lang w:val="en-US"/>
        </w:rPr>
        <w:tab/>
        <w:t>Bad</w:t>
      </w:r>
    </w:p>
    <w:p w14:paraId="5A0675DD" w14:textId="77777777" w:rsidR="00C80E29" w:rsidRDefault="00C80E29" w:rsidP="00C80E29">
      <w:pPr>
        <w:rPr>
          <w:lang w:val="en-US"/>
        </w:rPr>
      </w:pPr>
      <w:r w:rsidRPr="00C0198D">
        <w:rPr>
          <w:lang w:val="en-US"/>
        </w:rPr>
        <w:t>The numbers may optionally be displayed on the scale.</w:t>
      </w:r>
    </w:p>
    <w:p w14:paraId="0E46786F" w14:textId="77777777" w:rsidR="00C80E29" w:rsidRPr="00812CC7" w:rsidRDefault="00C80E29" w:rsidP="00C80E29">
      <w:pPr>
        <w:rPr>
          <w:rStyle w:val="Strong"/>
        </w:rPr>
      </w:pPr>
      <w:r>
        <w:rPr>
          <w:rStyle w:val="Strong"/>
        </w:rPr>
        <w:t>Comments</w:t>
      </w:r>
    </w:p>
    <w:p w14:paraId="7B44D035" w14:textId="356AD156" w:rsidR="00C82C19" w:rsidRDefault="00C82C19" w:rsidP="00C82C19">
      <w:pPr>
        <w:rPr>
          <w:ins w:id="299" w:author="margaret pinson" w:date="2014-12-10T16:29:00Z"/>
          <w:lang w:val="en-US"/>
        </w:rPr>
      </w:pPr>
      <w:ins w:id="300" w:author="margaret pinson" w:date="2014-12-10T16:29:00Z">
        <w:r w:rsidRPr="004C620D">
          <w:rPr>
            <w:highlight w:val="yellow"/>
            <w:lang w:val="en-US"/>
          </w:rPr>
          <w:t>[</w:t>
        </w:r>
        <w:proofErr w:type="gramStart"/>
        <w:r w:rsidRPr="004C620D">
          <w:rPr>
            <w:highlight w:val="yellow"/>
            <w:lang w:val="en-US"/>
          </w:rPr>
          <w:t>b-</w:t>
        </w:r>
        <w:proofErr w:type="gramEnd"/>
        <w:r w:rsidRPr="004C620D">
          <w:rPr>
            <w:highlight w:val="yellow"/>
            <w:lang w:val="en-US"/>
          </w:rPr>
          <w:t>…] [Editor’s note: insert bibliographical references</w:t>
        </w:r>
        <w:r>
          <w:rPr>
            <w:highlight w:val="yellow"/>
            <w:lang w:val="en-US"/>
          </w:rPr>
          <w:t xml:space="preserve"> (</w:t>
        </w:r>
        <w:proofErr w:type="spellStart"/>
        <w:r>
          <w:rPr>
            <w:highlight w:val="yellow"/>
            <w:lang w:val="en-US"/>
          </w:rPr>
          <w:t>Kjell</w:t>
        </w:r>
        <w:proofErr w:type="spellEnd"/>
        <w:r>
          <w:rPr>
            <w:highlight w:val="yellow"/>
            <w:lang w:val="en-US"/>
          </w:rPr>
          <w:t xml:space="preserve"> &amp; Marcus to find references)</w:t>
        </w:r>
        <w:r w:rsidRPr="004C620D">
          <w:rPr>
            <w:highlight w:val="yellow"/>
            <w:lang w:val="en-US"/>
          </w:rPr>
          <w:t>]</w:t>
        </w:r>
        <w:r>
          <w:rPr>
            <w:lang w:val="en-US"/>
          </w:rPr>
          <w:t xml:space="preserve"> demonstrated that ACR is suitable for evaluating coding and spatial degradations. </w:t>
        </w:r>
      </w:ins>
    </w:p>
    <w:p w14:paraId="40870122" w14:textId="77777777" w:rsidR="00C80E29" w:rsidRDefault="00C80E29" w:rsidP="00C80E29">
      <w:pPr>
        <w:rPr>
          <w:lang w:val="en-US"/>
        </w:rPr>
      </w:pPr>
      <w:r>
        <w:rPr>
          <w:lang w:val="en-US"/>
        </w:rPr>
        <w:t xml:space="preserve">The ACR method produces a high number of ratings in a brief period of time.  </w:t>
      </w:r>
    </w:p>
    <w:p w14:paraId="164341C8" w14:textId="77777777" w:rsidR="00C80E29" w:rsidRDefault="00C80E29" w:rsidP="00C80E29">
      <w:pPr>
        <w:rPr>
          <w:ins w:id="301" w:author="margaret pinson" w:date="2014-12-10T16:28:00Z"/>
          <w:lang w:val="en-US"/>
        </w:rPr>
      </w:pPr>
      <w:r>
        <w:rPr>
          <w:lang w:val="en-US"/>
        </w:rPr>
        <w:t xml:space="preserve">ACR ratings confound the impact of the impairment with the influence of the content upon the subject (e.g., whether the subject likes or dislikes the production quality of the sequence). </w:t>
      </w:r>
    </w:p>
    <w:p w14:paraId="5F22628F" w14:textId="1454260F" w:rsidR="00C82C19" w:rsidDel="00C82C19" w:rsidRDefault="00C82C19" w:rsidP="00C80E29">
      <w:pPr>
        <w:rPr>
          <w:del w:id="302" w:author="margaret pinson" w:date="2014-12-10T16:29:00Z"/>
          <w:lang w:val="en-US"/>
        </w:rPr>
      </w:pPr>
    </w:p>
    <w:p w14:paraId="2D3F53A0" w14:textId="7F0EA9EC" w:rsidR="00C80E29" w:rsidRDefault="00C80E29" w:rsidP="00C80E29">
      <w:pPr>
        <w:pStyle w:val="Heading2"/>
        <w:rPr>
          <w:lang w:val="en-US"/>
        </w:rPr>
      </w:pPr>
      <w:del w:id="303" w:author="margaret pinson" w:date="2014-12-10T10:00:00Z">
        <w:r w:rsidDel="0037480F">
          <w:rPr>
            <w:lang w:val="en-US"/>
          </w:rPr>
          <w:delText>7</w:delText>
        </w:r>
      </w:del>
      <w:ins w:id="304" w:author="margaret pinson" w:date="2014-12-10T10:06:00Z">
        <w:r w:rsidR="00B40D73">
          <w:rPr>
            <w:lang w:val="en-US"/>
          </w:rPr>
          <w:t>8.2.2</w:t>
        </w:r>
      </w:ins>
      <w:del w:id="305" w:author="margaret pinson" w:date="2014-12-10T10:06:00Z">
        <w:r w:rsidDel="00B40D73">
          <w:rPr>
            <w:lang w:val="en-US"/>
          </w:rPr>
          <w:delText>.</w:delText>
        </w:r>
      </w:del>
      <w:del w:id="306" w:author="margaret pinson" w:date="2014-12-10T10:02:00Z">
        <w:r w:rsidDel="00FA6D1C">
          <w:rPr>
            <w:lang w:val="en-US"/>
          </w:rPr>
          <w:delText>2</w:delText>
        </w:r>
      </w:del>
      <w:r>
        <w:rPr>
          <w:lang w:val="en-US"/>
        </w:rPr>
        <w:tab/>
        <w:t>Degradation Category Rating (DCR)</w:t>
      </w:r>
      <w:r w:rsidRPr="00273471">
        <w:rPr>
          <w:lang w:val="en-US"/>
        </w:rPr>
        <w:t xml:space="preserve"> </w:t>
      </w:r>
      <w:r>
        <w:rPr>
          <w:lang w:val="en-US"/>
        </w:rPr>
        <w:t>Method</w:t>
      </w:r>
      <w:r w:rsidR="00692002">
        <w:rPr>
          <w:lang w:val="en-US"/>
        </w:rPr>
        <w:t xml:space="preserve">; also known as the </w:t>
      </w:r>
      <w:r w:rsidR="00692002">
        <w:t>Double Stimulus Impairment Scale (DSIS) method</w:t>
      </w:r>
    </w:p>
    <w:p w14:paraId="7177DCEA" w14:textId="77777777" w:rsidR="00C80E29" w:rsidRPr="00C0198D" w:rsidRDefault="00C80E29" w:rsidP="00C80E29">
      <w:pPr>
        <w:rPr>
          <w:lang w:val="en-US"/>
        </w:rPr>
      </w:pPr>
      <w:r>
        <w:rPr>
          <w:lang w:val="en-US"/>
        </w:rPr>
        <w:t>The Degradation Category Rating (DCR) method</w:t>
      </w:r>
      <w:r w:rsidRPr="00C0198D">
        <w:rPr>
          <w:lang w:val="en-US"/>
        </w:rPr>
        <w:t xml:space="preserve"> present</w:t>
      </w:r>
      <w:r>
        <w:rPr>
          <w:lang w:val="en-US"/>
        </w:rPr>
        <w:t xml:space="preserve">s sequences </w:t>
      </w:r>
      <w:r w:rsidRPr="00C0198D">
        <w:rPr>
          <w:lang w:val="en-US"/>
        </w:rPr>
        <w:t>in pairs. The first stimulus presented in each pair is always the reference</w:t>
      </w:r>
      <w:r>
        <w:rPr>
          <w:lang w:val="en-US"/>
        </w:rPr>
        <w:t>. T</w:t>
      </w:r>
      <w:r w:rsidRPr="00C0198D">
        <w:rPr>
          <w:lang w:val="en-US"/>
        </w:rPr>
        <w:t>he second stimulus is th</w:t>
      </w:r>
      <w:r>
        <w:rPr>
          <w:lang w:val="en-US"/>
        </w:rPr>
        <w:t>at reference sequence</w:t>
      </w:r>
      <w:r w:rsidRPr="00C0198D">
        <w:rPr>
          <w:lang w:val="en-US"/>
        </w:rPr>
        <w:t xml:space="preserve"> </w:t>
      </w:r>
      <w:r>
        <w:rPr>
          <w:lang w:val="en-US"/>
        </w:rPr>
        <w:t xml:space="preserve">after being impaired by </w:t>
      </w:r>
      <w:r w:rsidRPr="00C0198D">
        <w:rPr>
          <w:lang w:val="en-US"/>
        </w:rPr>
        <w:t xml:space="preserve">the systems under test. </w:t>
      </w:r>
      <w:r>
        <w:rPr>
          <w:lang w:val="en-US"/>
        </w:rPr>
        <w:t>DCR</w:t>
      </w:r>
      <w:r w:rsidRPr="00C0198D">
        <w:rPr>
          <w:lang w:val="en-US"/>
        </w:rPr>
        <w:t xml:space="preserve"> is a Double Stimulus method.</w:t>
      </w:r>
    </w:p>
    <w:p w14:paraId="1E62FB44" w14:textId="77777777" w:rsidR="00C80E29" w:rsidRPr="00C0198D" w:rsidRDefault="00C80E29" w:rsidP="00C80E29">
      <w:pPr>
        <w:rPr>
          <w:lang w:val="en-US"/>
        </w:rPr>
      </w:pPr>
      <w:r w:rsidRPr="00C0198D">
        <w:rPr>
          <w:lang w:val="en-US"/>
        </w:rPr>
        <w:t>In this case the subjects are asked to rate the impairment of the second stimulus in relation to the reference. The following five-level scale for rating the impairment should be used:</w:t>
      </w:r>
    </w:p>
    <w:p w14:paraId="564E15BA" w14:textId="77777777" w:rsidR="00C80E29" w:rsidRPr="00C0198D" w:rsidRDefault="00C80E29" w:rsidP="00C80E29">
      <w:pPr>
        <w:rPr>
          <w:lang w:val="en-US"/>
        </w:rPr>
      </w:pPr>
      <w:r w:rsidRPr="00C0198D">
        <w:rPr>
          <w:lang w:val="en-US"/>
        </w:rPr>
        <w:t>5</w:t>
      </w:r>
      <w:r w:rsidRPr="00C0198D">
        <w:rPr>
          <w:lang w:val="en-US"/>
        </w:rPr>
        <w:tab/>
        <w:t>Imperceptible</w:t>
      </w:r>
    </w:p>
    <w:p w14:paraId="0CA458FD" w14:textId="77777777" w:rsidR="00C80E29" w:rsidRPr="00C0198D" w:rsidRDefault="00C80E29" w:rsidP="00C80E29">
      <w:pPr>
        <w:rPr>
          <w:lang w:val="en-US"/>
        </w:rPr>
      </w:pPr>
      <w:r w:rsidRPr="00C0198D">
        <w:rPr>
          <w:lang w:val="en-US"/>
        </w:rPr>
        <w:t>4</w:t>
      </w:r>
      <w:r w:rsidRPr="00C0198D">
        <w:rPr>
          <w:lang w:val="en-US"/>
        </w:rPr>
        <w:tab/>
        <w:t>Perceptible but not annoying</w:t>
      </w:r>
    </w:p>
    <w:p w14:paraId="17F6A247" w14:textId="77777777" w:rsidR="00C80E29" w:rsidRPr="00C0198D" w:rsidRDefault="00C80E29" w:rsidP="00C80E29">
      <w:pPr>
        <w:rPr>
          <w:lang w:val="en-US"/>
        </w:rPr>
      </w:pPr>
      <w:r w:rsidRPr="00C0198D">
        <w:rPr>
          <w:lang w:val="en-US"/>
        </w:rPr>
        <w:t>3</w:t>
      </w:r>
      <w:r w:rsidRPr="00C0198D">
        <w:rPr>
          <w:lang w:val="en-US"/>
        </w:rPr>
        <w:tab/>
        <w:t>Slightly annoying</w:t>
      </w:r>
    </w:p>
    <w:p w14:paraId="6BBC3264" w14:textId="77777777" w:rsidR="00C80E29" w:rsidRPr="00C0198D" w:rsidRDefault="00C80E29" w:rsidP="00C80E29">
      <w:pPr>
        <w:rPr>
          <w:lang w:val="en-US"/>
        </w:rPr>
      </w:pPr>
      <w:r w:rsidRPr="00C0198D">
        <w:rPr>
          <w:lang w:val="en-US"/>
        </w:rPr>
        <w:t>2</w:t>
      </w:r>
      <w:r w:rsidRPr="00C0198D">
        <w:rPr>
          <w:lang w:val="en-US"/>
        </w:rPr>
        <w:tab/>
        <w:t>Annoying</w:t>
      </w:r>
    </w:p>
    <w:p w14:paraId="2DE613CD" w14:textId="77777777" w:rsidR="00C80E29" w:rsidRPr="00C0198D" w:rsidRDefault="00C80E29" w:rsidP="00C80E29">
      <w:pPr>
        <w:rPr>
          <w:lang w:val="en-US"/>
        </w:rPr>
      </w:pPr>
      <w:r w:rsidRPr="00C0198D">
        <w:rPr>
          <w:lang w:val="en-US"/>
        </w:rPr>
        <w:lastRenderedPageBreak/>
        <w:t>1</w:t>
      </w:r>
      <w:r w:rsidRPr="00C0198D">
        <w:rPr>
          <w:lang w:val="en-US"/>
        </w:rPr>
        <w:tab/>
        <w:t>Very annoying</w:t>
      </w:r>
    </w:p>
    <w:p w14:paraId="6E92617B" w14:textId="77777777" w:rsidR="00C80E29" w:rsidRDefault="00C80E29" w:rsidP="00C80E29">
      <w:pPr>
        <w:rPr>
          <w:lang w:val="en-US"/>
        </w:rPr>
      </w:pPr>
      <w:r w:rsidRPr="00C0198D">
        <w:rPr>
          <w:lang w:val="en-US"/>
        </w:rPr>
        <w:t>The numbers may optionally be displayed on the scale.</w:t>
      </w:r>
    </w:p>
    <w:p w14:paraId="619E5374" w14:textId="77777777" w:rsidR="00C80E29" w:rsidRPr="00812CC7" w:rsidRDefault="00C80E29" w:rsidP="00C80E29">
      <w:pPr>
        <w:rPr>
          <w:rStyle w:val="Strong"/>
        </w:rPr>
      </w:pPr>
      <w:r>
        <w:rPr>
          <w:rStyle w:val="Strong"/>
        </w:rPr>
        <w:t>Comments</w:t>
      </w:r>
    </w:p>
    <w:p w14:paraId="11F479B0" w14:textId="77777777" w:rsidR="00C80E29" w:rsidRPr="00C1616D" w:rsidRDefault="00C80E29" w:rsidP="00C80E29">
      <w:pPr>
        <w:rPr>
          <w:lang w:val="en-US"/>
        </w:rPr>
      </w:pPr>
      <w:r w:rsidRPr="00C1616D">
        <w:rPr>
          <w:lang w:val="en-US"/>
        </w:rPr>
        <w:t xml:space="preserve">The </w:t>
      </w:r>
      <w:r>
        <w:rPr>
          <w:lang w:val="en-US"/>
        </w:rPr>
        <w:t>DCR</w:t>
      </w:r>
      <w:r w:rsidRPr="00C1616D">
        <w:rPr>
          <w:lang w:val="en-US"/>
        </w:rPr>
        <w:t xml:space="preserve"> method produces a fewer ratings than ACR in the same period of time (e.g., slightly more than one-half). </w:t>
      </w:r>
    </w:p>
    <w:p w14:paraId="6AED0D22" w14:textId="77777777" w:rsidR="00C80E29" w:rsidRPr="00C1616D" w:rsidRDefault="00C80E29" w:rsidP="00C80E29">
      <w:pPr>
        <w:rPr>
          <w:lang w:val="en-US"/>
        </w:rPr>
      </w:pPr>
      <w:r w:rsidRPr="00C1616D">
        <w:rPr>
          <w:lang w:val="en-US"/>
        </w:rPr>
        <w:t>D</w:t>
      </w:r>
      <w:r>
        <w:rPr>
          <w:lang w:val="en-US"/>
        </w:rPr>
        <w:t>CR</w:t>
      </w:r>
      <w:r w:rsidRPr="00C1616D">
        <w:rPr>
          <w:lang w:val="en-US"/>
        </w:rPr>
        <w:t xml:space="preserve"> ratings are </w:t>
      </w:r>
      <w:r>
        <w:rPr>
          <w:lang w:val="en-US"/>
        </w:rPr>
        <w:t>minimally</w:t>
      </w:r>
      <w:r w:rsidRPr="00C1616D">
        <w:rPr>
          <w:lang w:val="en-US"/>
        </w:rPr>
        <w:t xml:space="preserve"> influenced by subject’s opinion of the content (e.g., whether the subject likes or dislikes the production quality). Thus, D</w:t>
      </w:r>
      <w:r>
        <w:rPr>
          <w:lang w:val="en-US"/>
        </w:rPr>
        <w:t>CR</w:t>
      </w:r>
      <w:r w:rsidRPr="00C1616D">
        <w:rPr>
          <w:lang w:val="en-US"/>
        </w:rPr>
        <w:t xml:space="preserve"> is able to detect color impairments and skipping errors that the ACR method may miss.  </w:t>
      </w:r>
    </w:p>
    <w:p w14:paraId="231DB409" w14:textId="77777777" w:rsidR="00C80E29" w:rsidRDefault="00C80E29" w:rsidP="00C80E29">
      <w:pPr>
        <w:rPr>
          <w:lang w:val="en-US"/>
        </w:rPr>
      </w:pPr>
      <w:r w:rsidRPr="00C1616D">
        <w:rPr>
          <w:lang w:val="en-US"/>
        </w:rPr>
        <w:t>D</w:t>
      </w:r>
      <w:r>
        <w:rPr>
          <w:lang w:val="en-US"/>
        </w:rPr>
        <w:t>CR</w:t>
      </w:r>
      <w:r w:rsidRPr="00C1616D">
        <w:rPr>
          <w:lang w:val="en-US"/>
        </w:rPr>
        <w:t xml:space="preserve"> ratings may contain a slight bias. This occurs because the </w:t>
      </w:r>
      <w:r>
        <w:rPr>
          <w:lang w:val="en-US"/>
        </w:rPr>
        <w:t>reference always appears first, and people know that the first sequence is the reference</w:t>
      </w:r>
      <w:r w:rsidRPr="00C1616D">
        <w:rPr>
          <w:lang w:val="en-US"/>
        </w:rPr>
        <w:t>.</w:t>
      </w:r>
    </w:p>
    <w:p w14:paraId="45907949" w14:textId="26CB7901" w:rsidR="00C80E29" w:rsidRDefault="00C80E29" w:rsidP="00C80E29">
      <w:pPr>
        <w:pStyle w:val="Heading2"/>
        <w:rPr>
          <w:lang w:val="en-US"/>
        </w:rPr>
      </w:pPr>
      <w:del w:id="307" w:author="margaret pinson" w:date="2014-12-10T10:02:00Z">
        <w:r w:rsidDel="00FA6D1C">
          <w:rPr>
            <w:lang w:val="en-US"/>
          </w:rPr>
          <w:delText>7.3</w:delText>
        </w:r>
      </w:del>
      <w:ins w:id="308" w:author="margaret pinson" w:date="2014-12-10T10:06:00Z">
        <w:r w:rsidR="00B40D73">
          <w:rPr>
            <w:lang w:val="en-US"/>
          </w:rPr>
          <w:t>8.2.3</w:t>
        </w:r>
      </w:ins>
      <w:r>
        <w:rPr>
          <w:lang w:val="en-US"/>
        </w:rPr>
        <w:tab/>
      </w:r>
      <w:del w:id="309" w:author="margaret pinson" w:date="2014-12-10T10:22:00Z">
        <w:r w:rsidRPr="00273471" w:rsidDel="008140A4">
          <w:rPr>
            <w:lang w:val="en-US"/>
          </w:rPr>
          <w:delText xml:space="preserve">Comparison Category Rating (CCR) </w:delText>
        </w:r>
        <w:r w:rsidDel="008140A4">
          <w:rPr>
            <w:lang w:val="en-US"/>
          </w:rPr>
          <w:delText>Method</w:delText>
        </w:r>
        <w:r w:rsidR="00692002" w:rsidDel="008140A4">
          <w:rPr>
            <w:lang w:val="en-US"/>
          </w:rPr>
          <w:delText xml:space="preserve">; also known as the </w:delText>
        </w:r>
        <w:r w:rsidR="00692002" w:rsidDel="008140A4">
          <w:delText>Double Stimulus Comparison Scale (DSCS)</w:delText>
        </w:r>
        <w:r w:rsidR="00692002" w:rsidDel="008140A4">
          <w:rPr>
            <w:lang w:val="en-US"/>
          </w:rPr>
          <w:delText xml:space="preserve">; also known as </w:delText>
        </w:r>
      </w:del>
      <w:r w:rsidR="00692002">
        <w:rPr>
          <w:lang w:val="en-US"/>
        </w:rPr>
        <w:t>Pair Compa</w:t>
      </w:r>
      <w:del w:id="310" w:author="margaret pinson" w:date="2014-12-10T10:07:00Z">
        <w:r w:rsidR="00692002" w:rsidDel="00B464F0">
          <w:rPr>
            <w:lang w:val="en-US"/>
          </w:rPr>
          <w:delText>i</w:delText>
        </w:r>
      </w:del>
      <w:r w:rsidR="00692002">
        <w:rPr>
          <w:lang w:val="en-US"/>
        </w:rPr>
        <w:t>r</w:t>
      </w:r>
      <w:ins w:id="311" w:author="margaret pinson" w:date="2014-12-10T10:07:00Z">
        <w:r w:rsidR="00B464F0">
          <w:rPr>
            <w:lang w:val="en-US"/>
          </w:rPr>
          <w:t>i</w:t>
        </w:r>
      </w:ins>
      <w:r w:rsidR="00692002">
        <w:rPr>
          <w:lang w:val="en-US"/>
        </w:rPr>
        <w:t>son (PC)</w:t>
      </w:r>
    </w:p>
    <w:p w14:paraId="5289D251" w14:textId="6A30EC81" w:rsidR="00C80E29" w:rsidRDefault="00C80E29" w:rsidP="00C80E29">
      <w:pPr>
        <w:rPr>
          <w:ins w:id="312" w:author="margaret pinson" w:date="2014-12-10T10:21:00Z"/>
          <w:lang w:val="en-US"/>
        </w:rPr>
      </w:pPr>
      <w:r w:rsidRPr="00C1616D">
        <w:rPr>
          <w:lang w:val="en-US"/>
        </w:rPr>
        <w:t xml:space="preserve">The </w:t>
      </w:r>
      <w:ins w:id="313" w:author="margaret pinson" w:date="2014-12-10T10:22:00Z">
        <w:r w:rsidR="008140A4">
          <w:rPr>
            <w:lang w:val="en-US"/>
          </w:rPr>
          <w:t xml:space="preserve">Pair Comparison (PC) </w:t>
        </w:r>
      </w:ins>
      <w:del w:id="314" w:author="margaret pinson" w:date="2014-12-10T10:22:00Z">
        <w:r w:rsidDel="008140A4">
          <w:rPr>
            <w:lang w:val="en-US"/>
          </w:rPr>
          <w:delText xml:space="preserve">Comparison Category Rating (CCR) </w:delText>
        </w:r>
      </w:del>
      <w:r w:rsidRPr="00C1616D">
        <w:rPr>
          <w:lang w:val="en-US"/>
        </w:rPr>
        <w:t xml:space="preserve">method is a </w:t>
      </w:r>
      <w:r>
        <w:rPr>
          <w:lang w:val="en-US"/>
        </w:rPr>
        <w:t>method</w:t>
      </w:r>
      <w:r w:rsidRPr="00C1616D">
        <w:rPr>
          <w:lang w:val="en-US"/>
        </w:rPr>
        <w:t xml:space="preserve"> where the test sequences are presented in pairs. Two versions of the same stimuli are presented in a randomized order (e.g., </w:t>
      </w:r>
      <w:r>
        <w:rPr>
          <w:lang w:val="en-US"/>
        </w:rPr>
        <w:t>reference</w:t>
      </w:r>
      <w:r w:rsidRPr="00C1616D">
        <w:rPr>
          <w:lang w:val="en-US"/>
        </w:rPr>
        <w:t xml:space="preserve"> shown first 50% a</w:t>
      </w:r>
      <w:r>
        <w:rPr>
          <w:lang w:val="en-US"/>
        </w:rPr>
        <w:t xml:space="preserve">nd second 50% of the time). </w:t>
      </w:r>
      <w:del w:id="315" w:author="margaret pinson" w:date="2014-12-10T10:22:00Z">
        <w:r w:rsidDel="008140A4">
          <w:rPr>
            <w:lang w:val="en-US"/>
          </w:rPr>
          <w:delText>CCR</w:delText>
        </w:r>
        <w:r w:rsidRPr="00C1616D" w:rsidDel="008140A4">
          <w:rPr>
            <w:lang w:val="en-US"/>
          </w:rPr>
          <w:delText xml:space="preserve"> </w:delText>
        </w:r>
      </w:del>
      <w:ins w:id="316" w:author="margaret pinson" w:date="2014-12-10T10:22:00Z">
        <w:r w:rsidR="008140A4">
          <w:rPr>
            <w:lang w:val="en-US"/>
          </w:rPr>
          <w:t>PC</w:t>
        </w:r>
        <w:r w:rsidR="008140A4" w:rsidRPr="00C1616D">
          <w:rPr>
            <w:lang w:val="en-US"/>
          </w:rPr>
          <w:t xml:space="preserve"> </w:t>
        </w:r>
      </w:ins>
      <w:r w:rsidRPr="00C1616D">
        <w:rPr>
          <w:lang w:val="en-US"/>
        </w:rPr>
        <w:t xml:space="preserve">is a Double Stimulus method. </w:t>
      </w:r>
      <w:del w:id="317" w:author="margaret pinson" w:date="2014-12-10T10:22:00Z">
        <w:r w:rsidDel="008140A4">
          <w:rPr>
            <w:lang w:val="en-US"/>
          </w:rPr>
          <w:delText>CCR</w:delText>
        </w:r>
        <w:r w:rsidRPr="00C1616D" w:rsidDel="008140A4">
          <w:rPr>
            <w:lang w:val="en-US"/>
          </w:rPr>
          <w:delText xml:space="preserve"> </w:delText>
        </w:r>
      </w:del>
      <w:ins w:id="318" w:author="margaret pinson" w:date="2014-12-10T10:22:00Z">
        <w:r w:rsidR="008140A4">
          <w:rPr>
            <w:lang w:val="en-US"/>
          </w:rPr>
          <w:t>PC</w:t>
        </w:r>
        <w:r w:rsidR="008140A4" w:rsidRPr="00C1616D">
          <w:rPr>
            <w:lang w:val="en-US"/>
          </w:rPr>
          <w:t xml:space="preserve"> </w:t>
        </w:r>
      </w:ins>
      <w:r w:rsidRPr="00C1616D">
        <w:rPr>
          <w:lang w:val="en-US"/>
        </w:rPr>
        <w:t>may be used to compare source video with impaired video, or to compare two different impairments.</w:t>
      </w:r>
    </w:p>
    <w:p w14:paraId="2841BDAD" w14:textId="5218071A" w:rsidR="008140A4" w:rsidRPr="00C1616D" w:rsidDel="008140A4" w:rsidRDefault="008140A4" w:rsidP="00C80E29">
      <w:pPr>
        <w:rPr>
          <w:del w:id="319" w:author="margaret pinson" w:date="2014-12-10T10:28:00Z"/>
          <w:lang w:val="en-US"/>
        </w:rPr>
      </w:pPr>
    </w:p>
    <w:p w14:paraId="0C563D61" w14:textId="7F751B48" w:rsidR="00C80E29" w:rsidRPr="00C1616D" w:rsidDel="008140A4" w:rsidRDefault="00C80E29" w:rsidP="00C80E29">
      <w:pPr>
        <w:rPr>
          <w:del w:id="320" w:author="margaret pinson" w:date="2014-12-10T10:28:00Z"/>
          <w:lang w:val="en-US"/>
        </w:rPr>
      </w:pPr>
      <w:del w:id="321" w:author="margaret pinson" w:date="2014-12-10T10:28:00Z">
        <w:r w:rsidDel="008140A4">
          <w:rPr>
            <w:lang w:val="en-US"/>
          </w:rPr>
          <w:delText>T</w:delText>
        </w:r>
        <w:r w:rsidRPr="00C1616D" w:rsidDel="008140A4">
          <w:rPr>
            <w:lang w:val="en-US"/>
          </w:rPr>
          <w:delText>he subjects are asked to rate the impairment of the second stimulus in relation to the first stimulus. The following seven-level scale for rating the impairment should be used:</w:delText>
        </w:r>
        <w:r w:rsidRPr="00C1616D" w:rsidDel="008140A4">
          <w:rPr>
            <w:lang w:val="en-US"/>
          </w:rPr>
          <w:tab/>
        </w:r>
        <w:r w:rsidRPr="00C1616D" w:rsidDel="008140A4">
          <w:rPr>
            <w:lang w:val="en-US"/>
          </w:rPr>
          <w:tab/>
        </w:r>
      </w:del>
    </w:p>
    <w:p w14:paraId="637D5E72" w14:textId="4AA4A1FA" w:rsidR="00C80E29" w:rsidRPr="00C1616D" w:rsidDel="008140A4" w:rsidRDefault="00C80E29" w:rsidP="00C80E29">
      <w:pPr>
        <w:rPr>
          <w:del w:id="322" w:author="margaret pinson" w:date="2014-12-10T10:28:00Z"/>
          <w:lang w:val="en-US"/>
        </w:rPr>
      </w:pPr>
      <w:del w:id="323" w:author="margaret pinson" w:date="2014-12-10T10:28:00Z">
        <w:r w:rsidRPr="00C1616D" w:rsidDel="008140A4">
          <w:rPr>
            <w:lang w:val="en-US"/>
          </w:rPr>
          <w:tab/>
          <w:delText>-3</w:delText>
        </w:r>
        <w:r w:rsidRPr="00C1616D" w:rsidDel="008140A4">
          <w:rPr>
            <w:lang w:val="en-US"/>
          </w:rPr>
          <w:tab/>
        </w:r>
        <w:r w:rsidRPr="00C1616D" w:rsidDel="008140A4">
          <w:rPr>
            <w:lang w:val="en-US"/>
          </w:rPr>
          <w:tab/>
          <w:delText>Much Worse</w:delText>
        </w:r>
      </w:del>
    </w:p>
    <w:p w14:paraId="5B9D1BB2" w14:textId="28E6C15F" w:rsidR="00C80E29" w:rsidRPr="00C1616D" w:rsidDel="008140A4" w:rsidRDefault="00C80E29" w:rsidP="00C80E29">
      <w:pPr>
        <w:rPr>
          <w:del w:id="324" w:author="margaret pinson" w:date="2014-12-10T10:28:00Z"/>
          <w:lang w:val="en-US"/>
        </w:rPr>
      </w:pPr>
      <w:del w:id="325" w:author="margaret pinson" w:date="2014-12-10T10:28:00Z">
        <w:r w:rsidRPr="00C1616D" w:rsidDel="008140A4">
          <w:rPr>
            <w:lang w:val="en-US"/>
          </w:rPr>
          <w:tab/>
          <w:delText>-2</w:delText>
        </w:r>
        <w:r w:rsidRPr="00C1616D" w:rsidDel="008140A4">
          <w:rPr>
            <w:lang w:val="en-US"/>
          </w:rPr>
          <w:tab/>
        </w:r>
        <w:r w:rsidRPr="00C1616D" w:rsidDel="008140A4">
          <w:rPr>
            <w:lang w:val="en-US"/>
          </w:rPr>
          <w:tab/>
          <w:delText>Worse</w:delText>
        </w:r>
      </w:del>
    </w:p>
    <w:p w14:paraId="353C652A" w14:textId="37953347" w:rsidR="00C80E29" w:rsidRPr="00C1616D" w:rsidDel="008140A4" w:rsidRDefault="00C80E29" w:rsidP="00C80E29">
      <w:pPr>
        <w:rPr>
          <w:del w:id="326" w:author="margaret pinson" w:date="2014-12-10T10:28:00Z"/>
          <w:lang w:val="en-US"/>
        </w:rPr>
      </w:pPr>
      <w:del w:id="327" w:author="margaret pinson" w:date="2014-12-10T10:28:00Z">
        <w:r w:rsidRPr="00C1616D" w:rsidDel="008140A4">
          <w:rPr>
            <w:lang w:val="en-US"/>
          </w:rPr>
          <w:tab/>
          <w:delText>-1</w:delText>
        </w:r>
        <w:r w:rsidRPr="00C1616D" w:rsidDel="008140A4">
          <w:rPr>
            <w:lang w:val="en-US"/>
          </w:rPr>
          <w:tab/>
        </w:r>
        <w:r w:rsidRPr="00C1616D" w:rsidDel="008140A4">
          <w:rPr>
            <w:lang w:val="en-US"/>
          </w:rPr>
          <w:tab/>
          <w:delText>Slightly Worse</w:delText>
        </w:r>
      </w:del>
    </w:p>
    <w:p w14:paraId="6901CC81" w14:textId="71DCF57E" w:rsidR="00C80E29" w:rsidRPr="00C1616D" w:rsidDel="008140A4" w:rsidRDefault="00C80E29" w:rsidP="00C80E29">
      <w:pPr>
        <w:rPr>
          <w:del w:id="328" w:author="margaret pinson" w:date="2014-12-10T10:28:00Z"/>
          <w:lang w:val="en-US"/>
        </w:rPr>
      </w:pPr>
      <w:del w:id="329" w:author="margaret pinson" w:date="2014-12-10T10:28:00Z">
        <w:r w:rsidRPr="00C1616D" w:rsidDel="008140A4">
          <w:rPr>
            <w:lang w:val="en-US"/>
          </w:rPr>
          <w:tab/>
          <w:delText>0</w:delText>
        </w:r>
        <w:r w:rsidRPr="00C1616D" w:rsidDel="008140A4">
          <w:rPr>
            <w:lang w:val="en-US"/>
          </w:rPr>
          <w:tab/>
        </w:r>
        <w:r w:rsidRPr="00C1616D" w:rsidDel="008140A4">
          <w:rPr>
            <w:lang w:val="en-US"/>
          </w:rPr>
          <w:tab/>
          <w:delText>The Same</w:delText>
        </w:r>
      </w:del>
    </w:p>
    <w:p w14:paraId="050F5F50" w14:textId="44C2E6A6" w:rsidR="00C80E29" w:rsidRPr="00C1616D" w:rsidDel="008140A4" w:rsidRDefault="00C80E29" w:rsidP="00C80E29">
      <w:pPr>
        <w:rPr>
          <w:del w:id="330" w:author="margaret pinson" w:date="2014-12-10T10:28:00Z"/>
          <w:lang w:val="en-US"/>
        </w:rPr>
      </w:pPr>
      <w:del w:id="331" w:author="margaret pinson" w:date="2014-12-10T10:28:00Z">
        <w:r w:rsidRPr="00C1616D" w:rsidDel="008140A4">
          <w:rPr>
            <w:lang w:val="en-US"/>
          </w:rPr>
          <w:tab/>
          <w:delText>1</w:delText>
        </w:r>
        <w:r w:rsidRPr="00C1616D" w:rsidDel="008140A4">
          <w:rPr>
            <w:lang w:val="en-US"/>
          </w:rPr>
          <w:tab/>
        </w:r>
        <w:r w:rsidRPr="00C1616D" w:rsidDel="008140A4">
          <w:rPr>
            <w:lang w:val="en-US"/>
          </w:rPr>
          <w:tab/>
          <w:delText>Slightly Better</w:delText>
        </w:r>
      </w:del>
    </w:p>
    <w:p w14:paraId="39C82980" w14:textId="04173C29" w:rsidR="00C80E29" w:rsidRPr="00C1616D" w:rsidDel="008140A4" w:rsidRDefault="00C80E29" w:rsidP="00C80E29">
      <w:pPr>
        <w:rPr>
          <w:del w:id="332" w:author="margaret pinson" w:date="2014-12-10T10:28:00Z"/>
          <w:lang w:val="en-US"/>
        </w:rPr>
      </w:pPr>
      <w:del w:id="333" w:author="margaret pinson" w:date="2014-12-10T10:28:00Z">
        <w:r w:rsidRPr="00C1616D" w:rsidDel="008140A4">
          <w:rPr>
            <w:lang w:val="en-US"/>
          </w:rPr>
          <w:tab/>
          <w:delText>2</w:delText>
        </w:r>
        <w:r w:rsidRPr="00C1616D" w:rsidDel="008140A4">
          <w:rPr>
            <w:lang w:val="en-US"/>
          </w:rPr>
          <w:tab/>
        </w:r>
        <w:r w:rsidRPr="00C1616D" w:rsidDel="008140A4">
          <w:rPr>
            <w:lang w:val="en-US"/>
          </w:rPr>
          <w:tab/>
          <w:delText>Better</w:delText>
        </w:r>
      </w:del>
    </w:p>
    <w:p w14:paraId="4EECD822" w14:textId="0A6B99CF" w:rsidR="00C80E29" w:rsidRPr="00C1616D" w:rsidDel="008140A4" w:rsidRDefault="00C80E29" w:rsidP="00C80E29">
      <w:pPr>
        <w:rPr>
          <w:del w:id="334" w:author="margaret pinson" w:date="2014-12-10T10:28:00Z"/>
          <w:lang w:val="en-US"/>
        </w:rPr>
      </w:pPr>
      <w:del w:id="335" w:author="margaret pinson" w:date="2014-12-10T10:28:00Z">
        <w:r w:rsidRPr="00C1616D" w:rsidDel="008140A4">
          <w:rPr>
            <w:lang w:val="en-US"/>
          </w:rPr>
          <w:tab/>
          <w:delText>3</w:delText>
        </w:r>
        <w:r w:rsidRPr="00C1616D" w:rsidDel="008140A4">
          <w:rPr>
            <w:lang w:val="en-US"/>
          </w:rPr>
          <w:tab/>
        </w:r>
        <w:r w:rsidRPr="00C1616D" w:rsidDel="008140A4">
          <w:rPr>
            <w:lang w:val="en-US"/>
          </w:rPr>
          <w:tab/>
          <w:delText>Much Better</w:delText>
        </w:r>
      </w:del>
    </w:p>
    <w:p w14:paraId="6F2C78E0" w14:textId="3DCB6BE1" w:rsidR="00C80E29" w:rsidRPr="00C1616D" w:rsidDel="008140A4" w:rsidRDefault="00C80E29" w:rsidP="00C80E29">
      <w:pPr>
        <w:rPr>
          <w:del w:id="336" w:author="margaret pinson" w:date="2014-12-10T10:28:00Z"/>
          <w:lang w:val="en-US"/>
        </w:rPr>
      </w:pPr>
      <w:del w:id="337" w:author="margaret pinson" w:date="2014-12-10T10:28:00Z">
        <w:r w:rsidRPr="00C1616D" w:rsidDel="008140A4">
          <w:rPr>
            <w:lang w:val="en-US"/>
          </w:rPr>
          <w:delText xml:space="preserve">The numbers may optionally be displayed on the scale. </w:delText>
        </w:r>
      </w:del>
    </w:p>
    <w:p w14:paraId="18261221" w14:textId="77777777" w:rsidR="00C80E29" w:rsidRDefault="00C80E29" w:rsidP="00C80E29">
      <w:pPr>
        <w:rPr>
          <w:lang w:val="en-US"/>
        </w:rPr>
      </w:pPr>
      <w:r w:rsidRPr="00C1616D">
        <w:rPr>
          <w:lang w:val="en-US"/>
        </w:rPr>
        <w:t>During data analysis, the randomized order of presentation must be removed.</w:t>
      </w:r>
    </w:p>
    <w:p w14:paraId="0DD7BE0B" w14:textId="77777777" w:rsidR="00C80E29" w:rsidRPr="00812CC7" w:rsidRDefault="00C80E29" w:rsidP="00C80E29">
      <w:pPr>
        <w:rPr>
          <w:rStyle w:val="Strong"/>
        </w:rPr>
      </w:pPr>
      <w:r>
        <w:rPr>
          <w:rStyle w:val="Strong"/>
        </w:rPr>
        <w:t>Comments</w:t>
      </w:r>
    </w:p>
    <w:p w14:paraId="28A26FCF" w14:textId="41398B85" w:rsidR="00C80E29" w:rsidRPr="00C1616D" w:rsidDel="000A2944" w:rsidRDefault="00C80E29" w:rsidP="00C80E29">
      <w:pPr>
        <w:rPr>
          <w:del w:id="338" w:author="margaret pinson" w:date="2014-12-10T10:41:00Z"/>
          <w:lang w:val="en-US"/>
        </w:rPr>
      </w:pPr>
      <w:del w:id="339" w:author="margaret pinson" w:date="2014-12-10T10:41:00Z">
        <w:r w:rsidRPr="00C1616D" w:rsidDel="000A2944">
          <w:rPr>
            <w:lang w:val="en-US"/>
          </w:rPr>
          <w:delText xml:space="preserve">The </w:delText>
        </w:r>
        <w:r w:rsidDel="000A2944">
          <w:rPr>
            <w:lang w:val="en-US"/>
          </w:rPr>
          <w:delText>CCR</w:delText>
        </w:r>
        <w:r w:rsidRPr="00C1616D" w:rsidDel="000A2944">
          <w:rPr>
            <w:lang w:val="en-US"/>
          </w:rPr>
          <w:delText xml:space="preserve"> method produces a fewer ratings than ACR in the same period of time (e.g., slightly more than one-half). </w:delText>
        </w:r>
      </w:del>
    </w:p>
    <w:p w14:paraId="7AA81A6F" w14:textId="29DC2F8F" w:rsidR="00C80E29" w:rsidRPr="00C1616D" w:rsidRDefault="00C80E29" w:rsidP="00C80E29">
      <w:pPr>
        <w:rPr>
          <w:lang w:val="en-US"/>
        </w:rPr>
      </w:pPr>
      <w:del w:id="340" w:author="margaret pinson" w:date="2014-12-10T10:41:00Z">
        <w:r w:rsidDel="000A2944">
          <w:rPr>
            <w:lang w:val="en-US"/>
          </w:rPr>
          <w:delText>CCR</w:delText>
        </w:r>
        <w:r w:rsidRPr="00C1616D" w:rsidDel="000A2944">
          <w:rPr>
            <w:lang w:val="en-US"/>
          </w:rPr>
          <w:delText xml:space="preserve"> </w:delText>
        </w:r>
      </w:del>
      <w:ins w:id="341" w:author="margaret pinson" w:date="2014-12-10T10:41:00Z">
        <w:r w:rsidR="000A2944">
          <w:rPr>
            <w:lang w:val="en-US"/>
          </w:rPr>
          <w:t>PC</w:t>
        </w:r>
        <w:r w:rsidR="000A2944" w:rsidRPr="00C1616D">
          <w:rPr>
            <w:lang w:val="en-US"/>
          </w:rPr>
          <w:t xml:space="preserve"> </w:t>
        </w:r>
      </w:ins>
      <w:r w:rsidRPr="00C1616D">
        <w:rPr>
          <w:lang w:val="en-US"/>
        </w:rPr>
        <w:t xml:space="preserve">ratings are minimally influenced by subject’s opinion of the content (e.g., whether the subject likes or dislikes the production quality). </w:t>
      </w:r>
    </w:p>
    <w:p w14:paraId="1E0B040B" w14:textId="7107D3DC" w:rsidR="00C80E29" w:rsidRPr="00C1616D" w:rsidRDefault="00C80E29" w:rsidP="00C80E29">
      <w:pPr>
        <w:rPr>
          <w:lang w:val="en-US"/>
        </w:rPr>
      </w:pPr>
      <w:r w:rsidRPr="00C1616D">
        <w:rPr>
          <w:lang w:val="en-US"/>
        </w:rPr>
        <w:t xml:space="preserve">Test subjects </w:t>
      </w:r>
      <w:del w:id="342" w:author="margaret pinson" w:date="2014-12-10T10:48:00Z">
        <w:r w:rsidRPr="00C1616D" w:rsidDel="00285A2A">
          <w:rPr>
            <w:lang w:val="en-US"/>
          </w:rPr>
          <w:delText xml:space="preserve">will </w:delText>
        </w:r>
      </w:del>
      <w:ins w:id="343" w:author="margaret pinson" w:date="2014-12-10T10:48:00Z">
        <w:r w:rsidR="00285A2A">
          <w:rPr>
            <w:lang w:val="en-US"/>
          </w:rPr>
          <w:t>may</w:t>
        </w:r>
        <w:r w:rsidR="00285A2A" w:rsidRPr="00C1616D">
          <w:rPr>
            <w:lang w:val="en-US"/>
          </w:rPr>
          <w:t xml:space="preserve"> </w:t>
        </w:r>
      </w:ins>
      <w:r w:rsidRPr="00C1616D">
        <w:rPr>
          <w:lang w:val="en-US"/>
        </w:rPr>
        <w:t xml:space="preserve">occasionally mistakenly swap their ratings when using the </w:t>
      </w:r>
      <w:del w:id="344" w:author="margaret pinson" w:date="2014-12-10T10:41:00Z">
        <w:r w:rsidDel="000A2944">
          <w:rPr>
            <w:lang w:val="en-US"/>
          </w:rPr>
          <w:delText>CCR</w:delText>
        </w:r>
        <w:r w:rsidRPr="00C1616D" w:rsidDel="000A2944">
          <w:rPr>
            <w:lang w:val="en-US"/>
          </w:rPr>
          <w:delText xml:space="preserve"> </w:delText>
        </w:r>
      </w:del>
      <w:ins w:id="345" w:author="margaret pinson" w:date="2014-12-10T10:41:00Z">
        <w:r w:rsidR="000A2944">
          <w:rPr>
            <w:lang w:val="en-US"/>
          </w:rPr>
          <w:t>PC</w:t>
        </w:r>
        <w:r w:rsidR="000A2944" w:rsidRPr="00C1616D">
          <w:rPr>
            <w:lang w:val="en-US"/>
          </w:rPr>
          <w:t xml:space="preserve"> </w:t>
        </w:r>
      </w:ins>
      <w:r w:rsidRPr="00C1616D">
        <w:rPr>
          <w:lang w:val="en-US"/>
        </w:rPr>
        <w:t>scale (e.g., mark “</w:t>
      </w:r>
      <w:del w:id="346" w:author="margaret pinson" w:date="2014-12-10T10:46:00Z">
        <w:r w:rsidRPr="00C1616D" w:rsidDel="000A2944">
          <w:rPr>
            <w:lang w:val="en-US"/>
          </w:rPr>
          <w:delText>Much Better</w:delText>
        </w:r>
      </w:del>
      <w:ins w:id="347" w:author="margaret pinson" w:date="2014-12-10T10:46:00Z">
        <w:r w:rsidR="000A2944">
          <w:rPr>
            <w:lang w:val="en-US"/>
          </w:rPr>
          <w:t>A is better than B</w:t>
        </w:r>
      </w:ins>
      <w:r w:rsidRPr="00C1616D">
        <w:rPr>
          <w:lang w:val="en-US"/>
        </w:rPr>
        <w:t>” when intending to mark “</w:t>
      </w:r>
      <w:del w:id="348" w:author="margaret pinson" w:date="2014-12-10T10:46:00Z">
        <w:r w:rsidRPr="00C1616D" w:rsidDel="000A2944">
          <w:rPr>
            <w:lang w:val="en-US"/>
          </w:rPr>
          <w:delText>Much Worse</w:delText>
        </w:r>
      </w:del>
      <w:ins w:id="349" w:author="margaret pinson" w:date="2014-12-10T10:46:00Z">
        <w:r w:rsidR="000A2944">
          <w:rPr>
            <w:lang w:val="en-US"/>
          </w:rPr>
          <w:t>B is better than A</w:t>
        </w:r>
      </w:ins>
      <w:r w:rsidRPr="00C1616D">
        <w:rPr>
          <w:lang w:val="en-US"/>
        </w:rPr>
        <w:t>”).</w:t>
      </w:r>
      <w:del w:id="350" w:author="margaret pinson" w:date="2014-12-10T10:48:00Z">
        <w:r w:rsidRPr="00C1616D" w:rsidDel="0008036E">
          <w:rPr>
            <w:lang w:val="en-US"/>
          </w:rPr>
          <w:delText xml:space="preserve"> This is unavoidable due to human error.</w:delText>
        </w:r>
      </w:del>
      <w:r w:rsidRPr="00C1616D">
        <w:rPr>
          <w:lang w:val="en-US"/>
        </w:rPr>
        <w:t xml:space="preserve"> </w:t>
      </w:r>
      <w:del w:id="351" w:author="margaret pinson" w:date="2014-12-10T10:45:00Z">
        <w:r w:rsidRPr="00C1616D" w:rsidDel="000A2944">
          <w:rPr>
            <w:lang w:val="en-US"/>
          </w:rPr>
          <w:delText>These unintentional score swapping events will introduce a type of error into the subjective data that is not present in ACR</w:delText>
        </w:r>
        <w:r w:rsidDel="000A2944">
          <w:rPr>
            <w:lang w:val="en-US"/>
          </w:rPr>
          <w:delText xml:space="preserve"> and DCR</w:delText>
        </w:r>
        <w:r w:rsidRPr="00C1616D" w:rsidDel="000A2944">
          <w:rPr>
            <w:lang w:val="en-US"/>
          </w:rPr>
          <w:delText xml:space="preserve"> data. </w:delText>
        </w:r>
      </w:del>
    </w:p>
    <w:p w14:paraId="6E211A3A" w14:textId="0E3E6C2F" w:rsidR="008140A4" w:rsidRDefault="00C80E29" w:rsidP="008140A4">
      <w:pPr>
        <w:pStyle w:val="Heading2"/>
        <w:rPr>
          <w:ins w:id="352" w:author="margaret pinson" w:date="2014-12-10T10:28:00Z"/>
          <w:lang w:val="en-US"/>
        </w:rPr>
      </w:pPr>
      <w:del w:id="353" w:author="margaret pinson" w:date="2014-12-10T10:54:00Z">
        <w:r w:rsidRPr="00C1616D" w:rsidDel="008D6DB8">
          <w:rPr>
            <w:lang w:val="en-US"/>
          </w:rPr>
          <w:delText xml:space="preserve">The accuracy of </w:delText>
        </w:r>
      </w:del>
      <w:del w:id="354" w:author="margaret pinson" w:date="2014-12-10T10:41:00Z">
        <w:r w:rsidDel="000A2944">
          <w:rPr>
            <w:lang w:val="en-US"/>
          </w:rPr>
          <w:delText>CCR</w:delText>
        </w:r>
        <w:r w:rsidRPr="00C1616D" w:rsidDel="000A2944">
          <w:rPr>
            <w:lang w:val="en-US"/>
          </w:rPr>
          <w:delText xml:space="preserve"> </w:delText>
        </w:r>
      </w:del>
      <w:del w:id="355" w:author="margaret pinson" w:date="2014-12-10T10:54:00Z">
        <w:r w:rsidRPr="00C1616D" w:rsidDel="008D6DB8">
          <w:rPr>
            <w:lang w:val="en-US"/>
          </w:rPr>
          <w:delText xml:space="preserve">is influenced by the randomized presentation of stimuli one and two. For example, when comparing source and degraded video, if the source stimulus is presented first 90% of the time, then </w:delText>
        </w:r>
      </w:del>
      <w:del w:id="356" w:author="margaret pinson" w:date="2014-12-10T10:41:00Z">
        <w:r w:rsidDel="000A2944">
          <w:rPr>
            <w:lang w:val="en-US"/>
          </w:rPr>
          <w:delText>CCR</w:delText>
        </w:r>
        <w:r w:rsidRPr="00C1616D" w:rsidDel="000A2944">
          <w:rPr>
            <w:lang w:val="en-US"/>
          </w:rPr>
          <w:delText xml:space="preserve"> </w:delText>
        </w:r>
      </w:del>
      <w:del w:id="357" w:author="margaret pinson" w:date="2014-12-10T10:54:00Z">
        <w:r w:rsidRPr="00C1616D" w:rsidDel="008D6DB8">
          <w:rPr>
            <w:lang w:val="en-US"/>
          </w:rPr>
          <w:delText xml:space="preserve">will contain the same bias seen in the </w:delText>
        </w:r>
        <w:r w:rsidDel="008D6DB8">
          <w:rPr>
            <w:lang w:val="en-US"/>
          </w:rPr>
          <w:delText>DCR</w:delText>
        </w:r>
        <w:r w:rsidRPr="00C1616D" w:rsidDel="008D6DB8">
          <w:rPr>
            <w:lang w:val="en-US"/>
          </w:rPr>
          <w:delText xml:space="preserve"> method.</w:delText>
        </w:r>
      </w:del>
      <w:ins w:id="358" w:author="margaret pinson" w:date="2014-12-10T10:28:00Z">
        <w:r w:rsidR="008140A4">
          <w:rPr>
            <w:lang w:val="en-US"/>
          </w:rPr>
          <w:t>8.2.3.1</w:t>
        </w:r>
        <w:r w:rsidR="008140A4">
          <w:rPr>
            <w:lang w:val="en-US"/>
          </w:rPr>
          <w:tab/>
        </w:r>
        <w:r w:rsidR="008140A4" w:rsidRPr="00273471">
          <w:rPr>
            <w:lang w:val="en-US"/>
          </w:rPr>
          <w:t xml:space="preserve">Comparison Category Rating (CCR) </w:t>
        </w:r>
        <w:r w:rsidR="008140A4">
          <w:rPr>
            <w:lang w:val="en-US"/>
          </w:rPr>
          <w:t xml:space="preserve">Method; also known as the </w:t>
        </w:r>
        <w:r w:rsidR="008140A4">
          <w:t>Double Stimulus Comparison Scale (DSCS)</w:t>
        </w:r>
      </w:ins>
    </w:p>
    <w:p w14:paraId="06F80B26" w14:textId="09ECEA53" w:rsidR="008140A4" w:rsidRDefault="008140A4" w:rsidP="008140A4">
      <w:pPr>
        <w:rPr>
          <w:ins w:id="359" w:author="margaret pinson" w:date="2014-12-10T10:50:00Z"/>
          <w:lang w:val="en-US"/>
        </w:rPr>
      </w:pPr>
      <w:ins w:id="360" w:author="margaret pinson" w:date="2014-12-10T10:28:00Z">
        <w:r w:rsidRPr="00C1616D">
          <w:rPr>
            <w:lang w:val="en-US"/>
          </w:rPr>
          <w:t xml:space="preserve">The </w:t>
        </w:r>
        <w:r>
          <w:rPr>
            <w:lang w:val="en-US"/>
          </w:rPr>
          <w:t xml:space="preserve">Comparison Category Rating (CCR) </w:t>
        </w:r>
        <w:r w:rsidRPr="00C1616D">
          <w:rPr>
            <w:lang w:val="en-US"/>
          </w:rPr>
          <w:t xml:space="preserve">method is a </w:t>
        </w:r>
        <w:r>
          <w:rPr>
            <w:lang w:val="en-US"/>
          </w:rPr>
          <w:t>type of PC</w:t>
        </w:r>
        <w:r w:rsidRPr="00C1616D">
          <w:rPr>
            <w:lang w:val="en-US"/>
          </w:rPr>
          <w:t>.</w:t>
        </w:r>
        <w:r>
          <w:rPr>
            <w:lang w:val="en-US"/>
          </w:rPr>
          <w:t xml:space="preserve"> This is also known as </w:t>
        </w:r>
        <w:r>
          <w:t xml:space="preserve">Double Stimulus Comparison Scale (DSCS). </w:t>
        </w:r>
        <w:r>
          <w:rPr>
            <w:lang w:val="en-US"/>
          </w:rPr>
          <w:t xml:space="preserve">This is typically used as a variant of DSIS, to compare an original and impaired 3D video sequence.  </w:t>
        </w:r>
      </w:ins>
    </w:p>
    <w:p w14:paraId="3CC07300" w14:textId="66A6EC68" w:rsidR="0048530C" w:rsidRPr="00C1616D" w:rsidRDefault="0048530C" w:rsidP="008140A4">
      <w:pPr>
        <w:rPr>
          <w:ins w:id="361" w:author="margaret pinson" w:date="2014-12-10T10:28:00Z"/>
          <w:lang w:val="en-US"/>
        </w:rPr>
      </w:pPr>
      <w:ins w:id="362" w:author="margaret pinson" w:date="2014-12-10T10:50:00Z">
        <w:r>
          <w:rPr>
            <w:lang w:val="en-US"/>
          </w:rPr>
          <w:t>The stimulus presentation order must be balanced (e.g., showing the original sequence first 50%, and showing the impaired sequence first 50%).</w:t>
        </w:r>
      </w:ins>
    </w:p>
    <w:p w14:paraId="74D06FD1" w14:textId="77777777" w:rsidR="008140A4" w:rsidRPr="00C1616D" w:rsidRDefault="008140A4" w:rsidP="008140A4">
      <w:pPr>
        <w:rPr>
          <w:ins w:id="363" w:author="margaret pinson" w:date="2014-12-10T10:28:00Z"/>
          <w:lang w:val="en-US"/>
        </w:rPr>
      </w:pPr>
      <w:ins w:id="364" w:author="margaret pinson" w:date="2014-12-10T10:28:00Z">
        <w:r>
          <w:rPr>
            <w:lang w:val="en-US"/>
          </w:rPr>
          <w:t>T</w:t>
        </w:r>
        <w:r w:rsidRPr="00C1616D">
          <w:rPr>
            <w:lang w:val="en-US"/>
          </w:rPr>
          <w:t>he subjects are asked to rate the impairment of the second stimulus in relation to the first stimulus. The following seven-level scale for rating the impairment should be used:</w:t>
        </w:r>
        <w:r w:rsidRPr="00C1616D">
          <w:rPr>
            <w:lang w:val="en-US"/>
          </w:rPr>
          <w:tab/>
        </w:r>
        <w:r w:rsidRPr="00C1616D">
          <w:rPr>
            <w:lang w:val="en-US"/>
          </w:rPr>
          <w:tab/>
        </w:r>
      </w:ins>
    </w:p>
    <w:p w14:paraId="7B5E9BE9" w14:textId="77777777" w:rsidR="008140A4" w:rsidRPr="00C1616D" w:rsidRDefault="008140A4" w:rsidP="008140A4">
      <w:pPr>
        <w:rPr>
          <w:ins w:id="365" w:author="margaret pinson" w:date="2014-12-10T10:28:00Z"/>
          <w:lang w:val="en-US"/>
        </w:rPr>
      </w:pPr>
      <w:ins w:id="366" w:author="margaret pinson" w:date="2014-12-10T10:28:00Z">
        <w:r w:rsidRPr="00C1616D">
          <w:rPr>
            <w:lang w:val="en-US"/>
          </w:rPr>
          <w:tab/>
          <w:t>-3</w:t>
        </w:r>
        <w:r w:rsidRPr="00C1616D">
          <w:rPr>
            <w:lang w:val="en-US"/>
          </w:rPr>
          <w:tab/>
        </w:r>
        <w:r w:rsidRPr="00C1616D">
          <w:rPr>
            <w:lang w:val="en-US"/>
          </w:rPr>
          <w:tab/>
          <w:t>Much Worse</w:t>
        </w:r>
      </w:ins>
    </w:p>
    <w:p w14:paraId="77902490" w14:textId="77777777" w:rsidR="008140A4" w:rsidRPr="00C1616D" w:rsidRDefault="008140A4" w:rsidP="008140A4">
      <w:pPr>
        <w:rPr>
          <w:ins w:id="367" w:author="margaret pinson" w:date="2014-12-10T10:28:00Z"/>
          <w:lang w:val="en-US"/>
        </w:rPr>
      </w:pPr>
      <w:ins w:id="368" w:author="margaret pinson" w:date="2014-12-10T10:28:00Z">
        <w:r w:rsidRPr="00C1616D">
          <w:rPr>
            <w:lang w:val="en-US"/>
          </w:rPr>
          <w:tab/>
          <w:t>-2</w:t>
        </w:r>
        <w:r w:rsidRPr="00C1616D">
          <w:rPr>
            <w:lang w:val="en-US"/>
          </w:rPr>
          <w:tab/>
        </w:r>
        <w:r w:rsidRPr="00C1616D">
          <w:rPr>
            <w:lang w:val="en-US"/>
          </w:rPr>
          <w:tab/>
          <w:t>Worse</w:t>
        </w:r>
      </w:ins>
    </w:p>
    <w:p w14:paraId="6FD7B04E" w14:textId="77777777" w:rsidR="008140A4" w:rsidRPr="00C1616D" w:rsidRDefault="008140A4" w:rsidP="008140A4">
      <w:pPr>
        <w:rPr>
          <w:ins w:id="369" w:author="margaret pinson" w:date="2014-12-10T10:28:00Z"/>
          <w:lang w:val="en-US"/>
        </w:rPr>
      </w:pPr>
      <w:ins w:id="370" w:author="margaret pinson" w:date="2014-12-10T10:28:00Z">
        <w:r w:rsidRPr="00C1616D">
          <w:rPr>
            <w:lang w:val="en-US"/>
          </w:rPr>
          <w:tab/>
          <w:t>-1</w:t>
        </w:r>
        <w:r w:rsidRPr="00C1616D">
          <w:rPr>
            <w:lang w:val="en-US"/>
          </w:rPr>
          <w:tab/>
        </w:r>
        <w:r w:rsidRPr="00C1616D">
          <w:rPr>
            <w:lang w:val="en-US"/>
          </w:rPr>
          <w:tab/>
          <w:t>Slightly Worse</w:t>
        </w:r>
      </w:ins>
    </w:p>
    <w:p w14:paraId="40939440" w14:textId="77777777" w:rsidR="008140A4" w:rsidRPr="00C1616D" w:rsidRDefault="008140A4" w:rsidP="008140A4">
      <w:pPr>
        <w:rPr>
          <w:ins w:id="371" w:author="margaret pinson" w:date="2014-12-10T10:28:00Z"/>
          <w:lang w:val="en-US"/>
        </w:rPr>
      </w:pPr>
      <w:ins w:id="372" w:author="margaret pinson" w:date="2014-12-10T10:28:00Z">
        <w:r w:rsidRPr="00C1616D">
          <w:rPr>
            <w:lang w:val="en-US"/>
          </w:rPr>
          <w:tab/>
          <w:t>0</w:t>
        </w:r>
        <w:r w:rsidRPr="00C1616D">
          <w:rPr>
            <w:lang w:val="en-US"/>
          </w:rPr>
          <w:tab/>
        </w:r>
        <w:r w:rsidRPr="00C1616D">
          <w:rPr>
            <w:lang w:val="en-US"/>
          </w:rPr>
          <w:tab/>
          <w:t>The Same</w:t>
        </w:r>
      </w:ins>
    </w:p>
    <w:p w14:paraId="78AB3516" w14:textId="77777777" w:rsidR="008140A4" w:rsidRPr="00C1616D" w:rsidRDefault="008140A4" w:rsidP="008140A4">
      <w:pPr>
        <w:rPr>
          <w:ins w:id="373" w:author="margaret pinson" w:date="2014-12-10T10:28:00Z"/>
          <w:lang w:val="en-US"/>
        </w:rPr>
      </w:pPr>
      <w:ins w:id="374" w:author="margaret pinson" w:date="2014-12-10T10:28:00Z">
        <w:r w:rsidRPr="00C1616D">
          <w:rPr>
            <w:lang w:val="en-US"/>
          </w:rPr>
          <w:tab/>
          <w:t>1</w:t>
        </w:r>
        <w:r w:rsidRPr="00C1616D">
          <w:rPr>
            <w:lang w:val="en-US"/>
          </w:rPr>
          <w:tab/>
        </w:r>
        <w:r w:rsidRPr="00C1616D">
          <w:rPr>
            <w:lang w:val="en-US"/>
          </w:rPr>
          <w:tab/>
          <w:t>Slightly Better</w:t>
        </w:r>
      </w:ins>
    </w:p>
    <w:p w14:paraId="5B208507" w14:textId="77777777" w:rsidR="008140A4" w:rsidRPr="00C1616D" w:rsidRDefault="008140A4" w:rsidP="008140A4">
      <w:pPr>
        <w:rPr>
          <w:ins w:id="375" w:author="margaret pinson" w:date="2014-12-10T10:28:00Z"/>
          <w:lang w:val="en-US"/>
        </w:rPr>
      </w:pPr>
      <w:ins w:id="376" w:author="margaret pinson" w:date="2014-12-10T10:28:00Z">
        <w:r w:rsidRPr="00C1616D">
          <w:rPr>
            <w:lang w:val="en-US"/>
          </w:rPr>
          <w:tab/>
          <w:t>2</w:t>
        </w:r>
        <w:r w:rsidRPr="00C1616D">
          <w:rPr>
            <w:lang w:val="en-US"/>
          </w:rPr>
          <w:tab/>
        </w:r>
        <w:r w:rsidRPr="00C1616D">
          <w:rPr>
            <w:lang w:val="en-US"/>
          </w:rPr>
          <w:tab/>
          <w:t>Better</w:t>
        </w:r>
      </w:ins>
    </w:p>
    <w:p w14:paraId="099C3716" w14:textId="77777777" w:rsidR="008140A4" w:rsidRPr="00C1616D" w:rsidRDefault="008140A4" w:rsidP="008140A4">
      <w:pPr>
        <w:rPr>
          <w:ins w:id="377" w:author="margaret pinson" w:date="2014-12-10T10:28:00Z"/>
          <w:lang w:val="en-US"/>
        </w:rPr>
      </w:pPr>
      <w:ins w:id="378" w:author="margaret pinson" w:date="2014-12-10T10:28:00Z">
        <w:r w:rsidRPr="00C1616D">
          <w:rPr>
            <w:lang w:val="en-US"/>
          </w:rPr>
          <w:tab/>
          <w:t>3</w:t>
        </w:r>
        <w:r w:rsidRPr="00C1616D">
          <w:rPr>
            <w:lang w:val="en-US"/>
          </w:rPr>
          <w:tab/>
        </w:r>
        <w:r w:rsidRPr="00C1616D">
          <w:rPr>
            <w:lang w:val="en-US"/>
          </w:rPr>
          <w:tab/>
          <w:t>Much Better</w:t>
        </w:r>
      </w:ins>
    </w:p>
    <w:p w14:paraId="48F9FCCA" w14:textId="77777777" w:rsidR="008140A4" w:rsidRPr="00C1616D" w:rsidRDefault="008140A4" w:rsidP="008140A4">
      <w:pPr>
        <w:rPr>
          <w:ins w:id="379" w:author="margaret pinson" w:date="2014-12-10T10:28:00Z"/>
          <w:lang w:val="en-US"/>
        </w:rPr>
      </w:pPr>
      <w:ins w:id="380" w:author="margaret pinson" w:date="2014-12-10T10:28:00Z">
        <w:r w:rsidRPr="00C1616D">
          <w:rPr>
            <w:lang w:val="en-US"/>
          </w:rPr>
          <w:t xml:space="preserve">The numbers may optionally be displayed on the scale. </w:t>
        </w:r>
      </w:ins>
    </w:p>
    <w:p w14:paraId="3963BB42" w14:textId="4C206335" w:rsidR="008140A4" w:rsidRDefault="008140A4" w:rsidP="008140A4">
      <w:pPr>
        <w:pStyle w:val="Heading2"/>
        <w:rPr>
          <w:ins w:id="381" w:author="margaret pinson" w:date="2014-12-10T10:28:00Z"/>
          <w:lang w:val="en-US"/>
        </w:rPr>
      </w:pPr>
      <w:ins w:id="382" w:author="margaret pinson" w:date="2014-12-10T10:28:00Z">
        <w:r>
          <w:rPr>
            <w:lang w:val="en-US"/>
          </w:rPr>
          <w:lastRenderedPageBreak/>
          <w:t>8.2.3.2</w:t>
        </w:r>
        <w:r>
          <w:rPr>
            <w:lang w:val="en-US"/>
          </w:rPr>
          <w:tab/>
          <w:t xml:space="preserve">Two Alternative Forced Choice </w:t>
        </w:r>
      </w:ins>
      <w:ins w:id="383" w:author="margaret pinson" w:date="2014-12-10T10:36:00Z">
        <w:r w:rsidR="00930CF5">
          <w:rPr>
            <w:lang w:val="en-US"/>
          </w:rPr>
          <w:t>Pair Comparison (2AFC-PC)</w:t>
        </w:r>
      </w:ins>
    </w:p>
    <w:p w14:paraId="42139FB4" w14:textId="14EE5141" w:rsidR="008140A4" w:rsidRPr="00C1616D" w:rsidRDefault="008140A4" w:rsidP="008140A4">
      <w:pPr>
        <w:rPr>
          <w:ins w:id="384" w:author="margaret pinson" w:date="2014-12-10T10:28:00Z"/>
          <w:lang w:val="en-US"/>
        </w:rPr>
      </w:pPr>
      <w:ins w:id="385" w:author="margaret pinson" w:date="2014-12-10T10:28:00Z">
        <w:r>
          <w:rPr>
            <w:lang w:val="en-US"/>
          </w:rPr>
          <w:t xml:space="preserve">The </w:t>
        </w:r>
      </w:ins>
      <w:ins w:id="386" w:author="margaret pinson" w:date="2014-12-10T10:35:00Z">
        <w:r w:rsidR="00A31937">
          <w:rPr>
            <w:lang w:val="en-US"/>
          </w:rPr>
          <w:t xml:space="preserve">Two Alternative Forced Choice </w:t>
        </w:r>
      </w:ins>
      <w:ins w:id="387" w:author="margaret pinson" w:date="2014-12-10T10:37:00Z">
        <w:r w:rsidR="00930CF5">
          <w:rPr>
            <w:lang w:val="en-US"/>
          </w:rPr>
          <w:t xml:space="preserve">Pair Comparison </w:t>
        </w:r>
      </w:ins>
      <w:ins w:id="388" w:author="margaret pinson" w:date="2014-12-10T10:35:00Z">
        <w:r w:rsidR="00A31937">
          <w:rPr>
            <w:lang w:val="en-US"/>
          </w:rPr>
          <w:t>(2AFC</w:t>
        </w:r>
      </w:ins>
      <w:ins w:id="389" w:author="margaret pinson" w:date="2014-12-10T10:37:00Z">
        <w:r w:rsidR="00930CF5">
          <w:rPr>
            <w:lang w:val="en-US"/>
          </w:rPr>
          <w:t>-PC</w:t>
        </w:r>
      </w:ins>
      <w:ins w:id="390" w:author="margaret pinson" w:date="2014-12-10T10:35:00Z">
        <w:r w:rsidR="00A31937">
          <w:rPr>
            <w:lang w:val="en-US"/>
          </w:rPr>
          <w:t>)</w:t>
        </w:r>
      </w:ins>
      <w:ins w:id="391" w:author="margaret pinson" w:date="2014-12-10T10:28:00Z">
        <w:r>
          <w:rPr>
            <w:lang w:val="en-US"/>
          </w:rPr>
          <w:t xml:space="preserve"> </w:t>
        </w:r>
        <w:r w:rsidRPr="00C1616D">
          <w:rPr>
            <w:lang w:val="en-US"/>
          </w:rPr>
          <w:t xml:space="preserve">method is a </w:t>
        </w:r>
        <w:r>
          <w:rPr>
            <w:lang w:val="en-US"/>
          </w:rPr>
          <w:t>type of PC</w:t>
        </w:r>
        <w:r w:rsidRPr="00C1616D">
          <w:rPr>
            <w:lang w:val="en-US"/>
          </w:rPr>
          <w:t>.</w:t>
        </w:r>
        <w:r>
          <w:rPr>
            <w:lang w:val="en-US"/>
          </w:rPr>
          <w:t xml:space="preserve"> This is typically used to compare two impaired </w:t>
        </w:r>
      </w:ins>
      <w:ins w:id="392" w:author="margaret pinson" w:date="2014-12-10T10:29:00Z">
        <w:r>
          <w:rPr>
            <w:lang w:val="en-US"/>
          </w:rPr>
          <w:t xml:space="preserve">versions of the same </w:t>
        </w:r>
      </w:ins>
      <w:ins w:id="393" w:author="margaret pinson" w:date="2014-12-10T10:28:00Z">
        <w:r>
          <w:rPr>
            <w:lang w:val="en-US"/>
          </w:rPr>
          <w:t xml:space="preserve">3D video sequence.  </w:t>
        </w:r>
      </w:ins>
    </w:p>
    <w:p w14:paraId="55087D92" w14:textId="5E6CFDF9" w:rsidR="00C46878" w:rsidRDefault="008140A4" w:rsidP="008140A4">
      <w:pPr>
        <w:rPr>
          <w:ins w:id="394" w:author="margaret pinson" w:date="2014-12-10T10:32:00Z"/>
          <w:lang w:val="en-US"/>
        </w:rPr>
      </w:pPr>
      <w:ins w:id="395" w:author="margaret pinson" w:date="2014-12-10T10:28:00Z">
        <w:r>
          <w:rPr>
            <w:lang w:val="en-US"/>
          </w:rPr>
          <w:t>T</w:t>
        </w:r>
        <w:r w:rsidRPr="00C1616D">
          <w:rPr>
            <w:lang w:val="en-US"/>
          </w:rPr>
          <w:t xml:space="preserve">he subjects are asked to </w:t>
        </w:r>
      </w:ins>
      <w:ins w:id="396" w:author="margaret pinson" w:date="2014-12-10T10:37:00Z">
        <w:r w:rsidR="00930CF5">
          <w:rPr>
            <w:lang w:val="en-US"/>
          </w:rPr>
          <w:t>directly compare two</w:t>
        </w:r>
      </w:ins>
      <w:ins w:id="397" w:author="margaret pinson" w:date="2014-12-10T10:28:00Z">
        <w:r w:rsidRPr="00C1616D">
          <w:rPr>
            <w:lang w:val="en-US"/>
          </w:rPr>
          <w:t xml:space="preserve"> stimul</w:t>
        </w:r>
      </w:ins>
      <w:ins w:id="398" w:author="margaret pinson" w:date="2014-12-10T10:37:00Z">
        <w:r w:rsidR="00930CF5">
          <w:rPr>
            <w:lang w:val="en-US"/>
          </w:rPr>
          <w:t>i</w:t>
        </w:r>
      </w:ins>
      <w:ins w:id="399" w:author="margaret pinson" w:date="2014-12-10T10:52:00Z">
        <w:r w:rsidR="005D263A">
          <w:rPr>
            <w:lang w:val="en-US"/>
          </w:rPr>
          <w:t xml:space="preserve">, </w:t>
        </w:r>
        <w:r w:rsidR="005D263A" w:rsidRPr="005D263A">
          <w:rPr>
            <w:i/>
            <w:lang w:val="en-US"/>
            <w:rPrChange w:id="400" w:author="margaret pinson" w:date="2014-12-10T10:52:00Z">
              <w:rPr>
                <w:lang w:val="en-US"/>
              </w:rPr>
            </w:rPrChange>
          </w:rPr>
          <w:t>A</w:t>
        </w:r>
        <w:r w:rsidR="005D263A">
          <w:rPr>
            <w:lang w:val="en-US"/>
          </w:rPr>
          <w:t xml:space="preserve"> and </w:t>
        </w:r>
        <w:r w:rsidR="005D263A" w:rsidRPr="005D263A">
          <w:rPr>
            <w:i/>
            <w:lang w:val="en-US"/>
            <w:rPrChange w:id="401" w:author="margaret pinson" w:date="2014-12-10T10:52:00Z">
              <w:rPr>
                <w:lang w:val="en-US"/>
              </w:rPr>
            </w:rPrChange>
          </w:rPr>
          <w:t>B</w:t>
        </w:r>
      </w:ins>
      <w:ins w:id="402" w:author="margaret pinson" w:date="2014-12-10T10:28:00Z">
        <w:r w:rsidRPr="00C1616D">
          <w:rPr>
            <w:lang w:val="en-US"/>
          </w:rPr>
          <w:t xml:space="preserve">. </w:t>
        </w:r>
      </w:ins>
      <w:ins w:id="403" w:author="margaret pinson" w:date="2014-12-10T10:53:00Z">
        <w:r w:rsidR="009C7749">
          <w:rPr>
            <w:lang w:val="en-US"/>
          </w:rPr>
          <w:t xml:space="preserve">The stimulus presentation order must be balanced (e.g., showing </w:t>
        </w:r>
        <w:r w:rsidR="009C7749" w:rsidRPr="004C620D">
          <w:rPr>
            <w:i/>
            <w:lang w:val="en-US"/>
          </w:rPr>
          <w:t>A</w:t>
        </w:r>
        <w:r w:rsidR="009C7749">
          <w:rPr>
            <w:lang w:val="en-US"/>
          </w:rPr>
          <w:t xml:space="preserve"> first 50% and showing </w:t>
        </w:r>
        <w:r w:rsidR="009C7749" w:rsidRPr="004C620D">
          <w:rPr>
            <w:i/>
            <w:lang w:val="en-US"/>
          </w:rPr>
          <w:t>B</w:t>
        </w:r>
        <w:r w:rsidR="009C7749">
          <w:rPr>
            <w:lang w:val="en-US"/>
          </w:rPr>
          <w:t xml:space="preserve"> first 50%</w:t>
        </w:r>
      </w:ins>
      <w:ins w:id="404" w:author="margaret pinson" w:date="2014-12-10T10:54:00Z">
        <w:r w:rsidR="009C7749">
          <w:rPr>
            <w:lang w:val="en-US"/>
          </w:rPr>
          <w:t xml:space="preserve"> in the experiment</w:t>
        </w:r>
      </w:ins>
      <w:ins w:id="405" w:author="margaret pinson" w:date="2014-12-10T10:53:00Z">
        <w:r w:rsidR="009C7749">
          <w:rPr>
            <w:lang w:val="en-US"/>
          </w:rPr>
          <w:t xml:space="preserve">). </w:t>
        </w:r>
      </w:ins>
      <w:ins w:id="406" w:author="margaret pinson" w:date="2014-12-10T10:32:00Z">
        <w:r w:rsidR="00C46878">
          <w:rPr>
            <w:lang w:val="en-US"/>
          </w:rPr>
          <w:t>A</w:t>
        </w:r>
      </w:ins>
      <w:ins w:id="407" w:author="margaret pinson" w:date="2014-12-10T10:28:00Z">
        <w:r w:rsidR="00930CF5">
          <w:rPr>
            <w:lang w:val="en-US"/>
          </w:rPr>
          <w:t xml:space="preserve"> </w:t>
        </w:r>
      </w:ins>
      <w:ins w:id="408" w:author="margaret pinson" w:date="2014-12-10T10:38:00Z">
        <w:r w:rsidR="008E09A8">
          <w:rPr>
            <w:lang w:val="en-US"/>
          </w:rPr>
          <w:t>binary decision</w:t>
        </w:r>
      </w:ins>
      <w:ins w:id="409" w:author="margaret pinson" w:date="2014-12-10T10:28:00Z">
        <w:r w:rsidRPr="00C1616D">
          <w:rPr>
            <w:lang w:val="en-US"/>
          </w:rPr>
          <w:t xml:space="preserve"> </w:t>
        </w:r>
      </w:ins>
      <w:ins w:id="410" w:author="margaret pinson" w:date="2014-12-10T10:37:00Z">
        <w:r w:rsidR="00930CF5">
          <w:rPr>
            <w:lang w:val="en-US"/>
          </w:rPr>
          <w:t xml:space="preserve">is used </w:t>
        </w:r>
      </w:ins>
      <w:ins w:id="411" w:author="margaret pinson" w:date="2014-12-10T10:38:00Z">
        <w:r w:rsidR="008E09A8">
          <w:rPr>
            <w:lang w:val="en-US"/>
          </w:rPr>
          <w:t>to</w:t>
        </w:r>
      </w:ins>
      <w:ins w:id="412" w:author="margaret pinson" w:date="2014-12-10T10:28:00Z">
        <w:r w:rsidRPr="00C1616D">
          <w:rPr>
            <w:lang w:val="en-US"/>
          </w:rPr>
          <w:t xml:space="preserve"> rat</w:t>
        </w:r>
      </w:ins>
      <w:ins w:id="413" w:author="margaret pinson" w:date="2014-12-10T10:38:00Z">
        <w:r w:rsidR="008E09A8">
          <w:rPr>
            <w:lang w:val="en-US"/>
          </w:rPr>
          <w:t>e</w:t>
        </w:r>
      </w:ins>
      <w:ins w:id="414" w:author="margaret pinson" w:date="2014-12-10T10:28:00Z">
        <w:r w:rsidRPr="00C1616D">
          <w:rPr>
            <w:lang w:val="en-US"/>
          </w:rPr>
          <w:t xml:space="preserve"> the impairment</w:t>
        </w:r>
      </w:ins>
      <w:ins w:id="415" w:author="margaret pinson" w:date="2014-12-10T10:32:00Z">
        <w:r w:rsidR="00C46878">
          <w:rPr>
            <w:lang w:val="en-US"/>
          </w:rPr>
          <w:t xml:space="preserve">. The wording will depend upon the presentation </w:t>
        </w:r>
      </w:ins>
      <w:ins w:id="416" w:author="margaret pinson" w:date="2014-12-10T10:35:00Z">
        <w:r w:rsidR="00FE3AA4">
          <w:rPr>
            <w:lang w:val="en-US"/>
          </w:rPr>
          <w:t xml:space="preserve">method </w:t>
        </w:r>
      </w:ins>
      <w:ins w:id="417" w:author="margaret pinson" w:date="2014-12-10T10:32:00Z">
        <w:r w:rsidR="00C46878">
          <w:rPr>
            <w:lang w:val="en-US"/>
          </w:rPr>
          <w:t>(e.g., simultaneous or sequential)</w:t>
        </w:r>
      </w:ins>
      <w:ins w:id="418" w:author="margaret pinson" w:date="2014-12-10T10:53:00Z">
        <w:r w:rsidR="009C7749">
          <w:rPr>
            <w:lang w:val="en-US"/>
          </w:rPr>
          <w:t>.</w:t>
        </w:r>
      </w:ins>
    </w:p>
    <w:p w14:paraId="05E2963C" w14:textId="7EB49C7C" w:rsidR="008140A4" w:rsidRPr="00C1616D" w:rsidRDefault="00C46878" w:rsidP="008140A4">
      <w:pPr>
        <w:rPr>
          <w:ins w:id="419" w:author="margaret pinson" w:date="2014-12-10T10:28:00Z"/>
          <w:lang w:val="en-US"/>
        </w:rPr>
      </w:pPr>
      <w:ins w:id="420" w:author="margaret pinson" w:date="2014-12-10T10:32:00Z">
        <w:r>
          <w:rPr>
            <w:lang w:val="en-US"/>
          </w:rPr>
          <w:t xml:space="preserve">If the stimuli are presented </w:t>
        </w:r>
      </w:ins>
      <w:ins w:id="421" w:author="margaret pinson" w:date="2014-12-10T10:35:00Z">
        <w:r w:rsidR="00270744">
          <w:rPr>
            <w:lang w:val="en-US"/>
          </w:rPr>
          <w:t xml:space="preserve">time </w:t>
        </w:r>
      </w:ins>
      <w:ins w:id="422" w:author="margaret pinson" w:date="2014-12-10T10:32:00Z">
        <w:r>
          <w:rPr>
            <w:lang w:val="en-US"/>
          </w:rPr>
          <w:t>sequentially</w:t>
        </w:r>
      </w:ins>
      <w:ins w:id="423" w:author="margaret pinson" w:date="2014-12-10T10:33:00Z">
        <w:r>
          <w:rPr>
            <w:lang w:val="en-US"/>
          </w:rPr>
          <w:t xml:space="preserve"> on the same monitor</w:t>
        </w:r>
      </w:ins>
      <w:ins w:id="424" w:author="margaret pinson" w:date="2014-12-10T10:32:00Z">
        <w:r>
          <w:rPr>
            <w:lang w:val="en-US"/>
          </w:rPr>
          <w:t>, then the following wording is appropriate:</w:t>
        </w:r>
      </w:ins>
      <w:ins w:id="425" w:author="margaret pinson" w:date="2014-12-10T10:28:00Z">
        <w:r w:rsidR="008140A4" w:rsidRPr="00C1616D">
          <w:rPr>
            <w:lang w:val="en-US"/>
          </w:rPr>
          <w:tab/>
        </w:r>
      </w:ins>
    </w:p>
    <w:p w14:paraId="7AAB1032" w14:textId="4DD1A25D" w:rsidR="008140A4" w:rsidRPr="00C1616D" w:rsidRDefault="008140A4" w:rsidP="008140A4">
      <w:pPr>
        <w:rPr>
          <w:ins w:id="426" w:author="margaret pinson" w:date="2014-12-10T10:28:00Z"/>
          <w:lang w:val="en-US"/>
        </w:rPr>
      </w:pPr>
      <w:ins w:id="427" w:author="margaret pinson" w:date="2014-12-10T10:28:00Z">
        <w:r w:rsidRPr="00C1616D">
          <w:rPr>
            <w:lang w:val="en-US"/>
          </w:rPr>
          <w:tab/>
        </w:r>
      </w:ins>
      <w:ins w:id="428" w:author="margaret pinson" w:date="2014-12-10T10:33:00Z">
        <w:r w:rsidR="00C46878">
          <w:rPr>
            <w:lang w:val="en-US"/>
          </w:rPr>
          <w:t>A</w:t>
        </w:r>
      </w:ins>
      <w:ins w:id="429" w:author="margaret pinson" w:date="2014-12-10T10:28:00Z">
        <w:r w:rsidRPr="00C1616D">
          <w:rPr>
            <w:lang w:val="en-US"/>
          </w:rPr>
          <w:tab/>
        </w:r>
        <w:r w:rsidRPr="00C1616D">
          <w:rPr>
            <w:lang w:val="en-US"/>
          </w:rPr>
          <w:tab/>
        </w:r>
      </w:ins>
      <w:ins w:id="430" w:author="margaret pinson" w:date="2014-12-10T10:32:00Z">
        <w:r w:rsidR="00C46878">
          <w:rPr>
            <w:lang w:val="en-US"/>
          </w:rPr>
          <w:t>The first sequence</w:t>
        </w:r>
      </w:ins>
    </w:p>
    <w:p w14:paraId="69AAA401" w14:textId="2B80306F" w:rsidR="008140A4" w:rsidRDefault="008140A4" w:rsidP="008140A4">
      <w:pPr>
        <w:rPr>
          <w:ins w:id="431" w:author="margaret pinson" w:date="2014-12-10T10:33:00Z"/>
          <w:lang w:val="en-US"/>
        </w:rPr>
      </w:pPr>
      <w:ins w:id="432" w:author="margaret pinson" w:date="2014-12-10T10:28:00Z">
        <w:r w:rsidRPr="00C1616D">
          <w:rPr>
            <w:lang w:val="en-US"/>
          </w:rPr>
          <w:tab/>
        </w:r>
      </w:ins>
      <w:ins w:id="433" w:author="margaret pinson" w:date="2014-12-10T10:33:00Z">
        <w:r w:rsidR="00C46878">
          <w:rPr>
            <w:lang w:val="en-US"/>
          </w:rPr>
          <w:t>B</w:t>
        </w:r>
      </w:ins>
      <w:ins w:id="434" w:author="margaret pinson" w:date="2014-12-10T10:28:00Z">
        <w:r w:rsidRPr="00C1616D">
          <w:rPr>
            <w:lang w:val="en-US"/>
          </w:rPr>
          <w:tab/>
        </w:r>
        <w:r w:rsidRPr="00C1616D">
          <w:rPr>
            <w:lang w:val="en-US"/>
          </w:rPr>
          <w:tab/>
        </w:r>
      </w:ins>
      <w:ins w:id="435" w:author="margaret pinson" w:date="2014-12-10T10:32:00Z">
        <w:r w:rsidR="00C46878">
          <w:rPr>
            <w:lang w:val="en-US"/>
          </w:rPr>
          <w:t>The second sequence</w:t>
        </w:r>
      </w:ins>
    </w:p>
    <w:p w14:paraId="003C960A" w14:textId="4891322E" w:rsidR="00C46878" w:rsidRPr="00C1616D" w:rsidRDefault="00C46878" w:rsidP="00C46878">
      <w:pPr>
        <w:rPr>
          <w:ins w:id="436" w:author="margaret pinson" w:date="2014-12-10T10:33:00Z"/>
          <w:lang w:val="en-US"/>
        </w:rPr>
      </w:pPr>
      <w:ins w:id="437" w:author="margaret pinson" w:date="2014-12-10T10:33:00Z">
        <w:r>
          <w:rPr>
            <w:lang w:val="en-US"/>
          </w:rPr>
          <w:t>If the stimuli are presented simultaneously</w:t>
        </w:r>
      </w:ins>
      <w:ins w:id="438" w:author="margaret pinson" w:date="2014-12-10T10:34:00Z">
        <w:r>
          <w:rPr>
            <w:lang w:val="en-US"/>
          </w:rPr>
          <w:t xml:space="preserve"> (e.g., on two different monitors</w:t>
        </w:r>
      </w:ins>
      <w:ins w:id="439" w:author="margaret pinson" w:date="2014-12-10T10:33:00Z">
        <w:r>
          <w:rPr>
            <w:lang w:val="en-US"/>
          </w:rPr>
          <w:t>,</w:t>
        </w:r>
      </w:ins>
      <w:ins w:id="440" w:author="margaret pinson" w:date="2014-12-10T10:34:00Z">
        <w:r>
          <w:rPr>
            <w:lang w:val="en-US"/>
          </w:rPr>
          <w:t xml:space="preserve"> or split screen on a single display)</w:t>
        </w:r>
      </w:ins>
      <w:ins w:id="441" w:author="margaret pinson" w:date="2014-12-10T10:33:00Z">
        <w:r>
          <w:rPr>
            <w:lang w:val="en-US"/>
          </w:rPr>
          <w:t xml:space="preserve"> then the following wording is appropriate:</w:t>
        </w:r>
        <w:r w:rsidRPr="00C1616D">
          <w:rPr>
            <w:lang w:val="en-US"/>
          </w:rPr>
          <w:tab/>
        </w:r>
      </w:ins>
    </w:p>
    <w:p w14:paraId="2F54A233" w14:textId="0272EEE9" w:rsidR="00C46878" w:rsidRPr="00C1616D" w:rsidRDefault="00C46878" w:rsidP="00C46878">
      <w:pPr>
        <w:rPr>
          <w:ins w:id="442" w:author="margaret pinson" w:date="2014-12-10T10:33:00Z"/>
          <w:lang w:val="en-US"/>
        </w:rPr>
      </w:pPr>
      <w:ins w:id="443" w:author="margaret pinson" w:date="2014-12-10T10:33:00Z">
        <w:r w:rsidRPr="00C1616D">
          <w:rPr>
            <w:lang w:val="en-US"/>
          </w:rPr>
          <w:tab/>
        </w:r>
        <w:r>
          <w:rPr>
            <w:lang w:val="en-US"/>
          </w:rPr>
          <w:t>A</w:t>
        </w:r>
        <w:r w:rsidRPr="00C1616D">
          <w:rPr>
            <w:lang w:val="en-US"/>
          </w:rPr>
          <w:tab/>
        </w:r>
        <w:r w:rsidRPr="00C1616D">
          <w:rPr>
            <w:lang w:val="en-US"/>
          </w:rPr>
          <w:tab/>
        </w:r>
        <w:r>
          <w:rPr>
            <w:lang w:val="en-US"/>
          </w:rPr>
          <w:t xml:space="preserve">The left </w:t>
        </w:r>
      </w:ins>
      <w:ins w:id="444" w:author="margaret pinson" w:date="2014-12-10T10:34:00Z">
        <w:r>
          <w:rPr>
            <w:lang w:val="en-US"/>
          </w:rPr>
          <w:t>sequence</w:t>
        </w:r>
      </w:ins>
    </w:p>
    <w:p w14:paraId="5CDF4A94" w14:textId="66E4027E" w:rsidR="00C46878" w:rsidRPr="00C1616D" w:rsidRDefault="00C46878" w:rsidP="00C46878">
      <w:pPr>
        <w:rPr>
          <w:ins w:id="445" w:author="margaret pinson" w:date="2014-12-10T10:33:00Z"/>
          <w:lang w:val="en-US"/>
        </w:rPr>
      </w:pPr>
      <w:ins w:id="446" w:author="margaret pinson" w:date="2014-12-10T10:33:00Z">
        <w:r w:rsidRPr="00C1616D">
          <w:rPr>
            <w:lang w:val="en-US"/>
          </w:rPr>
          <w:tab/>
        </w:r>
      </w:ins>
      <w:ins w:id="447" w:author="margaret pinson" w:date="2014-12-10T10:34:00Z">
        <w:r>
          <w:rPr>
            <w:lang w:val="en-US"/>
          </w:rPr>
          <w:t>B</w:t>
        </w:r>
      </w:ins>
      <w:ins w:id="448" w:author="margaret pinson" w:date="2014-12-10T10:33:00Z">
        <w:r w:rsidRPr="00C1616D">
          <w:rPr>
            <w:lang w:val="en-US"/>
          </w:rPr>
          <w:tab/>
        </w:r>
        <w:r w:rsidRPr="00C1616D">
          <w:rPr>
            <w:lang w:val="en-US"/>
          </w:rPr>
          <w:tab/>
        </w:r>
        <w:r>
          <w:rPr>
            <w:lang w:val="en-US"/>
          </w:rPr>
          <w:t xml:space="preserve">The right </w:t>
        </w:r>
      </w:ins>
      <w:ins w:id="449" w:author="margaret pinson" w:date="2014-12-10T10:34:00Z">
        <w:r>
          <w:rPr>
            <w:lang w:val="en-US"/>
          </w:rPr>
          <w:t>sequence</w:t>
        </w:r>
      </w:ins>
    </w:p>
    <w:p w14:paraId="2FD00788" w14:textId="3E73E212" w:rsidR="008140A4" w:rsidRDefault="00270744" w:rsidP="008140A4">
      <w:pPr>
        <w:rPr>
          <w:ins w:id="450" w:author="margaret pinson" w:date="2014-12-10T10:55:00Z"/>
          <w:lang w:val="en-US"/>
        </w:rPr>
      </w:pPr>
      <w:ins w:id="451" w:author="margaret pinson" w:date="2014-12-10T10:35:00Z">
        <w:r>
          <w:rPr>
            <w:lang w:val="en-US"/>
          </w:rPr>
          <w:t>N</w:t>
        </w:r>
      </w:ins>
      <w:ins w:id="452" w:author="margaret pinson" w:date="2014-12-10T10:28:00Z">
        <w:r w:rsidR="008140A4" w:rsidRPr="00C1616D">
          <w:rPr>
            <w:lang w:val="en-US"/>
          </w:rPr>
          <w:t xml:space="preserve">umbers </w:t>
        </w:r>
      </w:ins>
      <w:ins w:id="453" w:author="margaret pinson" w:date="2014-12-10T10:35:00Z">
        <w:r>
          <w:rPr>
            <w:lang w:val="en-US"/>
          </w:rPr>
          <w:t xml:space="preserve">or letters </w:t>
        </w:r>
      </w:ins>
      <w:ins w:id="454" w:author="margaret pinson" w:date="2014-12-10T10:28:00Z">
        <w:r w:rsidR="008140A4" w:rsidRPr="00C1616D">
          <w:rPr>
            <w:lang w:val="en-US"/>
          </w:rPr>
          <w:t xml:space="preserve">may optionally be displayed on the scale. </w:t>
        </w:r>
      </w:ins>
    </w:p>
    <w:p w14:paraId="0F867B0C" w14:textId="77777777" w:rsidR="008D6DB8" w:rsidRPr="00812CC7" w:rsidRDefault="008D6DB8" w:rsidP="008D6DB8">
      <w:pPr>
        <w:rPr>
          <w:ins w:id="455" w:author="margaret pinson" w:date="2014-12-10T10:55:00Z"/>
          <w:rStyle w:val="Strong"/>
        </w:rPr>
      </w:pPr>
      <w:ins w:id="456" w:author="margaret pinson" w:date="2014-12-10T10:55:00Z">
        <w:r>
          <w:rPr>
            <w:rStyle w:val="Strong"/>
          </w:rPr>
          <w:t>Comments</w:t>
        </w:r>
      </w:ins>
    </w:p>
    <w:p w14:paraId="5E91841F" w14:textId="00D57EB0" w:rsidR="008D6DB8" w:rsidRDefault="008D6DB8" w:rsidP="008140A4">
      <w:pPr>
        <w:rPr>
          <w:ins w:id="457" w:author="margaret pinson" w:date="2014-12-10T16:29:00Z"/>
          <w:lang w:val="en-US"/>
        </w:rPr>
      </w:pPr>
      <w:proofErr w:type="gramStart"/>
      <w:ins w:id="458" w:author="margaret pinson" w:date="2014-12-10T10:56:00Z">
        <w:r>
          <w:rPr>
            <w:lang w:val="en-US"/>
          </w:rPr>
          <w:t xml:space="preserve">With </w:t>
        </w:r>
      </w:ins>
      <w:ins w:id="459" w:author="margaret pinson" w:date="2014-12-10T10:55:00Z">
        <w:r>
          <w:rPr>
            <w:lang w:val="en-US"/>
          </w:rPr>
          <w:t>2AFC-PC</w:t>
        </w:r>
      </w:ins>
      <w:ins w:id="460" w:author="margaret pinson" w:date="2014-12-10T10:56:00Z">
        <w:r>
          <w:rPr>
            <w:lang w:val="en-US"/>
          </w:rPr>
          <w:t xml:space="preserve">, </w:t>
        </w:r>
      </w:ins>
      <w:ins w:id="461" w:author="margaret pinson" w:date="2014-12-10T11:02:00Z">
        <w:r w:rsidR="001F0466">
          <w:rPr>
            <w:lang w:val="en-US"/>
          </w:rPr>
          <w:t xml:space="preserve">in general </w:t>
        </w:r>
      </w:ins>
      <w:ins w:id="462" w:author="margaret pinson" w:date="2014-12-10T10:56:00Z">
        <w:r>
          <w:rPr>
            <w:lang w:val="en-US"/>
          </w:rPr>
          <w:t>the number of comparisons increases</w:t>
        </w:r>
      </w:ins>
      <w:ins w:id="463" w:author="margaret pinson" w:date="2014-12-10T10:55:00Z">
        <w:r>
          <w:rPr>
            <w:lang w:val="en-US"/>
          </w:rPr>
          <w:t xml:space="preserve"> exponentially </w:t>
        </w:r>
      </w:ins>
      <w:ins w:id="464" w:author="margaret pinson" w:date="2014-12-10T10:56:00Z">
        <w:r>
          <w:rPr>
            <w:lang w:val="en-US"/>
          </w:rPr>
          <w:t>with the</w:t>
        </w:r>
      </w:ins>
      <w:ins w:id="465" w:author="margaret pinson" w:date="2014-12-10T10:55:00Z">
        <w:r>
          <w:rPr>
            <w:lang w:val="en-US"/>
          </w:rPr>
          <w:t xml:space="preserve"> number of stimuli.</w:t>
        </w:r>
        <w:proofErr w:type="gramEnd"/>
        <w:r>
          <w:rPr>
            <w:lang w:val="en-US"/>
          </w:rPr>
          <w:t xml:space="preserve"> </w:t>
        </w:r>
      </w:ins>
      <w:ins w:id="466" w:author="margaret pinson" w:date="2014-12-10T10:56:00Z">
        <w:r>
          <w:rPr>
            <w:lang w:val="en-US"/>
          </w:rPr>
          <w:t xml:space="preserve">Two methods are appropriate to reduce the number of stimuli. These can be found </w:t>
        </w:r>
      </w:ins>
      <w:ins w:id="467" w:author="margaret pinson" w:date="2014-12-10T11:01:00Z">
        <w:r w:rsidR="00362F1F">
          <w:rPr>
            <w:lang w:val="en-US"/>
          </w:rPr>
          <w:t>in Annex B</w:t>
        </w:r>
      </w:ins>
      <w:ins w:id="468" w:author="margaret pinson" w:date="2014-12-10T10:56:00Z">
        <w:r>
          <w:rPr>
            <w:lang w:val="en-US"/>
          </w:rPr>
          <w:t>.</w:t>
        </w:r>
      </w:ins>
    </w:p>
    <w:p w14:paraId="4122B69E" w14:textId="0FA18246" w:rsidR="00FD6787" w:rsidRDefault="00FD6787" w:rsidP="00FD6787">
      <w:pPr>
        <w:rPr>
          <w:ins w:id="469" w:author="margaret pinson" w:date="2014-12-10T16:29:00Z"/>
          <w:lang w:val="en-US"/>
        </w:rPr>
      </w:pPr>
      <w:ins w:id="470" w:author="margaret pinson" w:date="2014-12-10T16:29:00Z">
        <w:r w:rsidRPr="004C620D">
          <w:rPr>
            <w:highlight w:val="yellow"/>
            <w:lang w:val="en-US"/>
          </w:rPr>
          <w:t>[</w:t>
        </w:r>
        <w:proofErr w:type="gramStart"/>
        <w:r w:rsidRPr="004C620D">
          <w:rPr>
            <w:highlight w:val="yellow"/>
            <w:lang w:val="en-US"/>
          </w:rPr>
          <w:t>b-</w:t>
        </w:r>
        <w:proofErr w:type="gramEnd"/>
        <w:r w:rsidRPr="004C620D">
          <w:rPr>
            <w:highlight w:val="yellow"/>
            <w:lang w:val="en-US"/>
          </w:rPr>
          <w:t>…] [Editor’s note: insert bibliographical references</w:t>
        </w:r>
        <w:r>
          <w:rPr>
            <w:highlight w:val="yellow"/>
            <w:lang w:val="en-US"/>
          </w:rPr>
          <w:t xml:space="preserve"> (Jing to find references)</w:t>
        </w:r>
        <w:r w:rsidRPr="004C620D">
          <w:rPr>
            <w:highlight w:val="yellow"/>
            <w:lang w:val="en-US"/>
          </w:rPr>
          <w:t>]</w:t>
        </w:r>
        <w:r>
          <w:rPr>
            <w:lang w:val="en-US"/>
          </w:rPr>
          <w:t xml:space="preserve"> demonstrated that 2AFC-PC is suitable for</w:t>
        </w:r>
      </w:ins>
      <w:ins w:id="471" w:author="margaret pinson" w:date="2014-12-10T16:30:00Z">
        <w:r>
          <w:rPr>
            <w:lang w:val="en-US"/>
          </w:rPr>
          <w:t xml:space="preserve"> </w:t>
        </w:r>
        <w:r w:rsidR="0068527B">
          <w:rPr>
            <w:lang w:val="en-US"/>
          </w:rPr>
          <w:t>measuring visual discomfort and quality of experience</w:t>
        </w:r>
      </w:ins>
      <w:ins w:id="472" w:author="margaret pinson" w:date="2014-12-10T16:29:00Z">
        <w:r>
          <w:rPr>
            <w:lang w:val="en-US"/>
          </w:rPr>
          <w:t xml:space="preserve">. </w:t>
        </w:r>
      </w:ins>
    </w:p>
    <w:p w14:paraId="738C54B0" w14:textId="4858F032" w:rsidR="0092583D" w:rsidRDefault="0092583D" w:rsidP="0092583D">
      <w:pPr>
        <w:rPr>
          <w:ins w:id="473" w:author="margaret pinson" w:date="2014-12-10T16:31:00Z"/>
          <w:lang w:val="en-US"/>
        </w:rPr>
      </w:pPr>
      <w:ins w:id="474" w:author="margaret pinson" w:date="2014-12-10T16:31:00Z">
        <w:r w:rsidRPr="004C620D">
          <w:rPr>
            <w:highlight w:val="yellow"/>
            <w:lang w:val="en-US"/>
          </w:rPr>
          <w:t>[</w:t>
        </w:r>
        <w:proofErr w:type="gramStart"/>
        <w:r w:rsidRPr="004C620D">
          <w:rPr>
            <w:highlight w:val="yellow"/>
            <w:lang w:val="en-US"/>
          </w:rPr>
          <w:t>b-</w:t>
        </w:r>
        <w:proofErr w:type="gramEnd"/>
        <w:r w:rsidRPr="004C620D">
          <w:rPr>
            <w:highlight w:val="yellow"/>
            <w:lang w:val="en-US"/>
          </w:rPr>
          <w:t>…] [Editor’s note: insert bibliographical references</w:t>
        </w:r>
        <w:r>
          <w:rPr>
            <w:highlight w:val="yellow"/>
            <w:lang w:val="en-US"/>
          </w:rPr>
          <w:t xml:space="preserve"> (</w:t>
        </w:r>
      </w:ins>
      <w:ins w:id="475" w:author="margaret pinson" w:date="2014-12-10T16:32:00Z">
        <w:r>
          <w:rPr>
            <w:highlight w:val="yellow"/>
            <w:lang w:val="en-US"/>
          </w:rPr>
          <w:t>Pierre</w:t>
        </w:r>
      </w:ins>
      <w:ins w:id="476" w:author="margaret pinson" w:date="2014-12-10T16:31:00Z">
        <w:r>
          <w:rPr>
            <w:highlight w:val="yellow"/>
            <w:lang w:val="en-US"/>
          </w:rPr>
          <w:t xml:space="preserve"> to find references)</w:t>
        </w:r>
        <w:r w:rsidRPr="004C620D">
          <w:rPr>
            <w:highlight w:val="yellow"/>
            <w:lang w:val="en-US"/>
          </w:rPr>
          <w:t>]</w:t>
        </w:r>
        <w:r>
          <w:rPr>
            <w:lang w:val="en-US"/>
          </w:rPr>
          <w:t xml:space="preserve"> demonstrated that 2AFC-PC is suitable for</w:t>
        </w:r>
        <w:r>
          <w:rPr>
            <w:lang w:val="en-US"/>
          </w:rPr>
          <w:t xml:space="preserve"> measuring quality of experience in the presence of depth </w:t>
        </w:r>
        <w:proofErr w:type="spellStart"/>
        <w:r>
          <w:rPr>
            <w:lang w:val="en-US"/>
          </w:rPr>
          <w:t>degredations</w:t>
        </w:r>
        <w:proofErr w:type="spellEnd"/>
        <w:r>
          <w:rPr>
            <w:lang w:val="en-US"/>
          </w:rPr>
          <w:t xml:space="preserve">. </w:t>
        </w:r>
      </w:ins>
    </w:p>
    <w:p w14:paraId="4110EB61" w14:textId="77777777" w:rsidR="00FD6787" w:rsidRPr="00C1616D" w:rsidRDefault="00FD6787" w:rsidP="008140A4">
      <w:pPr>
        <w:rPr>
          <w:ins w:id="477" w:author="margaret pinson" w:date="2014-12-10T10:28:00Z"/>
          <w:lang w:val="en-US"/>
        </w:rPr>
      </w:pPr>
    </w:p>
    <w:p w14:paraId="3FF67CDE" w14:textId="77777777" w:rsidR="008140A4" w:rsidRDefault="008140A4" w:rsidP="00C80E29">
      <w:pPr>
        <w:rPr>
          <w:lang w:val="en-US"/>
        </w:rPr>
      </w:pPr>
    </w:p>
    <w:p w14:paraId="49E835CB" w14:textId="3AD8B6ED" w:rsidR="00C80E29" w:rsidRPr="003B1C12" w:rsidRDefault="00C80E29" w:rsidP="00C80E29">
      <w:pPr>
        <w:rPr>
          <w:b/>
          <w:lang w:val="en-US"/>
        </w:rPr>
      </w:pPr>
      <w:del w:id="478" w:author="margaret pinson" w:date="2014-12-10T10:02:00Z">
        <w:r w:rsidRPr="003B1C12" w:rsidDel="00FA6D1C">
          <w:rPr>
            <w:b/>
            <w:lang w:val="en-US"/>
          </w:rPr>
          <w:delText>7.4</w:delText>
        </w:r>
      </w:del>
      <w:ins w:id="479" w:author="margaret pinson" w:date="2014-12-10T10:06:00Z">
        <w:r w:rsidR="00B40D73">
          <w:rPr>
            <w:b/>
            <w:lang w:val="en-US"/>
          </w:rPr>
          <w:t>8.2.4</w:t>
        </w:r>
      </w:ins>
      <w:r w:rsidRPr="003B1C12">
        <w:rPr>
          <w:b/>
          <w:lang w:val="en-US"/>
        </w:rPr>
        <w:tab/>
      </w:r>
      <w:r w:rsidRPr="00623858">
        <w:rPr>
          <w:b/>
          <w:lang w:eastAsia="fr-FR"/>
        </w:rPr>
        <w:t>Subjective Assessment Methodology for Video Quality</w:t>
      </w:r>
      <w:r w:rsidRPr="00623858">
        <w:rPr>
          <w:b/>
          <w:lang w:val="en-US"/>
        </w:rPr>
        <w:t xml:space="preserve"> (</w:t>
      </w:r>
      <w:r w:rsidRPr="003B1C12">
        <w:rPr>
          <w:b/>
          <w:lang w:val="en-US"/>
        </w:rPr>
        <w:t>SAMVIQ</w:t>
      </w:r>
      <w:r>
        <w:rPr>
          <w:b/>
          <w:lang w:val="en-US"/>
        </w:rPr>
        <w:t>)</w:t>
      </w:r>
    </w:p>
    <w:p w14:paraId="6C649784" w14:textId="77777777" w:rsidR="00C80E29" w:rsidRDefault="00C80E29" w:rsidP="00C80E29">
      <w:pPr>
        <w:rPr>
          <w:szCs w:val="24"/>
          <w:lang w:val="en-US"/>
        </w:rPr>
      </w:pPr>
      <w:r w:rsidRPr="00613AFA">
        <w:rPr>
          <w:lang w:eastAsia="fr-FR"/>
        </w:rPr>
        <w:t xml:space="preserve">The SAMVIQ method </w:t>
      </w:r>
      <w:r>
        <w:rPr>
          <w:lang w:val="en-US"/>
        </w:rPr>
        <w:t xml:space="preserve">defined in </w:t>
      </w:r>
      <w:r>
        <w:rPr>
          <w:szCs w:val="24"/>
          <w:lang w:val="en-US"/>
        </w:rPr>
        <w:t>[</w:t>
      </w:r>
      <w:r w:rsidRPr="00623858">
        <w:rPr>
          <w:szCs w:val="24"/>
          <w:lang w:val="en-US"/>
        </w:rPr>
        <w:t>ITU-R BT.1788</w:t>
      </w:r>
      <w:r>
        <w:rPr>
          <w:szCs w:val="24"/>
          <w:lang w:val="en-US"/>
        </w:rPr>
        <w:t xml:space="preserve">] </w:t>
      </w:r>
      <w:r>
        <w:rPr>
          <w:lang w:eastAsia="fr-FR"/>
        </w:rPr>
        <w:t xml:space="preserve">is </w:t>
      </w:r>
      <w:r w:rsidRPr="00613AFA">
        <w:rPr>
          <w:lang w:eastAsia="fr-FR"/>
        </w:rPr>
        <w:t xml:space="preserve">commonly used </w:t>
      </w:r>
      <w:r>
        <w:rPr>
          <w:lang w:eastAsia="fr-FR"/>
        </w:rPr>
        <w:t>to subjectively rate</w:t>
      </w:r>
      <w:r w:rsidRPr="00613AFA">
        <w:rPr>
          <w:lang w:eastAsia="fr-FR"/>
        </w:rPr>
        <w:t xml:space="preserve"> 2D</w:t>
      </w:r>
      <w:r>
        <w:rPr>
          <w:lang w:eastAsia="fr-FR"/>
        </w:rPr>
        <w:t xml:space="preserve"> video</w:t>
      </w:r>
      <w:r w:rsidRPr="00613AFA">
        <w:rPr>
          <w:lang w:eastAsia="fr-FR"/>
        </w:rPr>
        <w:t xml:space="preserve">. </w:t>
      </w:r>
      <w:r>
        <w:rPr>
          <w:lang w:val="en-US"/>
        </w:rPr>
        <w:t xml:space="preserve">The </w:t>
      </w:r>
      <w:r w:rsidRPr="003B1C12">
        <w:rPr>
          <w:lang w:val="en-US"/>
        </w:rPr>
        <w:t xml:space="preserve">SAMVIQ method </w:t>
      </w:r>
      <w:r>
        <w:rPr>
          <w:szCs w:val="24"/>
          <w:lang w:val="en-US"/>
        </w:rPr>
        <w:t xml:space="preserve">is also appropriate for use in measuring 3D subjective quality. </w:t>
      </w:r>
    </w:p>
    <w:p w14:paraId="6A159CEF" w14:textId="77777777" w:rsidR="00C80E29" w:rsidRPr="00613AFA" w:rsidRDefault="00C80E29" w:rsidP="00C80E29">
      <w:pPr>
        <w:jc w:val="both"/>
        <w:rPr>
          <w:lang w:eastAsia="fr-FR"/>
        </w:rPr>
      </w:pPr>
      <w:r w:rsidRPr="00613AFA">
        <w:rPr>
          <w:lang w:eastAsia="fr-FR"/>
        </w:rPr>
        <w:t>This method provides a global quality score for short display duration (10s–20s). It is inspired by the DSCQS (Double Stimulus using a Continuous Quality S</w:t>
      </w:r>
      <w:r>
        <w:rPr>
          <w:lang w:eastAsia="fr-FR"/>
        </w:rPr>
        <w:t>cale) method</w:t>
      </w:r>
      <w:r w:rsidRPr="00613AFA">
        <w:rPr>
          <w:lang w:eastAsia="fr-FR"/>
        </w:rPr>
        <w:t xml:space="preserve">. </w:t>
      </w:r>
      <w:r>
        <w:rPr>
          <w:lang w:eastAsia="fr-FR"/>
        </w:rPr>
        <w:t>SAMVIQ</w:t>
      </w:r>
      <w:r w:rsidRPr="00613AFA">
        <w:rPr>
          <w:lang w:eastAsia="fr-FR"/>
        </w:rPr>
        <w:t xml:space="preserve"> is a </w:t>
      </w:r>
      <w:proofErr w:type="spellStart"/>
      <w:r w:rsidRPr="00613AFA">
        <w:rPr>
          <w:lang w:eastAsia="fr-FR"/>
        </w:rPr>
        <w:t>multi stimulus</w:t>
      </w:r>
      <w:proofErr w:type="spellEnd"/>
      <w:r w:rsidRPr="00613AFA">
        <w:rPr>
          <w:lang w:eastAsia="fr-FR"/>
        </w:rPr>
        <w:t xml:space="preserve"> method: several sequences to evaluate are directly accessible (</w:t>
      </w:r>
      <w:r>
        <w:rPr>
          <w:lang w:eastAsia="fr-FR"/>
        </w:rPr>
        <w:t>e.g., played upon request</w:t>
      </w:r>
      <w:r w:rsidRPr="00613AFA">
        <w:rPr>
          <w:lang w:eastAsia="fr-FR"/>
        </w:rPr>
        <w:t>).</w:t>
      </w:r>
    </w:p>
    <w:p w14:paraId="5A3271F0" w14:textId="77777777" w:rsidR="00C80E29" w:rsidRPr="00613AFA" w:rsidRDefault="00C80E29" w:rsidP="00C80E29">
      <w:pPr>
        <w:jc w:val="both"/>
        <w:rPr>
          <w:lang w:eastAsia="fr-FR"/>
        </w:rPr>
      </w:pPr>
      <w:r>
        <w:rPr>
          <w:lang w:eastAsia="fr-FR"/>
        </w:rPr>
        <w:t>SAMVIQ</w:t>
      </w:r>
      <w:r w:rsidRPr="00613AFA">
        <w:rPr>
          <w:lang w:eastAsia="fr-FR"/>
        </w:rPr>
        <w:t xml:space="preserve"> is able to discriminate between low quality as well as high quality video sequences. For this purpose, it combine</w:t>
      </w:r>
      <w:r>
        <w:rPr>
          <w:lang w:eastAsia="fr-FR"/>
        </w:rPr>
        <w:t>s</w:t>
      </w:r>
      <w:r w:rsidRPr="00613AFA">
        <w:rPr>
          <w:lang w:eastAsia="fr-FR"/>
        </w:rPr>
        <w:t xml:space="preserve"> subjective evaluation capabilities and the ability to discriminate near quality, using an implicit comparison process. The subject can compare each sequence under test with the reference one (</w:t>
      </w:r>
      <w:r>
        <w:rPr>
          <w:lang w:eastAsia="fr-FR"/>
        </w:rPr>
        <w:t xml:space="preserve">i.e., 3D reference </w:t>
      </w:r>
      <w:r w:rsidRPr="00613AFA">
        <w:rPr>
          <w:lang w:eastAsia="fr-FR"/>
        </w:rPr>
        <w:t xml:space="preserve">sequence without any treatment) and </w:t>
      </w:r>
      <w:r>
        <w:rPr>
          <w:lang w:eastAsia="fr-FR"/>
        </w:rPr>
        <w:t xml:space="preserve">to the </w:t>
      </w:r>
      <w:r w:rsidRPr="00613AFA">
        <w:rPr>
          <w:lang w:eastAsia="fr-FR"/>
        </w:rPr>
        <w:t>other</w:t>
      </w:r>
      <w:r>
        <w:rPr>
          <w:lang w:eastAsia="fr-FR"/>
        </w:rPr>
        <w:t xml:space="preserve"> versions of the 3D source</w:t>
      </w:r>
      <w:r w:rsidRPr="00613AFA">
        <w:rPr>
          <w:lang w:eastAsia="fr-FR"/>
        </w:rPr>
        <w:t xml:space="preserve">. The SAMVIQ method includes a random access to play sequence files. </w:t>
      </w:r>
      <w:r>
        <w:rPr>
          <w:lang w:eastAsia="fr-FR"/>
        </w:rPr>
        <w:t>V</w:t>
      </w:r>
      <w:r w:rsidRPr="00613AFA">
        <w:rPr>
          <w:lang w:eastAsia="fr-FR"/>
        </w:rPr>
        <w:t>iewer</w:t>
      </w:r>
      <w:r>
        <w:rPr>
          <w:lang w:eastAsia="fr-FR"/>
        </w:rPr>
        <w:t>s</w:t>
      </w:r>
      <w:r w:rsidRPr="00613AFA">
        <w:rPr>
          <w:lang w:eastAsia="fr-FR"/>
        </w:rPr>
        <w:t xml:space="preserve"> can start or stop the evaluation, </w:t>
      </w:r>
      <w:r>
        <w:rPr>
          <w:lang w:eastAsia="fr-FR"/>
        </w:rPr>
        <w:t xml:space="preserve">and </w:t>
      </w:r>
      <w:r w:rsidRPr="00613AFA">
        <w:rPr>
          <w:lang w:eastAsia="fr-FR"/>
        </w:rPr>
        <w:t xml:space="preserve">give, change or keep the current score of each clip when </w:t>
      </w:r>
      <w:r>
        <w:rPr>
          <w:lang w:eastAsia="fr-FR"/>
        </w:rPr>
        <w:t>they</w:t>
      </w:r>
      <w:r w:rsidRPr="00613AFA">
        <w:rPr>
          <w:lang w:eastAsia="fr-FR"/>
        </w:rPr>
        <w:t xml:space="preserve"> want. Additionally, </w:t>
      </w:r>
      <w:r>
        <w:rPr>
          <w:lang w:eastAsia="fr-FR"/>
        </w:rPr>
        <w:t>they</w:t>
      </w:r>
      <w:r w:rsidRPr="00613AFA">
        <w:rPr>
          <w:lang w:eastAsia="fr-FR"/>
        </w:rPr>
        <w:t xml:space="preserve"> can replay sequences as </w:t>
      </w:r>
      <w:r>
        <w:rPr>
          <w:lang w:eastAsia="fr-FR"/>
        </w:rPr>
        <w:t>often</w:t>
      </w:r>
      <w:r w:rsidRPr="00613AFA">
        <w:rPr>
          <w:lang w:eastAsia="fr-FR"/>
        </w:rPr>
        <w:t xml:space="preserve"> as </w:t>
      </w:r>
      <w:r>
        <w:rPr>
          <w:lang w:eastAsia="fr-FR"/>
        </w:rPr>
        <w:t>they</w:t>
      </w:r>
      <w:r w:rsidRPr="00613AFA">
        <w:rPr>
          <w:lang w:eastAsia="fr-FR"/>
        </w:rPr>
        <w:t xml:space="preserve"> want.</w:t>
      </w:r>
    </w:p>
    <w:p w14:paraId="5C49DA5B" w14:textId="77777777" w:rsidR="00C80E29" w:rsidRDefault="00C80E29" w:rsidP="00C80E29">
      <w:pPr>
        <w:jc w:val="both"/>
        <w:rPr>
          <w:lang w:eastAsia="fr-FR"/>
        </w:rPr>
      </w:pPr>
      <w:r w:rsidRPr="00613AFA">
        <w:rPr>
          <w:lang w:eastAsia="fr-FR"/>
        </w:rPr>
        <w:t xml:space="preserve">The SAMVIQ quality evaluation method uses a continuous quality scale to provide a measurement of the intrinsic quality of video sequences. Each viewer moves a slider on a continuous scale graded from 0 to 100 annotated by 5 linearly spaced quality items (Excellent, good, fair, poor, bad). In the </w:t>
      </w:r>
      <w:r w:rsidRPr="00613AFA">
        <w:rPr>
          <w:lang w:eastAsia="fr-FR"/>
        </w:rPr>
        <w:lastRenderedPageBreak/>
        <w:t xml:space="preserve">3D case, </w:t>
      </w:r>
      <w:r>
        <w:rPr>
          <w:lang w:eastAsia="fr-FR"/>
        </w:rPr>
        <w:t xml:space="preserve">three different </w:t>
      </w:r>
      <w:r w:rsidRPr="00613AFA">
        <w:rPr>
          <w:lang w:eastAsia="fr-FR"/>
        </w:rPr>
        <w:t xml:space="preserve">perceptual scales are used: </w:t>
      </w:r>
      <w:r>
        <w:rPr>
          <w:lang w:eastAsia="fr-FR"/>
        </w:rPr>
        <w:t>visual e</w:t>
      </w:r>
      <w:r w:rsidRPr="00613AFA">
        <w:rPr>
          <w:lang w:eastAsia="fr-FR"/>
        </w:rPr>
        <w:t>xperience</w:t>
      </w:r>
      <w:r>
        <w:rPr>
          <w:lang w:eastAsia="fr-FR"/>
        </w:rPr>
        <w:t xml:space="preserve">, image quality </w:t>
      </w:r>
      <w:r w:rsidRPr="00613AFA">
        <w:rPr>
          <w:lang w:eastAsia="fr-FR"/>
        </w:rPr>
        <w:t xml:space="preserve">and </w:t>
      </w:r>
      <w:r>
        <w:rPr>
          <w:lang w:eastAsia="fr-FR"/>
        </w:rPr>
        <w:t>v</w:t>
      </w:r>
      <w:r w:rsidRPr="00613AFA">
        <w:rPr>
          <w:lang w:eastAsia="fr-FR"/>
        </w:rPr>
        <w:t xml:space="preserve">isual </w:t>
      </w:r>
      <w:r>
        <w:rPr>
          <w:lang w:eastAsia="fr-FR"/>
        </w:rPr>
        <w:t>c</w:t>
      </w:r>
      <w:r w:rsidRPr="00613AFA">
        <w:rPr>
          <w:lang w:eastAsia="fr-FR"/>
        </w:rPr>
        <w:t>omfort.</w:t>
      </w:r>
      <w:r>
        <w:rPr>
          <w:lang w:eastAsia="fr-FR"/>
        </w:rPr>
        <w:t xml:space="preserve"> </w:t>
      </w:r>
    </w:p>
    <w:p w14:paraId="184AAA8E" w14:textId="77777777" w:rsidR="00C80E29" w:rsidRPr="00613AFA" w:rsidRDefault="00C80E29" w:rsidP="00C80E29">
      <w:pPr>
        <w:jc w:val="both"/>
        <w:rPr>
          <w:lang w:eastAsia="fr-FR"/>
        </w:rPr>
      </w:pPr>
      <w:proofErr w:type="gramStart"/>
      <w:r>
        <w:rPr>
          <w:lang w:eastAsia="fr-FR"/>
        </w:rPr>
        <w:t>Each  perceptual</w:t>
      </w:r>
      <w:proofErr w:type="gramEnd"/>
      <w:r>
        <w:rPr>
          <w:lang w:eastAsia="fr-FR"/>
        </w:rPr>
        <w:t xml:space="preserve"> scale is rated during a different session.</w:t>
      </w:r>
    </w:p>
    <w:p w14:paraId="037DC6BB" w14:textId="77777777" w:rsidR="00C80E29" w:rsidRPr="00202A2C" w:rsidRDefault="00C80E29" w:rsidP="00C80E29">
      <w:pPr>
        <w:jc w:val="both"/>
        <w:rPr>
          <w:b/>
        </w:rPr>
      </w:pPr>
      <w:r w:rsidRPr="00202A2C">
        <w:rPr>
          <w:b/>
        </w:rPr>
        <w:t>Comments:</w:t>
      </w:r>
    </w:p>
    <w:p w14:paraId="0B3DAFCE" w14:textId="77777777" w:rsidR="00C80E29" w:rsidRPr="00642A50" w:rsidRDefault="00C80E29" w:rsidP="00C80E29">
      <w:pPr>
        <w:jc w:val="both"/>
      </w:pPr>
      <w:r w:rsidRPr="00613AFA">
        <w:t xml:space="preserve">The main </w:t>
      </w:r>
      <w:r>
        <w:t>value</w:t>
      </w:r>
      <w:r w:rsidRPr="00613AFA">
        <w:t xml:space="preserve"> of the SAMVIQ method for 3D video subjective quality assessment is to improve </w:t>
      </w:r>
      <w:r>
        <w:t>rating</w:t>
      </w:r>
      <w:r w:rsidRPr="00613AFA">
        <w:t xml:space="preserve"> accuracy </w:t>
      </w:r>
      <w:r>
        <w:t>for viewers who have little experience viewing 3D content</w:t>
      </w:r>
      <w:r w:rsidRPr="00613AFA">
        <w:t xml:space="preserve">. Moreover, </w:t>
      </w:r>
      <w:r>
        <w:t xml:space="preserve">SAMVIQ </w:t>
      </w:r>
      <w:r w:rsidRPr="00613AFA">
        <w:t>increas</w:t>
      </w:r>
      <w:r>
        <w:t>es</w:t>
      </w:r>
      <w:r w:rsidRPr="00613AFA">
        <w:t xml:space="preserve"> the accuracy of results for each viewer (</w:t>
      </w:r>
      <w:r>
        <w:t>e.g., fewer</w:t>
      </w:r>
      <w:r w:rsidRPr="00613AFA">
        <w:t xml:space="preserve"> judgment errors)</w:t>
      </w:r>
      <w:r>
        <w:t>. This</w:t>
      </w:r>
      <w:r w:rsidRPr="00613AFA">
        <w:t xml:space="preserve"> lead</w:t>
      </w:r>
      <w:r>
        <w:t>s</w:t>
      </w:r>
      <w:r w:rsidRPr="00613AFA">
        <w:t xml:space="preserve"> to more reliable results </w:t>
      </w:r>
      <w:r>
        <w:t xml:space="preserve">in terms of </w:t>
      </w:r>
      <w:r w:rsidRPr="00613AFA">
        <w:t>statistic</w:t>
      </w:r>
      <w:r>
        <w:t>al analysis</w:t>
      </w:r>
      <w:r w:rsidRPr="00613AFA">
        <w:t>.</w:t>
      </w:r>
    </w:p>
    <w:p w14:paraId="588E2A55" w14:textId="77777777" w:rsidR="00C80E29" w:rsidRDefault="00C80E29" w:rsidP="00C80E29">
      <w:pPr>
        <w:rPr>
          <w:ins w:id="480" w:author="margaret pinson" w:date="2014-12-10T15:17:00Z"/>
          <w:lang w:val="en-US"/>
        </w:rPr>
      </w:pPr>
    </w:p>
    <w:p w14:paraId="30F49EBD" w14:textId="7D69DDA4" w:rsidR="00114A42" w:rsidRPr="003B1C12" w:rsidRDefault="00114A42" w:rsidP="00114A42">
      <w:pPr>
        <w:rPr>
          <w:ins w:id="481" w:author="margaret pinson" w:date="2014-12-10T15:17:00Z"/>
          <w:b/>
          <w:lang w:val="en-US"/>
        </w:rPr>
      </w:pPr>
      <w:ins w:id="482" w:author="margaret pinson" w:date="2014-12-10T15:17:00Z">
        <w:r>
          <w:rPr>
            <w:b/>
            <w:lang w:val="en-US"/>
          </w:rPr>
          <w:t>8.2.4</w:t>
        </w:r>
        <w:r w:rsidRPr="003B1C12">
          <w:rPr>
            <w:b/>
            <w:lang w:val="en-US"/>
          </w:rPr>
          <w:tab/>
        </w:r>
        <w:r>
          <w:rPr>
            <w:b/>
            <w:lang w:eastAsia="fr-FR"/>
          </w:rPr>
          <w:t>DSCQS</w:t>
        </w:r>
      </w:ins>
    </w:p>
    <w:p w14:paraId="337A7B92" w14:textId="15B386E9" w:rsidR="00114A42" w:rsidRDefault="00114A42" w:rsidP="00114A42">
      <w:pPr>
        <w:rPr>
          <w:ins w:id="483" w:author="margaret pinson" w:date="2014-12-10T15:17:00Z"/>
          <w:szCs w:val="24"/>
          <w:lang w:val="en-US"/>
        </w:rPr>
      </w:pPr>
      <w:ins w:id="484" w:author="margaret pinson" w:date="2014-12-10T15:18:00Z">
        <w:r w:rsidRPr="00114A42">
          <w:rPr>
            <w:highlight w:val="yellow"/>
            <w:lang w:eastAsia="fr-FR"/>
            <w:rPrChange w:id="485" w:author="margaret pinson" w:date="2014-12-10T15:18:00Z">
              <w:rPr>
                <w:lang w:eastAsia="fr-FR"/>
              </w:rPr>
            </w:rPrChange>
          </w:rPr>
          <w:t>[Editor’s note: insert DSCQS on strength of MPEG’s use (</w:t>
        </w:r>
        <w:proofErr w:type="spellStart"/>
        <w:r w:rsidRPr="00114A42">
          <w:rPr>
            <w:highlight w:val="yellow"/>
            <w:lang w:eastAsia="fr-FR"/>
            <w:rPrChange w:id="486" w:author="margaret pinson" w:date="2014-12-10T15:18:00Z">
              <w:rPr>
                <w:lang w:eastAsia="fr-FR"/>
              </w:rPr>
            </w:rPrChange>
          </w:rPr>
          <w:t>Naeem</w:t>
        </w:r>
        <w:proofErr w:type="spellEnd"/>
        <w:r w:rsidRPr="00114A42">
          <w:rPr>
            <w:highlight w:val="yellow"/>
            <w:lang w:eastAsia="fr-FR"/>
            <w:rPrChange w:id="487" w:author="margaret pinson" w:date="2014-12-10T15:18:00Z">
              <w:rPr>
                <w:lang w:eastAsia="fr-FR"/>
              </w:rPr>
            </w:rPrChange>
          </w:rPr>
          <w:t>)</w:t>
        </w:r>
        <w:r>
          <w:rPr>
            <w:highlight w:val="yellow"/>
            <w:lang w:eastAsia="fr-FR"/>
          </w:rPr>
          <w:t>; link to the MPEG tests</w:t>
        </w:r>
        <w:r w:rsidRPr="00114A42">
          <w:rPr>
            <w:highlight w:val="yellow"/>
            <w:lang w:eastAsia="fr-FR"/>
            <w:rPrChange w:id="488" w:author="margaret pinson" w:date="2014-12-10T15:18:00Z">
              <w:rPr>
                <w:lang w:eastAsia="fr-FR"/>
              </w:rPr>
            </w:rPrChange>
          </w:rPr>
          <w:t>]</w:t>
        </w:r>
      </w:ins>
    </w:p>
    <w:p w14:paraId="797FA547" w14:textId="77777777" w:rsidR="00114A42" w:rsidRDefault="00114A42" w:rsidP="00C80E29">
      <w:pPr>
        <w:rPr>
          <w:ins w:id="489" w:author="margaret pinson" w:date="2014-12-10T15:23:00Z"/>
          <w:lang w:val="en-US"/>
        </w:rPr>
      </w:pPr>
    </w:p>
    <w:p w14:paraId="194FA2F9" w14:textId="37B79616" w:rsidR="00114A42" w:rsidRPr="003B1C12" w:rsidRDefault="00114A42" w:rsidP="00114A42">
      <w:pPr>
        <w:rPr>
          <w:ins w:id="490" w:author="margaret pinson" w:date="2014-12-10T15:23:00Z"/>
          <w:b/>
          <w:lang w:val="en-US"/>
        </w:rPr>
      </w:pPr>
      <w:ins w:id="491" w:author="margaret pinson" w:date="2014-12-10T15:23:00Z">
        <w:r>
          <w:rPr>
            <w:b/>
            <w:lang w:val="en-US"/>
          </w:rPr>
          <w:t>8.2.5</w:t>
        </w:r>
        <w:r w:rsidRPr="003B1C12">
          <w:rPr>
            <w:b/>
            <w:lang w:val="en-US"/>
          </w:rPr>
          <w:tab/>
        </w:r>
      </w:ins>
      <w:ins w:id="492" w:author="margaret pinson" w:date="2014-12-10T15:24:00Z">
        <w:r>
          <w:rPr>
            <w:b/>
            <w:lang w:val="en-US"/>
          </w:rPr>
          <w:t>UPM method (name to be fixed)</w:t>
        </w:r>
      </w:ins>
    </w:p>
    <w:p w14:paraId="1F2BE9C6" w14:textId="7867DA00" w:rsidR="00114A42" w:rsidRDefault="00114A42" w:rsidP="00114A42">
      <w:pPr>
        <w:rPr>
          <w:ins w:id="493" w:author="margaret pinson" w:date="2014-12-10T15:23:00Z"/>
          <w:szCs w:val="24"/>
          <w:lang w:val="en-US"/>
        </w:rPr>
      </w:pPr>
      <w:ins w:id="494" w:author="margaret pinson" w:date="2014-12-10T15:23:00Z">
        <w:r w:rsidRPr="00114A42">
          <w:rPr>
            <w:highlight w:val="yellow"/>
            <w:lang w:eastAsia="fr-FR"/>
            <w:rPrChange w:id="495" w:author="margaret pinson" w:date="2014-12-10T15:25:00Z">
              <w:rPr>
                <w:lang w:eastAsia="fr-FR"/>
              </w:rPr>
            </w:rPrChange>
          </w:rPr>
          <w:t>[</w:t>
        </w:r>
      </w:ins>
      <w:ins w:id="496" w:author="margaret pinson" w:date="2014-12-10T15:24:00Z">
        <w:r w:rsidRPr="00114A42">
          <w:rPr>
            <w:highlight w:val="yellow"/>
            <w:lang w:eastAsia="fr-FR"/>
            <w:rPrChange w:id="497" w:author="margaret pinson" w:date="2014-12-10T15:25:00Z">
              <w:rPr>
                <w:lang w:eastAsia="fr-FR"/>
              </w:rPr>
            </w:rPrChange>
          </w:rPr>
          <w:t>Editor’s note: insert UPM method (</w:t>
        </w:r>
        <w:proofErr w:type="spellStart"/>
        <w:r w:rsidRPr="00114A42">
          <w:rPr>
            <w:highlight w:val="yellow"/>
            <w:lang w:eastAsia="fr-FR"/>
            <w:rPrChange w:id="498" w:author="margaret pinson" w:date="2014-12-10T15:25:00Z">
              <w:rPr>
                <w:lang w:eastAsia="fr-FR"/>
              </w:rPr>
            </w:rPrChange>
          </w:rPr>
          <w:t>Kjell</w:t>
        </w:r>
        <w:proofErr w:type="spellEnd"/>
        <w:r w:rsidRPr="00114A42">
          <w:rPr>
            <w:highlight w:val="yellow"/>
            <w:lang w:eastAsia="fr-FR"/>
            <w:rPrChange w:id="499" w:author="margaret pinson" w:date="2014-12-10T15:25:00Z">
              <w:rPr>
                <w:lang w:eastAsia="fr-FR"/>
              </w:rPr>
            </w:rPrChange>
          </w:rPr>
          <w:t>)</w:t>
        </w:r>
      </w:ins>
      <w:ins w:id="500" w:author="margaret pinson" w:date="2014-12-10T15:23:00Z">
        <w:r w:rsidRPr="00114A42">
          <w:rPr>
            <w:highlight w:val="yellow"/>
            <w:lang w:eastAsia="fr-FR"/>
            <w:rPrChange w:id="501" w:author="margaret pinson" w:date="2014-12-10T15:25:00Z">
              <w:rPr>
                <w:lang w:eastAsia="fr-FR"/>
              </w:rPr>
            </w:rPrChange>
          </w:rPr>
          <w:t>]</w:t>
        </w:r>
      </w:ins>
    </w:p>
    <w:p w14:paraId="234B42D5" w14:textId="77777777" w:rsidR="00114A42" w:rsidRDefault="00114A42" w:rsidP="00C80E29">
      <w:pPr>
        <w:rPr>
          <w:lang w:val="en-US"/>
        </w:rPr>
      </w:pPr>
    </w:p>
    <w:p w14:paraId="60FAD711" w14:textId="78A93509" w:rsidR="00C80E29" w:rsidRDefault="00C80E29" w:rsidP="00C80E29">
      <w:pPr>
        <w:pStyle w:val="Heading2"/>
        <w:rPr>
          <w:lang w:val="en-US"/>
        </w:rPr>
      </w:pPr>
      <w:del w:id="502" w:author="margaret pinson" w:date="2014-12-10T10:03:00Z">
        <w:r w:rsidDel="00FA6D1C">
          <w:rPr>
            <w:lang w:val="en-US"/>
          </w:rPr>
          <w:delText>7.5</w:delText>
        </w:r>
      </w:del>
      <w:ins w:id="503" w:author="margaret pinson" w:date="2014-12-10T10:03:00Z">
        <w:r w:rsidR="00FA6D1C">
          <w:rPr>
            <w:lang w:val="en-US"/>
          </w:rPr>
          <w:t>8.</w:t>
        </w:r>
      </w:ins>
      <w:ins w:id="504" w:author="margaret pinson" w:date="2014-12-10T10:06:00Z">
        <w:r w:rsidR="00B40D73">
          <w:rPr>
            <w:lang w:val="en-US"/>
          </w:rPr>
          <w:t>3</w:t>
        </w:r>
      </w:ins>
      <w:r>
        <w:rPr>
          <w:lang w:val="en-US"/>
        </w:rPr>
        <w:tab/>
      </w:r>
      <w:del w:id="505" w:author="margaret pinson" w:date="2014-12-10T15:27:00Z">
        <w:r w:rsidDel="00773AF5">
          <w:rPr>
            <w:lang w:val="en-US"/>
          </w:rPr>
          <w:delText xml:space="preserve">Acceptable </w:delText>
        </w:r>
      </w:del>
      <w:r>
        <w:rPr>
          <w:lang w:val="en-US"/>
        </w:rPr>
        <w:t>Changes to the Methods</w:t>
      </w:r>
    </w:p>
    <w:p w14:paraId="475C8E59" w14:textId="74C00F10" w:rsidR="00773AF5" w:rsidRDefault="00773AF5" w:rsidP="00C80E29">
      <w:pPr>
        <w:rPr>
          <w:ins w:id="506" w:author="margaret pinson" w:date="2014-12-10T15:29:00Z"/>
          <w:lang w:val="en-US"/>
        </w:rPr>
      </w:pPr>
      <w:ins w:id="507" w:author="margaret pinson" w:date="2014-12-10T15:29:00Z">
        <w:r w:rsidRPr="00773AF5">
          <w:rPr>
            <w:highlight w:val="yellow"/>
            <w:lang w:val="en-US"/>
            <w:rPrChange w:id="508" w:author="margaret pinson" w:date="2014-12-10T15:30:00Z">
              <w:rPr>
                <w:lang w:val="en-US"/>
              </w:rPr>
            </w:rPrChange>
          </w:rPr>
          <w:t xml:space="preserve">[Editor’s note: needs to be checked </w:t>
        </w:r>
      </w:ins>
      <w:ins w:id="509" w:author="margaret pinson" w:date="2014-12-10T15:30:00Z">
        <w:r>
          <w:rPr>
            <w:highlight w:val="yellow"/>
            <w:lang w:val="en-US"/>
          </w:rPr>
          <w:t xml:space="preserve">in context of 3D </w:t>
        </w:r>
      </w:ins>
      <w:ins w:id="510" w:author="margaret pinson" w:date="2014-12-10T15:29:00Z">
        <w:r w:rsidRPr="00773AF5">
          <w:rPr>
            <w:highlight w:val="yellow"/>
            <w:lang w:val="en-US"/>
            <w:rPrChange w:id="511" w:author="margaret pinson" w:date="2014-12-10T15:30:00Z">
              <w:rPr>
                <w:lang w:val="en-US"/>
              </w:rPr>
            </w:rPrChange>
          </w:rPr>
          <w:t>&amp; references inserted (Marcus &amp; Margaret to review)]</w:t>
        </w:r>
      </w:ins>
    </w:p>
    <w:p w14:paraId="12199F5D" w14:textId="77777777" w:rsidR="00C80E29" w:rsidRDefault="00C80E29" w:rsidP="00C80E29">
      <w:pPr>
        <w:rPr>
          <w:lang w:val="en-US"/>
        </w:rPr>
      </w:pPr>
      <w:r w:rsidRPr="00AD469E">
        <w:rPr>
          <w:lang w:val="en-US"/>
        </w:rPr>
        <w:t>This section of the Recommendation is intended to be a living document. The methods and techniques described in this section cannot, by their very nature, account for the needs of every subjective experiment. It is expected that the experimenter may need to modify the test method to suit a particular experiment. Such modifications fall within the scope of this Recommendation.</w:t>
      </w:r>
    </w:p>
    <w:p w14:paraId="7C0373BF" w14:textId="39318EAC" w:rsidR="00C80E29" w:rsidRDefault="00C80E29" w:rsidP="00C80E29">
      <w:pPr>
        <w:rPr>
          <w:lang w:val="en-US"/>
        </w:rPr>
      </w:pPr>
      <w:r>
        <w:rPr>
          <w:lang w:val="en-US"/>
        </w:rPr>
        <w:t xml:space="preserve">The following </w:t>
      </w:r>
      <w:del w:id="512" w:author="margaret pinson" w:date="2014-12-10T15:28:00Z">
        <w:r w:rsidDel="00773AF5">
          <w:rPr>
            <w:lang w:val="en-US"/>
          </w:rPr>
          <w:delText xml:space="preserve">acceptable </w:delText>
        </w:r>
      </w:del>
      <w:r>
        <w:rPr>
          <w:lang w:val="en-US"/>
        </w:rPr>
        <w:t xml:space="preserve">changes have been evaluated systematically. </w:t>
      </w:r>
      <w:ins w:id="513" w:author="margaret pinson" w:date="2014-12-10T15:28:00Z">
        <w:r w:rsidR="00773AF5">
          <w:rPr>
            <w:lang w:val="en-US"/>
          </w:rPr>
          <w:t>When a change is marked acceptable, then s</w:t>
        </w:r>
      </w:ins>
      <w:del w:id="514" w:author="margaret pinson" w:date="2014-12-10T15:28:00Z">
        <w:r w:rsidDel="00773AF5">
          <w:rPr>
            <w:lang w:val="en-US"/>
          </w:rPr>
          <w:delText>S</w:delText>
        </w:r>
      </w:del>
      <w:r>
        <w:rPr>
          <w:lang w:val="en-US"/>
        </w:rPr>
        <w:t>ubjective tests that use these modifications are known to produce repeatable results.</w:t>
      </w:r>
    </w:p>
    <w:p w14:paraId="2B7C52BC" w14:textId="6D92D842" w:rsidR="00C80E29" w:rsidRDefault="00C80E29" w:rsidP="00C80E29">
      <w:pPr>
        <w:pStyle w:val="Heading3"/>
        <w:rPr>
          <w:lang w:val="en-US"/>
        </w:rPr>
      </w:pPr>
      <w:del w:id="515" w:author="margaret pinson" w:date="2014-12-10T15:26:00Z">
        <w:r w:rsidDel="00F070E1">
          <w:rPr>
            <w:lang w:val="en-US"/>
          </w:rPr>
          <w:delText>7.5</w:delText>
        </w:r>
      </w:del>
      <w:ins w:id="516" w:author="margaret pinson" w:date="2014-12-10T15:26:00Z">
        <w:r w:rsidR="00F070E1">
          <w:rPr>
            <w:lang w:val="en-US"/>
          </w:rPr>
          <w:t>8.3</w:t>
        </w:r>
      </w:ins>
      <w:r>
        <w:rPr>
          <w:lang w:val="en-US"/>
        </w:rPr>
        <w:t>.1</w:t>
      </w:r>
      <w:r>
        <w:rPr>
          <w:lang w:val="en-US"/>
        </w:rPr>
        <w:tab/>
        <w:t>Changes to Level Labels</w:t>
      </w:r>
    </w:p>
    <w:p w14:paraId="5B7EC2F2" w14:textId="77777777" w:rsidR="00C80E29" w:rsidRDefault="00C80E29" w:rsidP="00C80E29">
      <w:pPr>
        <w:rPr>
          <w:lang w:val="en-US"/>
        </w:rPr>
      </w:pPr>
      <w:r>
        <w:rPr>
          <w:lang w:val="en-US"/>
        </w:rPr>
        <w:t xml:space="preserve">Translating labels </w:t>
      </w:r>
      <w:proofErr w:type="gramStart"/>
      <w:r>
        <w:rPr>
          <w:lang w:val="en-US"/>
        </w:rPr>
        <w:t>into a different languages</w:t>
      </w:r>
      <w:proofErr w:type="gramEnd"/>
      <w:r>
        <w:rPr>
          <w:lang w:val="en-US"/>
        </w:rPr>
        <w:t xml:space="preserve"> does not result in a significant change to the MOS. Although the perceptual magnitude of the labels may change, the resulting MOS are not impacted. </w:t>
      </w:r>
    </w:p>
    <w:p w14:paraId="2909B726" w14:textId="77777777" w:rsidR="00C80E29" w:rsidRDefault="00C80E29" w:rsidP="00C80E29">
      <w:pPr>
        <w:rPr>
          <w:lang w:val="en-US"/>
        </w:rPr>
      </w:pPr>
      <w:r>
        <w:rPr>
          <w:lang w:val="en-US"/>
        </w:rPr>
        <w:t xml:space="preserve">An unlabeled scale may be used. For example, ends of the scale can be labeled with the symbols “+” and “-”. </w:t>
      </w:r>
    </w:p>
    <w:p w14:paraId="74C40298" w14:textId="77777777" w:rsidR="00C80E29" w:rsidRDefault="00C80E29" w:rsidP="00C80E29">
      <w:pPr>
        <w:rPr>
          <w:lang w:val="en-US"/>
        </w:rPr>
      </w:pPr>
      <w:r>
        <w:rPr>
          <w:lang w:val="en-US"/>
        </w:rPr>
        <w:t>A scale with numbers but no words may be used.</w:t>
      </w:r>
    </w:p>
    <w:p w14:paraId="1EA48099" w14:textId="77777777" w:rsidR="00C80E29" w:rsidRDefault="00C80E29" w:rsidP="00C80E29">
      <w:pPr>
        <w:rPr>
          <w:lang w:val="en-US"/>
        </w:rPr>
      </w:pPr>
      <w:r>
        <w:rPr>
          <w:lang w:val="en-US"/>
        </w:rPr>
        <w:t>Numbers may be included or excluded at the preference of the experimenter.</w:t>
      </w:r>
    </w:p>
    <w:p w14:paraId="27E63F55" w14:textId="0FCEF1B1" w:rsidR="00C80E29" w:rsidRDefault="00C80E29" w:rsidP="00C80E29">
      <w:pPr>
        <w:rPr>
          <w:lang w:val="en-US"/>
        </w:rPr>
      </w:pPr>
      <w:r>
        <w:rPr>
          <w:lang w:val="en-US"/>
        </w:rPr>
        <w:t xml:space="preserve">Alternate wordings of the labels may be used when the rating labels do not meet the needs of the experimenter. One example is using the DCR method with the ACR labels. One example is using the ACR method with a listening-effort scale as mentioned in </w:t>
      </w:r>
      <w:r w:rsidR="00692002">
        <w:rPr>
          <w:lang w:val="en-US"/>
        </w:rPr>
        <w:t>[ITU-T P.800]</w:t>
      </w:r>
      <w:r>
        <w:rPr>
          <w:lang w:val="en-US"/>
        </w:rPr>
        <w:t xml:space="preserve">. An example specific to 3D, is when assessing visual fatigue and asking about focusing difficulty, to present the following five levels: </w:t>
      </w:r>
    </w:p>
    <w:p w14:paraId="471859E0" w14:textId="77777777" w:rsidR="00C80E29" w:rsidRDefault="00C80E29" w:rsidP="00FC1EC6">
      <w:pPr>
        <w:numPr>
          <w:ilvl w:val="0"/>
          <w:numId w:val="9"/>
        </w:numPr>
        <w:rPr>
          <w:lang w:val="en-US"/>
        </w:rPr>
      </w:pPr>
      <w:r>
        <w:rPr>
          <w:lang w:val="en-US"/>
        </w:rPr>
        <w:t>None</w:t>
      </w:r>
    </w:p>
    <w:p w14:paraId="0C3CB07C" w14:textId="77777777" w:rsidR="00C80E29" w:rsidRDefault="00C80E29" w:rsidP="00FC1EC6">
      <w:pPr>
        <w:numPr>
          <w:ilvl w:val="0"/>
          <w:numId w:val="9"/>
        </w:numPr>
        <w:rPr>
          <w:lang w:val="en-US"/>
        </w:rPr>
      </w:pPr>
      <w:r>
        <w:rPr>
          <w:lang w:val="en-US"/>
        </w:rPr>
        <w:t>Mild</w:t>
      </w:r>
    </w:p>
    <w:p w14:paraId="0F4B2AD0" w14:textId="77777777" w:rsidR="00C80E29" w:rsidRDefault="00C80E29" w:rsidP="00FC1EC6">
      <w:pPr>
        <w:numPr>
          <w:ilvl w:val="0"/>
          <w:numId w:val="9"/>
        </w:numPr>
        <w:rPr>
          <w:lang w:val="en-US"/>
        </w:rPr>
      </w:pPr>
      <w:r>
        <w:rPr>
          <w:lang w:val="en-US"/>
        </w:rPr>
        <w:t>Modest</w:t>
      </w:r>
    </w:p>
    <w:p w14:paraId="51B63604" w14:textId="77777777" w:rsidR="00C80E29" w:rsidRDefault="00C80E29" w:rsidP="00FC1EC6">
      <w:pPr>
        <w:numPr>
          <w:ilvl w:val="0"/>
          <w:numId w:val="9"/>
        </w:numPr>
        <w:rPr>
          <w:lang w:val="en-US"/>
        </w:rPr>
      </w:pPr>
      <w:r>
        <w:rPr>
          <w:lang w:val="en-US"/>
        </w:rPr>
        <w:lastRenderedPageBreak/>
        <w:t>Bad</w:t>
      </w:r>
    </w:p>
    <w:p w14:paraId="56432A18" w14:textId="77777777" w:rsidR="00C80E29" w:rsidRPr="00273471" w:rsidRDefault="00C80E29" w:rsidP="00FC1EC6">
      <w:pPr>
        <w:numPr>
          <w:ilvl w:val="0"/>
          <w:numId w:val="9"/>
        </w:numPr>
        <w:rPr>
          <w:lang w:val="en-US"/>
        </w:rPr>
      </w:pPr>
      <w:r>
        <w:rPr>
          <w:lang w:val="en-US"/>
        </w:rPr>
        <w:t>Severe</w:t>
      </w:r>
    </w:p>
    <w:p w14:paraId="69B2B11C" w14:textId="721FC11B" w:rsidR="00C80E29" w:rsidRDefault="00C80E29" w:rsidP="00C80E29">
      <w:pPr>
        <w:pStyle w:val="Heading3"/>
        <w:rPr>
          <w:lang w:val="en-US"/>
        </w:rPr>
      </w:pPr>
      <w:del w:id="517" w:author="margaret pinson" w:date="2014-12-10T15:26:00Z">
        <w:r w:rsidDel="00F070E1">
          <w:rPr>
            <w:lang w:val="en-US"/>
          </w:rPr>
          <w:delText>7.5</w:delText>
        </w:r>
      </w:del>
      <w:ins w:id="518" w:author="margaret pinson" w:date="2014-12-10T15:26:00Z">
        <w:r w:rsidR="00F070E1">
          <w:rPr>
            <w:lang w:val="en-US"/>
          </w:rPr>
          <w:t>8.3</w:t>
        </w:r>
      </w:ins>
      <w:r>
        <w:rPr>
          <w:lang w:val="en-US"/>
        </w:rPr>
        <w:t>.2</w:t>
      </w:r>
      <w:r>
        <w:rPr>
          <w:lang w:val="en-US"/>
        </w:rPr>
        <w:tab/>
        <w:t xml:space="preserve">ACR with </w:t>
      </w:r>
      <w:proofErr w:type="spellStart"/>
      <w:r>
        <w:rPr>
          <w:lang w:val="en-US"/>
        </w:rPr>
        <w:t>Hiden</w:t>
      </w:r>
      <w:proofErr w:type="spellEnd"/>
      <w:r>
        <w:rPr>
          <w:lang w:val="en-US"/>
        </w:rPr>
        <w:t xml:space="preserve"> Reference (ACR-HR)</w:t>
      </w:r>
    </w:p>
    <w:p w14:paraId="07416993" w14:textId="77777777" w:rsidR="00C80E29" w:rsidRPr="00D246AC" w:rsidRDefault="00C80E29" w:rsidP="00C80E29">
      <w:pPr>
        <w:rPr>
          <w:lang w:val="en-US"/>
        </w:rPr>
      </w:pPr>
      <w:r>
        <w:rPr>
          <w:lang w:val="en-US"/>
        </w:rPr>
        <w:t xml:space="preserve">An acceptable variant of the ACR method is ACR with </w:t>
      </w:r>
      <w:proofErr w:type="spellStart"/>
      <w:r>
        <w:rPr>
          <w:lang w:val="en-US"/>
        </w:rPr>
        <w:t>Hiden</w:t>
      </w:r>
      <w:proofErr w:type="spellEnd"/>
      <w:r>
        <w:rPr>
          <w:lang w:val="en-US"/>
        </w:rPr>
        <w:t xml:space="preserve"> Reference (ACR-HR).  </w:t>
      </w:r>
      <w:r w:rsidRPr="00D246AC">
        <w:rPr>
          <w:lang w:val="en-US"/>
        </w:rPr>
        <w:t>With ACR-HR, the experiment includes a reference version of each video segment, not as part of a pair, but as a freestanding stimulus for rating like any other. During the data analysis the ACR scores will be subtracted from the corresponding reference scores to obtain a DMOS. This procedure is known as “hidden reference removal.”</w:t>
      </w:r>
    </w:p>
    <w:p w14:paraId="737BDD2E" w14:textId="77777777" w:rsidR="00C80E29" w:rsidRPr="00D246AC" w:rsidRDefault="00C80E29" w:rsidP="00C80E29">
      <w:pPr>
        <w:rPr>
          <w:lang w:val="en-US"/>
        </w:rPr>
      </w:pPr>
      <w:r w:rsidRPr="00D246AC">
        <w:rPr>
          <w:lang w:val="en-US"/>
        </w:rPr>
        <w:t xml:space="preserve">Differential viewer scores (DV) are calculated on </w:t>
      </w:r>
      <w:proofErr w:type="gramStart"/>
      <w:r w:rsidRPr="00D246AC">
        <w:rPr>
          <w:lang w:val="en-US"/>
        </w:rPr>
        <w:t>a per</w:t>
      </w:r>
      <w:proofErr w:type="gramEnd"/>
      <w:r w:rsidRPr="00D246AC">
        <w:rPr>
          <w:lang w:val="en-US"/>
        </w:rPr>
        <w:t xml:space="preserve"> subject per processed video sequence (PVS) basis. The appropriate hidden reference (REF) is used to calculate DV using the following formula:</w:t>
      </w:r>
    </w:p>
    <w:p w14:paraId="71E11110" w14:textId="77777777" w:rsidR="00C80E29" w:rsidRPr="00126EA6" w:rsidRDefault="00C80E29" w:rsidP="00C80E29">
      <w:pPr>
        <w:rPr>
          <w:lang w:val="fr-FR"/>
        </w:rPr>
      </w:pPr>
      <w:r w:rsidRPr="00D246AC">
        <w:rPr>
          <w:lang w:val="en-US"/>
        </w:rPr>
        <w:tab/>
      </w:r>
      <w:r w:rsidRPr="00126EA6">
        <w:rPr>
          <w:lang w:val="fr-FR"/>
        </w:rPr>
        <w:t>DV(PVS) = V(PVS) – V(REF) + 5</w:t>
      </w:r>
    </w:p>
    <w:p w14:paraId="62588D9E" w14:textId="77777777" w:rsidR="00C80E29" w:rsidRPr="00D246AC" w:rsidRDefault="00C80E29" w:rsidP="00C80E29">
      <w:pPr>
        <w:rPr>
          <w:lang w:val="en-US"/>
        </w:rPr>
      </w:pPr>
      <w:proofErr w:type="gramStart"/>
      <w:r w:rsidRPr="00D246AC">
        <w:rPr>
          <w:lang w:val="en-US"/>
        </w:rPr>
        <w:t>where</w:t>
      </w:r>
      <w:proofErr w:type="gramEnd"/>
      <w:r w:rsidRPr="00D246AC">
        <w:rPr>
          <w:lang w:val="en-US"/>
        </w:rPr>
        <w:t xml:space="preserve"> V is the viewer’s ACR score.  In using this formula, a DV of 5 indicates ‘Excellent’ quality and a DV of 1 indicates ‘Bad’ quality. Any DV values greater than 5 (i.e. where the processed sequence is rated better quality than its associated hidden reference sequence) will generally be considered valid.  Alternatively, a 2-point crushing function may be applied to </w:t>
      </w:r>
      <w:r>
        <w:rPr>
          <w:lang w:val="en-US"/>
        </w:rPr>
        <w:t>prevent these individual ACR-HR</w:t>
      </w:r>
      <w:r w:rsidRPr="00D246AC">
        <w:rPr>
          <w:lang w:val="en-US"/>
        </w:rPr>
        <w:t xml:space="preserve"> viewer scores (DV) from unduly influencing the overall mean opinion score:</w:t>
      </w:r>
    </w:p>
    <w:p w14:paraId="7A3DDB82" w14:textId="77777777" w:rsidR="00C80E29" w:rsidRDefault="00C80E29" w:rsidP="00C80E29">
      <w:pPr>
        <w:rPr>
          <w:lang w:val="en-US"/>
        </w:rPr>
      </w:pPr>
      <w:r w:rsidRPr="00D246AC">
        <w:rPr>
          <w:lang w:val="en-US"/>
        </w:rPr>
        <w:tab/>
      </w:r>
      <w:proofErr w:type="spellStart"/>
      <w:r w:rsidRPr="00D246AC">
        <w:rPr>
          <w:lang w:val="en-US"/>
        </w:rPr>
        <w:t>crushed_DV</w:t>
      </w:r>
      <w:proofErr w:type="spellEnd"/>
      <w:r w:rsidRPr="00D246AC">
        <w:rPr>
          <w:lang w:val="en-US"/>
        </w:rPr>
        <w:t xml:space="preserve"> = (7*DV)</w:t>
      </w:r>
      <w:proofErr w:type="gramStart"/>
      <w:r w:rsidRPr="00D246AC">
        <w:rPr>
          <w:lang w:val="en-US"/>
        </w:rPr>
        <w:t>/(</w:t>
      </w:r>
      <w:proofErr w:type="gramEnd"/>
      <w:r w:rsidRPr="00D246AC">
        <w:rPr>
          <w:lang w:val="en-US"/>
        </w:rPr>
        <w:t>2+DV) when DV &gt; 5.</w:t>
      </w:r>
    </w:p>
    <w:p w14:paraId="321B06C2" w14:textId="77777777" w:rsidR="00C80E29" w:rsidRPr="00812CC7" w:rsidRDefault="00C80E29" w:rsidP="00C80E29">
      <w:pPr>
        <w:rPr>
          <w:rStyle w:val="Strong"/>
        </w:rPr>
      </w:pPr>
      <w:r>
        <w:rPr>
          <w:rStyle w:val="Strong"/>
        </w:rPr>
        <w:t>Comments</w:t>
      </w:r>
    </w:p>
    <w:p w14:paraId="51DF161E" w14:textId="77777777" w:rsidR="00C80E29" w:rsidRDefault="00C80E29" w:rsidP="00C80E29">
      <w:pPr>
        <w:rPr>
          <w:lang w:val="en-US"/>
        </w:rPr>
      </w:pPr>
      <w:r>
        <w:rPr>
          <w:lang w:val="en-US"/>
        </w:rPr>
        <w:t>ACR-HR will result in larger confidence intervals than ACR, CCR or DCR.</w:t>
      </w:r>
    </w:p>
    <w:p w14:paraId="76606E56" w14:textId="77777777" w:rsidR="00C80E29" w:rsidRDefault="00C80E29" w:rsidP="00C80E29">
      <w:pPr>
        <w:rPr>
          <w:lang w:val="en-US"/>
        </w:rPr>
      </w:pPr>
      <w:r>
        <w:rPr>
          <w:lang w:val="en-US"/>
        </w:rPr>
        <w:t>The ACR-HR method removes some of the influence of content from the ACR ratings, however to a lesser extent than CCR or DCR.</w:t>
      </w:r>
    </w:p>
    <w:p w14:paraId="6C75D998" w14:textId="77777777" w:rsidR="00C80E29" w:rsidRDefault="00C80E29" w:rsidP="00C80E29">
      <w:pPr>
        <w:rPr>
          <w:lang w:val="en-US"/>
        </w:rPr>
      </w:pPr>
      <w:r>
        <w:rPr>
          <w:lang w:val="en-US"/>
        </w:rPr>
        <w:t>ACR-HR should not be used when the reference sequences are fair, poor or bad quality. The problem is that the range of DV ’excellent’ quality diminishes. For example, if the reference video quality is poor on the ACR scale, then DV must be 3 or greater.</w:t>
      </w:r>
    </w:p>
    <w:p w14:paraId="00297BE8" w14:textId="1EE95C04" w:rsidR="00C80E29" w:rsidDel="00773AF5" w:rsidRDefault="00C80E29" w:rsidP="00C80E29">
      <w:pPr>
        <w:pStyle w:val="Heading2"/>
        <w:rPr>
          <w:del w:id="519" w:author="margaret pinson" w:date="2014-12-10T15:29:00Z"/>
          <w:lang w:val="en-US"/>
        </w:rPr>
      </w:pPr>
      <w:del w:id="520" w:author="margaret pinson" w:date="2014-12-10T15:29:00Z">
        <w:r w:rsidDel="00773AF5">
          <w:rPr>
            <w:lang w:val="en-US"/>
          </w:rPr>
          <w:delText>7.6</w:delText>
        </w:r>
        <w:r w:rsidDel="00773AF5">
          <w:rPr>
            <w:lang w:val="en-US"/>
          </w:rPr>
          <w:tab/>
        </w:r>
        <w:r w:rsidR="00692002" w:rsidDel="00773AF5">
          <w:rPr>
            <w:lang w:val="en-US"/>
          </w:rPr>
          <w:delText xml:space="preserve">Discouraged </w:delText>
        </w:r>
        <w:r w:rsidDel="00773AF5">
          <w:rPr>
            <w:lang w:val="en-US"/>
          </w:rPr>
          <w:delText>Changes to the Methods</w:delText>
        </w:r>
      </w:del>
    </w:p>
    <w:p w14:paraId="5283251C" w14:textId="37662151" w:rsidR="00C80E29" w:rsidDel="00773AF5" w:rsidRDefault="00C80E29" w:rsidP="00C80E29">
      <w:pPr>
        <w:rPr>
          <w:del w:id="521" w:author="margaret pinson" w:date="2014-12-10T15:29:00Z"/>
          <w:lang w:val="en-US"/>
        </w:rPr>
      </w:pPr>
      <w:del w:id="522" w:author="margaret pinson" w:date="2014-12-10T15:29:00Z">
        <w:r w:rsidDel="00773AF5">
          <w:rPr>
            <w:lang w:val="en-US"/>
          </w:rPr>
          <w:delText xml:space="preserve">The following acceptable changes have been evaluated systematically. These modifications are </w:delText>
        </w:r>
        <w:r w:rsidR="00692002" w:rsidDel="00773AF5">
          <w:rPr>
            <w:lang w:val="en-US"/>
          </w:rPr>
          <w:delText>discouraged</w:delText>
        </w:r>
        <w:r w:rsidDel="00773AF5">
          <w:rPr>
            <w:lang w:val="en-US"/>
          </w:rPr>
          <w:delText>.</w:delText>
        </w:r>
        <w:r w:rsidR="00692002" w:rsidDel="00773AF5">
          <w:rPr>
            <w:lang w:val="en-US"/>
          </w:rPr>
          <w:delText xml:space="preserve"> However, these changes are allowed.</w:delText>
        </w:r>
      </w:del>
    </w:p>
    <w:p w14:paraId="0C337500" w14:textId="0E4BCEAA" w:rsidR="00C80E29" w:rsidRDefault="00C80E29" w:rsidP="00C80E29">
      <w:pPr>
        <w:pStyle w:val="Heading3"/>
        <w:rPr>
          <w:lang w:val="en-US"/>
        </w:rPr>
      </w:pPr>
      <w:del w:id="523" w:author="margaret pinson" w:date="2014-12-10T15:30:00Z">
        <w:r w:rsidDel="00773AF5">
          <w:rPr>
            <w:lang w:val="en-US"/>
          </w:rPr>
          <w:delText>7.6.1</w:delText>
        </w:r>
      </w:del>
      <w:ins w:id="524" w:author="margaret pinson" w:date="2014-12-10T15:30:00Z">
        <w:r w:rsidR="00773AF5">
          <w:rPr>
            <w:lang w:val="en-US"/>
          </w:rPr>
          <w:t>8.3.3</w:t>
        </w:r>
      </w:ins>
      <w:r>
        <w:rPr>
          <w:lang w:val="en-US"/>
        </w:rPr>
        <w:tab/>
        <w:t>Do Not Increase the Number of Levels</w:t>
      </w:r>
    </w:p>
    <w:p w14:paraId="2D1C29FD" w14:textId="77777777" w:rsidR="00C80E29" w:rsidRDefault="00C80E29" w:rsidP="00C80E29">
      <w:pPr>
        <w:rPr>
          <w:lang w:val="en-US"/>
        </w:rPr>
      </w:pPr>
      <w:r>
        <w:rPr>
          <w:lang w:val="en-US"/>
        </w:rPr>
        <w:t xml:space="preserve">The number of levels should not be increased. Tests into the replicability and accuracy of subjective methods indicate that the accuracy of the resulting MOS does not improve.  However, the method becomes more difficult for subjects. </w:t>
      </w:r>
    </w:p>
    <w:p w14:paraId="2C839019" w14:textId="77777777" w:rsidR="00C80E29" w:rsidRDefault="00C80E29" w:rsidP="00C80E29">
      <w:pPr>
        <w:rPr>
          <w:lang w:val="en-US"/>
        </w:rPr>
      </w:pPr>
      <w:r w:rsidRPr="00EB6EC4">
        <w:rPr>
          <w:lang w:val="en-US"/>
        </w:rPr>
        <w:t xml:space="preserve">Experiments that compare discrete scales (e.g., 5-point, 9-point, </w:t>
      </w:r>
      <w:proofErr w:type="gramStart"/>
      <w:r w:rsidRPr="00EB6EC4">
        <w:rPr>
          <w:lang w:val="en-US"/>
        </w:rPr>
        <w:t>11</w:t>
      </w:r>
      <w:proofErr w:type="gramEnd"/>
      <w:r w:rsidRPr="00EB6EC4">
        <w:rPr>
          <w:lang w:val="en-US"/>
        </w:rPr>
        <w:t>-point) with continuous scales (e.g., 100-point scales) all indicate that continuous scales contain more levels tha</w:t>
      </w:r>
      <w:r>
        <w:rPr>
          <w:lang w:val="en-US"/>
        </w:rPr>
        <w:t>n</w:t>
      </w:r>
      <w:r w:rsidRPr="00EB6EC4">
        <w:rPr>
          <w:lang w:val="en-US"/>
        </w:rPr>
        <w:t xml:space="preserve"> can be differentiated by people. The continuous scales are treated by the subjects as if it were a discrete scale with fewer options (e.g., using five to nine levels).</w:t>
      </w:r>
    </w:p>
    <w:p w14:paraId="4E3BE9F8" w14:textId="77777777" w:rsidR="00C80E29" w:rsidRDefault="00C80E29" w:rsidP="00C80E29">
      <w:pPr>
        <w:rPr>
          <w:lang w:val="en-US"/>
        </w:rPr>
      </w:pPr>
      <w:r>
        <w:rPr>
          <w:lang w:val="en-US"/>
        </w:rPr>
        <w:t xml:space="preserve">Prohibited examples include changing ACR from a discrete 5-level scale to a discrete 9-level scale, a discrete 11-level scale, or a continuous scale. </w:t>
      </w:r>
    </w:p>
    <w:p w14:paraId="6B8BB598" w14:textId="77777777" w:rsidR="00C80E29" w:rsidRDefault="00C80E29" w:rsidP="00C80E29">
      <w:pPr>
        <w:rPr>
          <w:lang w:val="en-US"/>
        </w:rPr>
      </w:pPr>
    </w:p>
    <w:p w14:paraId="69C274A3" w14:textId="6E98CD2F" w:rsidR="00C80E29" w:rsidRDefault="00C80E29" w:rsidP="00C80E29">
      <w:pPr>
        <w:pStyle w:val="Heading1"/>
        <w:rPr>
          <w:lang w:val="en-US"/>
        </w:rPr>
      </w:pPr>
      <w:del w:id="525" w:author="margaret pinson" w:date="2014-12-10T15:40:00Z">
        <w:r w:rsidDel="003C45B0">
          <w:rPr>
            <w:lang w:val="en-US"/>
          </w:rPr>
          <w:delText>8</w:delText>
        </w:r>
      </w:del>
      <w:ins w:id="526" w:author="margaret pinson" w:date="2014-12-10T15:40:00Z">
        <w:r w:rsidR="003C45B0">
          <w:rPr>
            <w:lang w:val="en-US"/>
          </w:rPr>
          <w:t>9</w:t>
        </w:r>
      </w:ins>
      <w:r>
        <w:rPr>
          <w:lang w:val="en-US"/>
        </w:rPr>
        <w:tab/>
        <w:t xml:space="preserve">Environment </w:t>
      </w:r>
    </w:p>
    <w:p w14:paraId="0D440A48" w14:textId="01D01E5D" w:rsidR="00773AF5" w:rsidRDefault="00773AF5" w:rsidP="00C84AEB">
      <w:pPr>
        <w:rPr>
          <w:ins w:id="527" w:author="margaret pinson" w:date="2014-12-10T15:32:00Z"/>
          <w:lang w:val="en-US"/>
        </w:rPr>
      </w:pPr>
      <w:ins w:id="528" w:author="margaret pinson" w:date="2014-12-10T15:31:00Z">
        <w:r w:rsidRPr="00773AF5">
          <w:rPr>
            <w:highlight w:val="yellow"/>
            <w:lang w:val="en-US"/>
            <w:rPrChange w:id="529" w:author="margaret pinson" w:date="2014-12-10T15:32:00Z">
              <w:rPr>
                <w:lang w:val="en-US"/>
              </w:rPr>
            </w:rPrChange>
          </w:rPr>
          <w:t>[Editor’s note: needs to be adjusted to reflect changes in J.3D-disp-req and J.3D-fatigue (Margaret &amp; Marcus</w:t>
        </w:r>
      </w:ins>
      <w:ins w:id="530" w:author="margaret pinson" w:date="2014-12-10T15:32:00Z">
        <w:r>
          <w:rPr>
            <w:highlight w:val="yellow"/>
            <w:lang w:val="en-US"/>
          </w:rPr>
          <w:t xml:space="preserve"> &amp; </w:t>
        </w:r>
        <w:proofErr w:type="spellStart"/>
        <w:r>
          <w:rPr>
            <w:highlight w:val="yellow"/>
            <w:lang w:val="en-US"/>
          </w:rPr>
          <w:t>Kjell</w:t>
        </w:r>
      </w:ins>
      <w:proofErr w:type="spellEnd"/>
      <w:ins w:id="531" w:author="margaret pinson" w:date="2014-12-10T15:31:00Z">
        <w:r w:rsidRPr="00773AF5">
          <w:rPr>
            <w:highlight w:val="yellow"/>
            <w:lang w:val="en-US"/>
            <w:rPrChange w:id="532" w:author="margaret pinson" w:date="2014-12-10T15:32:00Z">
              <w:rPr>
                <w:lang w:val="en-US"/>
              </w:rPr>
            </w:rPrChange>
          </w:rPr>
          <w:t>)]</w:t>
        </w:r>
      </w:ins>
    </w:p>
    <w:p w14:paraId="62B4427A" w14:textId="01F51467" w:rsidR="00773AF5" w:rsidRDefault="00773AF5" w:rsidP="00C84AEB">
      <w:pPr>
        <w:rPr>
          <w:ins w:id="533" w:author="margaret pinson" w:date="2014-12-10T15:31:00Z"/>
          <w:lang w:val="en-US"/>
        </w:rPr>
      </w:pPr>
      <w:ins w:id="534" w:author="margaret pinson" w:date="2014-12-10T15:32:00Z">
        <w:r w:rsidRPr="00773AF5">
          <w:rPr>
            <w:highlight w:val="yellow"/>
            <w:lang w:val="en-US"/>
            <w:rPrChange w:id="535" w:author="margaret pinson" w:date="2014-12-10T15:33:00Z">
              <w:rPr>
                <w:lang w:val="en-US"/>
              </w:rPr>
            </w:rPrChange>
          </w:rPr>
          <w:t xml:space="preserve">[Editor’s note: grey screen or screen with 3D pattern between presentations? </w:t>
        </w:r>
      </w:ins>
      <w:proofErr w:type="gramStart"/>
      <w:ins w:id="536" w:author="margaret pinson" w:date="2014-12-10T15:33:00Z">
        <w:r>
          <w:rPr>
            <w:highlight w:val="yellow"/>
            <w:lang w:val="en-US"/>
          </w:rPr>
          <w:t>Or both?</w:t>
        </w:r>
        <w:proofErr w:type="gramEnd"/>
        <w:r>
          <w:rPr>
            <w:highlight w:val="yellow"/>
            <w:lang w:val="en-US"/>
          </w:rPr>
          <w:t xml:space="preserve"> </w:t>
        </w:r>
      </w:ins>
      <w:ins w:id="537" w:author="margaret pinson" w:date="2014-12-10T15:32:00Z">
        <w:r w:rsidRPr="00773AF5">
          <w:rPr>
            <w:highlight w:val="yellow"/>
            <w:lang w:val="en-US"/>
            <w:rPrChange w:id="538" w:author="margaret pinson" w:date="2014-12-10T15:33:00Z">
              <w:rPr>
                <w:lang w:val="en-US"/>
              </w:rPr>
            </w:rPrChange>
          </w:rPr>
          <w:t>(Marcus</w:t>
        </w:r>
      </w:ins>
      <w:ins w:id="539" w:author="margaret pinson" w:date="2014-12-10T15:33:00Z">
        <w:r>
          <w:rPr>
            <w:highlight w:val="yellow"/>
            <w:lang w:val="en-US"/>
          </w:rPr>
          <w:t xml:space="preserve"> &amp; discuss in group</w:t>
        </w:r>
      </w:ins>
      <w:ins w:id="540" w:author="margaret pinson" w:date="2014-12-10T15:32:00Z">
        <w:r w:rsidRPr="00773AF5">
          <w:rPr>
            <w:highlight w:val="yellow"/>
            <w:lang w:val="en-US"/>
            <w:rPrChange w:id="541" w:author="margaret pinson" w:date="2014-12-10T15:33:00Z">
              <w:rPr>
                <w:lang w:val="en-US"/>
              </w:rPr>
            </w:rPrChange>
          </w:rPr>
          <w:t>)]</w:t>
        </w:r>
      </w:ins>
    </w:p>
    <w:p w14:paraId="30A440E5" w14:textId="2D0C1699" w:rsidR="00C84AEB" w:rsidRPr="00C84AEB" w:rsidRDefault="00C84AEB" w:rsidP="00C84AEB">
      <w:pPr>
        <w:rPr>
          <w:lang w:val="en-US"/>
        </w:rPr>
      </w:pPr>
      <w:r w:rsidRPr="00C84AEB">
        <w:rPr>
          <w:lang w:val="en-US"/>
        </w:rPr>
        <w:lastRenderedPageBreak/>
        <w:t>The goal of 3DTV viewing experience should be to create the illusion of a real environment</w:t>
      </w:r>
      <w:r>
        <w:rPr>
          <w:lang w:val="en-US"/>
        </w:rPr>
        <w:t>,</w:t>
      </w:r>
      <w:r w:rsidRPr="00C84AEB">
        <w:rPr>
          <w:lang w:val="en-US"/>
        </w:rPr>
        <w:t xml:space="preserve"> which can be watched for an indefinite period of time by the audience with normal visual acuity</w:t>
      </w:r>
      <w:r>
        <w:rPr>
          <w:lang w:val="en-US"/>
        </w:rPr>
        <w:t>.</w:t>
      </w:r>
    </w:p>
    <w:p w14:paraId="64018B1F" w14:textId="7FD168CD" w:rsidR="00C80E29" w:rsidRDefault="00C80E29" w:rsidP="00C80E29">
      <w:pPr>
        <w:pStyle w:val="Heading2"/>
        <w:rPr>
          <w:lang w:val="en-US"/>
        </w:rPr>
      </w:pPr>
      <w:del w:id="542" w:author="margaret pinson" w:date="2014-12-10T15:32:00Z">
        <w:r w:rsidDel="00773AF5">
          <w:rPr>
            <w:lang w:val="en-US"/>
          </w:rPr>
          <w:delText>8</w:delText>
        </w:r>
      </w:del>
      <w:ins w:id="543" w:author="margaret pinson" w:date="2014-12-10T15:32:00Z">
        <w:r w:rsidR="00773AF5">
          <w:rPr>
            <w:lang w:val="en-US"/>
          </w:rPr>
          <w:t>9</w:t>
        </w:r>
      </w:ins>
      <w:r>
        <w:rPr>
          <w:lang w:val="en-US"/>
        </w:rPr>
        <w:t>.1</w:t>
      </w:r>
      <w:r>
        <w:rPr>
          <w:lang w:val="en-US"/>
        </w:rPr>
        <w:tab/>
        <w:t>Maximum display crosstalk</w:t>
      </w:r>
    </w:p>
    <w:p w14:paraId="2A431268" w14:textId="70315771" w:rsidR="00C80E29" w:rsidRDefault="00C80E29" w:rsidP="00C80E29">
      <w:pPr>
        <w:rPr>
          <w:lang w:val="en-US"/>
        </w:rPr>
      </w:pPr>
      <w:r w:rsidRPr="00E537BF">
        <w:rPr>
          <w:lang w:val="en-US"/>
        </w:rPr>
        <w:t>This issue is currently being investigated in J.3D-disp-req. P.3D-sam may refer to J.3D-disp-req and provide the maximum allowed display crosstalk rate.</w:t>
      </w:r>
    </w:p>
    <w:p w14:paraId="6A25FA11" w14:textId="4D248EC8" w:rsidR="00C80E29" w:rsidRDefault="00C80E29" w:rsidP="00C80E29">
      <w:pPr>
        <w:pStyle w:val="Heading2"/>
        <w:rPr>
          <w:lang w:val="en-US"/>
        </w:rPr>
      </w:pPr>
      <w:del w:id="544" w:author="margaret pinson" w:date="2014-12-10T15:32:00Z">
        <w:r w:rsidDel="00773AF5">
          <w:rPr>
            <w:lang w:val="en-US"/>
          </w:rPr>
          <w:delText>8</w:delText>
        </w:r>
      </w:del>
      <w:ins w:id="545" w:author="margaret pinson" w:date="2014-12-10T15:32:00Z">
        <w:r w:rsidR="00773AF5">
          <w:rPr>
            <w:lang w:val="en-US"/>
          </w:rPr>
          <w:t>9</w:t>
        </w:r>
      </w:ins>
      <w:r>
        <w:rPr>
          <w:lang w:val="en-US"/>
        </w:rPr>
        <w:t>.2</w:t>
      </w:r>
      <w:r>
        <w:rPr>
          <w:lang w:val="en-US"/>
        </w:rPr>
        <w:tab/>
        <w:t>Screen Brightness</w:t>
      </w:r>
    </w:p>
    <w:p w14:paraId="4DF759A8" w14:textId="77777777" w:rsidR="006A3F9F" w:rsidRDefault="00C80E29" w:rsidP="006A3F9F">
      <w:pPr>
        <w:rPr>
          <w:lang w:val="en-US"/>
        </w:rPr>
      </w:pPr>
      <w:r w:rsidRPr="00E537BF">
        <w:rPr>
          <w:lang w:val="en-US"/>
        </w:rPr>
        <w:t>For 3D displays that use eye glasses, the perceived brightness may be reduced due to the eye glasses. This aspect should be considered in setting the picture brightness for 3D subjective testing.</w:t>
      </w:r>
      <w:r w:rsidR="006A3F9F" w:rsidRPr="006A3F9F">
        <w:rPr>
          <w:highlight w:val="yellow"/>
          <w:lang w:val="en-US"/>
        </w:rPr>
        <w:t xml:space="preserve"> </w:t>
      </w:r>
      <w:r w:rsidR="00DD25B4" w:rsidRPr="00CD30D6">
        <w:rPr>
          <w:lang w:val="en-US" w:eastAsia="ko-KR"/>
        </w:rPr>
        <w:t>All m</w:t>
      </w:r>
      <w:r w:rsidR="006A3F9F" w:rsidRPr="00CD30D6">
        <w:rPr>
          <w:lang w:val="en-US"/>
        </w:rPr>
        <w:t>easurement</w:t>
      </w:r>
      <w:r w:rsidR="00DD25B4" w:rsidRPr="00CD30D6">
        <w:rPr>
          <w:lang w:val="en-US" w:eastAsia="ko-KR"/>
        </w:rPr>
        <w:t>s including screen brightness</w:t>
      </w:r>
      <w:r w:rsidR="006A3F9F" w:rsidRPr="00CD30D6">
        <w:rPr>
          <w:lang w:val="en-US"/>
        </w:rPr>
        <w:t xml:space="preserve"> </w:t>
      </w:r>
      <w:r w:rsidR="00DD25B4" w:rsidRPr="00CD30D6">
        <w:rPr>
          <w:lang w:val="en-US" w:eastAsia="ko-KR"/>
        </w:rPr>
        <w:t>measurement need to</w:t>
      </w:r>
      <w:r w:rsidR="006A3F9F" w:rsidRPr="00CD30D6">
        <w:rPr>
          <w:lang w:val="en-US"/>
        </w:rPr>
        <w:t xml:space="preserve"> be carried out through glasses according to the 3D display technology.</w:t>
      </w:r>
    </w:p>
    <w:p w14:paraId="2537690F" w14:textId="77777777" w:rsidR="00C80E29" w:rsidRDefault="00C80E29" w:rsidP="00C80E29">
      <w:pPr>
        <w:rPr>
          <w:lang w:val="en-US"/>
        </w:rPr>
      </w:pPr>
    </w:p>
    <w:p w14:paraId="59C634EC" w14:textId="47E62207" w:rsidR="00C80E29" w:rsidRDefault="00C80E29" w:rsidP="00C80E29">
      <w:pPr>
        <w:pStyle w:val="Heading2"/>
        <w:rPr>
          <w:lang w:val="en-US"/>
        </w:rPr>
      </w:pPr>
      <w:del w:id="546" w:author="margaret pinson" w:date="2014-12-10T15:32:00Z">
        <w:r w:rsidDel="00773AF5">
          <w:rPr>
            <w:lang w:val="en-US"/>
          </w:rPr>
          <w:delText>8</w:delText>
        </w:r>
      </w:del>
      <w:ins w:id="547" w:author="margaret pinson" w:date="2014-12-10T15:32:00Z">
        <w:r w:rsidR="00773AF5">
          <w:rPr>
            <w:lang w:val="en-US"/>
          </w:rPr>
          <w:t>9</w:t>
        </w:r>
      </w:ins>
      <w:r>
        <w:rPr>
          <w:lang w:val="en-US"/>
        </w:rPr>
        <w:t>.3</w:t>
      </w:r>
      <w:r>
        <w:rPr>
          <w:lang w:val="en-US"/>
        </w:rPr>
        <w:tab/>
        <w:t>Viewing distance and angle</w:t>
      </w:r>
    </w:p>
    <w:p w14:paraId="23E91EB9" w14:textId="77777777" w:rsidR="00C80E29" w:rsidRDefault="00C80E29" w:rsidP="00C80E29">
      <w:pPr>
        <w:rPr>
          <w:lang w:val="en-US"/>
        </w:rPr>
      </w:pPr>
      <w:r w:rsidRPr="00CD30D6">
        <w:rPr>
          <w:highlight w:val="yellow"/>
          <w:lang w:val="en-US"/>
        </w:rPr>
        <w:t>[Editor’s note: This section needs further studies.]</w:t>
      </w:r>
    </w:p>
    <w:p w14:paraId="414C62A5" w14:textId="77777777" w:rsidR="00C80E29" w:rsidRDefault="00C80E29" w:rsidP="00C80E29">
      <w:pPr>
        <w:rPr>
          <w:lang w:val="en-US"/>
        </w:rPr>
      </w:pPr>
      <w:r>
        <w:rPr>
          <w:lang w:val="en-US"/>
        </w:rPr>
        <w:t>In general, the viewing distance is about 3H (three times picture height) for TV environments. For PC monitors, 1H to 3H is recommended. For multimedia applications (e.g., mobile devices), 6H to 10H is recommended.</w:t>
      </w:r>
    </w:p>
    <w:p w14:paraId="3732CF8C" w14:textId="77777777" w:rsidR="00692002" w:rsidRDefault="00692002" w:rsidP="00692002">
      <w:pPr>
        <w:rPr>
          <w:lang w:val="en-US"/>
        </w:rPr>
      </w:pPr>
      <w:r w:rsidRPr="00984A93">
        <w:rPr>
          <w:lang w:val="en-US"/>
        </w:rPr>
        <w:t xml:space="preserve">It is important here to </w:t>
      </w:r>
      <w:r>
        <w:rPr>
          <w:lang w:val="en-US"/>
        </w:rPr>
        <w:t>differentiate</w:t>
      </w:r>
      <w:r w:rsidRPr="00984A93">
        <w:rPr>
          <w:lang w:val="en-US"/>
        </w:rPr>
        <w:t xml:space="preserve"> between fixed displays (</w:t>
      </w:r>
      <w:r>
        <w:rPr>
          <w:lang w:val="en-US"/>
        </w:rPr>
        <w:t xml:space="preserve">e.g., </w:t>
      </w:r>
      <w:r w:rsidRPr="00984A93">
        <w:rPr>
          <w:lang w:val="en-US"/>
        </w:rPr>
        <w:t xml:space="preserve">TV, monitor, </w:t>
      </w:r>
      <w:proofErr w:type="spellStart"/>
      <w:r w:rsidRPr="00984A93">
        <w:rPr>
          <w:lang w:val="en-US"/>
        </w:rPr>
        <w:t>videoprojector</w:t>
      </w:r>
      <w:proofErr w:type="spellEnd"/>
      <w:r w:rsidRPr="00984A93">
        <w:rPr>
          <w:lang w:val="en-US"/>
        </w:rPr>
        <w:t>) and mobile displays (</w:t>
      </w:r>
      <w:r>
        <w:rPr>
          <w:lang w:val="en-US"/>
        </w:rPr>
        <w:t xml:space="preserve">e.g., </w:t>
      </w:r>
      <w:r w:rsidRPr="00984A93">
        <w:rPr>
          <w:lang w:val="en-US"/>
        </w:rPr>
        <w:t xml:space="preserve">smartphone or tablet). Indeed, for fixed displays, the </w:t>
      </w:r>
      <w:proofErr w:type="spellStart"/>
      <w:r w:rsidRPr="00984A93">
        <w:rPr>
          <w:lang w:val="en-US"/>
        </w:rPr>
        <w:t>visualisation</w:t>
      </w:r>
      <w:proofErr w:type="spellEnd"/>
      <w:r w:rsidRPr="00984A93">
        <w:rPr>
          <w:lang w:val="en-US"/>
        </w:rPr>
        <w:t xml:space="preserve"> distance will not change during the test and is determined by the visual angle perceived</w:t>
      </w:r>
      <w:r>
        <w:rPr>
          <w:lang w:val="en-US"/>
        </w:rPr>
        <w:t>,</w:t>
      </w:r>
      <w:r w:rsidRPr="00984A93">
        <w:rPr>
          <w:lang w:val="en-US"/>
        </w:rPr>
        <w:t xml:space="preserve"> which is</w:t>
      </w:r>
      <w:r>
        <w:rPr>
          <w:lang w:val="en-US"/>
        </w:rPr>
        <w:t xml:space="preserve"> described as</w:t>
      </w:r>
      <w:r w:rsidRPr="00984A93">
        <w:rPr>
          <w:lang w:val="en-US"/>
        </w:rPr>
        <w:t xml:space="preserve"> a minute of </w:t>
      </w:r>
      <w:r>
        <w:rPr>
          <w:lang w:val="en-US"/>
        </w:rPr>
        <w:t xml:space="preserve">an </w:t>
      </w:r>
      <w:r w:rsidRPr="00984A93">
        <w:rPr>
          <w:lang w:val="en-US"/>
        </w:rPr>
        <w:t>arc (</w:t>
      </w:r>
      <w:r>
        <w:rPr>
          <w:lang w:val="en-US"/>
        </w:rPr>
        <w:t>e.g.,</w:t>
      </w:r>
      <w:r w:rsidRPr="00984A93">
        <w:rPr>
          <w:lang w:val="en-US"/>
        </w:rPr>
        <w:t xml:space="preserve"> 3H for HD1080 display).</w:t>
      </w:r>
      <w:r>
        <w:rPr>
          <w:lang w:val="en-US"/>
        </w:rPr>
        <w:t xml:space="preserve"> On the other hand</w:t>
      </w:r>
      <w:r w:rsidRPr="00984A93">
        <w:rPr>
          <w:lang w:val="en-US"/>
        </w:rPr>
        <w:t xml:space="preserve">, for mobile displays, the </w:t>
      </w:r>
      <w:r>
        <w:rPr>
          <w:lang w:val="en-US"/>
        </w:rPr>
        <w:t>subject</w:t>
      </w:r>
      <w:r w:rsidRPr="00984A93">
        <w:rPr>
          <w:lang w:val="en-US"/>
        </w:rPr>
        <w:t xml:space="preserve"> will adjust the </w:t>
      </w:r>
      <w:proofErr w:type="spellStart"/>
      <w:r w:rsidRPr="00984A93">
        <w:rPr>
          <w:lang w:val="en-US"/>
        </w:rPr>
        <w:t>visualisation</w:t>
      </w:r>
      <w:proofErr w:type="spellEnd"/>
      <w:r w:rsidRPr="00984A93">
        <w:rPr>
          <w:lang w:val="en-US"/>
        </w:rPr>
        <w:t xml:space="preserve"> distance according to </w:t>
      </w:r>
      <w:r>
        <w:rPr>
          <w:lang w:val="en-US"/>
        </w:rPr>
        <w:t>subject</w:t>
      </w:r>
      <w:r w:rsidRPr="00984A93">
        <w:rPr>
          <w:lang w:val="en-US"/>
        </w:rPr>
        <w:t xml:space="preserve">’s preference, the screen size and the content quality. Thus, in the </w:t>
      </w:r>
      <w:proofErr w:type="spellStart"/>
      <w:r w:rsidRPr="00984A93">
        <w:rPr>
          <w:lang w:val="en-US"/>
        </w:rPr>
        <w:t>every day</w:t>
      </w:r>
      <w:proofErr w:type="spellEnd"/>
      <w:r w:rsidRPr="00984A93">
        <w:rPr>
          <w:lang w:val="en-US"/>
        </w:rPr>
        <w:t xml:space="preserve"> life for practical </w:t>
      </w:r>
      <w:r>
        <w:rPr>
          <w:lang w:val="en-US"/>
        </w:rPr>
        <w:t>purposes</w:t>
      </w:r>
      <w:r w:rsidRPr="00984A93">
        <w:rPr>
          <w:lang w:val="en-US"/>
        </w:rPr>
        <w:t xml:space="preserve">, the </w:t>
      </w:r>
      <w:r>
        <w:rPr>
          <w:lang w:val="en-US"/>
        </w:rPr>
        <w:t>subjects are</w:t>
      </w:r>
      <w:r w:rsidRPr="00984A93">
        <w:rPr>
          <w:lang w:val="en-US"/>
        </w:rPr>
        <w:t xml:space="preserve"> not constrain</w:t>
      </w:r>
      <w:r>
        <w:rPr>
          <w:lang w:val="en-US"/>
        </w:rPr>
        <w:t>ed</w:t>
      </w:r>
      <w:r w:rsidRPr="00984A93">
        <w:rPr>
          <w:lang w:val="en-US"/>
        </w:rPr>
        <w:t xml:space="preserve"> while watching content on </w:t>
      </w:r>
      <w:r>
        <w:rPr>
          <w:lang w:val="en-US"/>
        </w:rPr>
        <w:t>their</w:t>
      </w:r>
      <w:r w:rsidRPr="00984A93">
        <w:rPr>
          <w:lang w:val="en-US"/>
        </w:rPr>
        <w:t xml:space="preserve"> mobile device</w:t>
      </w:r>
      <w:r>
        <w:rPr>
          <w:lang w:val="en-US"/>
        </w:rPr>
        <w:t>,</w:t>
      </w:r>
      <w:r w:rsidRPr="00984A93">
        <w:rPr>
          <w:lang w:val="en-US"/>
        </w:rPr>
        <w:t xml:space="preserve"> whereas </w:t>
      </w:r>
      <w:r>
        <w:rPr>
          <w:lang w:val="en-US"/>
        </w:rPr>
        <w:t>they are</w:t>
      </w:r>
      <w:r w:rsidRPr="00984A93">
        <w:rPr>
          <w:lang w:val="en-US"/>
        </w:rPr>
        <w:t xml:space="preserve"> when watching TV or other fixed displays. </w:t>
      </w:r>
    </w:p>
    <w:p w14:paraId="57140C90" w14:textId="33510288" w:rsidR="00692002" w:rsidRDefault="00692002" w:rsidP="00692002">
      <w:pPr>
        <w:rPr>
          <w:lang w:val="en-US"/>
        </w:rPr>
      </w:pPr>
      <w:r w:rsidRPr="00984A93">
        <w:rPr>
          <w:lang w:val="en-US"/>
        </w:rPr>
        <w:t>The minimum viewing distance should be in accordance with the least distance of distinct vision (LDDV) or the reference seeing distance (RSD).</w:t>
      </w:r>
    </w:p>
    <w:p w14:paraId="2A7119B4" w14:textId="45D82F89" w:rsidR="00C80E29" w:rsidRDefault="00C80E29" w:rsidP="00C80E29">
      <w:pPr>
        <w:pStyle w:val="Heading2"/>
        <w:rPr>
          <w:lang w:val="en-US"/>
        </w:rPr>
      </w:pPr>
      <w:del w:id="548" w:author="margaret pinson" w:date="2014-12-10T15:33:00Z">
        <w:r w:rsidDel="00773AF5">
          <w:rPr>
            <w:lang w:val="en-US"/>
          </w:rPr>
          <w:delText>8</w:delText>
        </w:r>
      </w:del>
      <w:ins w:id="549" w:author="margaret pinson" w:date="2014-12-10T15:33:00Z">
        <w:r w:rsidR="00773AF5">
          <w:rPr>
            <w:lang w:val="en-US"/>
          </w:rPr>
          <w:t>9</w:t>
        </w:r>
      </w:ins>
      <w:r>
        <w:rPr>
          <w:lang w:val="en-US"/>
        </w:rPr>
        <w:t>.4</w:t>
      </w:r>
      <w:r>
        <w:rPr>
          <w:lang w:val="en-US"/>
        </w:rPr>
        <w:tab/>
        <w:t>Viewing conditions</w:t>
      </w:r>
    </w:p>
    <w:p w14:paraId="4FF3C5FD" w14:textId="77777777" w:rsidR="00C80E29" w:rsidRDefault="00C80E29" w:rsidP="00C80E29">
      <w:pPr>
        <w:rPr>
          <w:lang w:val="en-US"/>
        </w:rPr>
      </w:pPr>
      <w:r w:rsidRPr="002D5023">
        <w:rPr>
          <w:lang w:val="en-US"/>
        </w:rPr>
        <w:t>To optimize the 3D viewing environment, some additional details may be necessary, such as suggesting the optimal distance between the display and the back wall and the optimal viewing distance.</w:t>
      </w:r>
    </w:p>
    <w:p w14:paraId="55FF4C35" w14:textId="44AC114C" w:rsidR="00C80E29" w:rsidRDefault="00C80E29" w:rsidP="00C80E29">
      <w:pPr>
        <w:pStyle w:val="Heading2"/>
        <w:rPr>
          <w:lang w:val="en-US"/>
        </w:rPr>
      </w:pPr>
      <w:del w:id="550" w:author="margaret pinson" w:date="2014-12-10T15:33:00Z">
        <w:r w:rsidDel="00773AF5">
          <w:rPr>
            <w:lang w:val="en-US"/>
          </w:rPr>
          <w:delText>8</w:delText>
        </w:r>
      </w:del>
      <w:ins w:id="551" w:author="margaret pinson" w:date="2014-12-10T15:33:00Z">
        <w:r w:rsidR="00773AF5">
          <w:rPr>
            <w:lang w:val="en-US"/>
          </w:rPr>
          <w:t>9</w:t>
        </w:r>
      </w:ins>
      <w:r>
        <w:rPr>
          <w:lang w:val="en-US"/>
        </w:rPr>
        <w:t>.5</w:t>
      </w:r>
      <w:r>
        <w:rPr>
          <w:lang w:val="en-US"/>
        </w:rPr>
        <w:tab/>
        <w:t>Color temperature of 3D displays</w:t>
      </w:r>
    </w:p>
    <w:p w14:paraId="3E1B6A2A" w14:textId="77777777" w:rsidR="00C80E29" w:rsidRDefault="00C80E29" w:rsidP="00C80E29">
      <w:pPr>
        <w:rPr>
          <w:lang w:val="en-US"/>
        </w:rPr>
      </w:pPr>
      <w:r w:rsidRPr="00CD30D6">
        <w:rPr>
          <w:highlight w:val="yellow"/>
          <w:lang w:val="en-US"/>
        </w:rPr>
        <w:t>[Editor’s note: This section needs further studies.]</w:t>
      </w:r>
    </w:p>
    <w:p w14:paraId="3CC4B017" w14:textId="77777777" w:rsidR="00C80E29" w:rsidRDefault="00C80E29" w:rsidP="00C80E29">
      <w:pPr>
        <w:rPr>
          <w:lang w:val="en-US"/>
        </w:rPr>
      </w:pPr>
      <w:r>
        <w:rPr>
          <w:lang w:val="en-US"/>
        </w:rPr>
        <w:t xml:space="preserve">Most 3D monitors use LCD displays. Setting the 3D display to a certain color temperature may not be desirable, because such operations may result in a color shift. In general, factory settings may be used provided that such settings provide a natural color appearance. </w:t>
      </w:r>
    </w:p>
    <w:p w14:paraId="6FBF3E2E" w14:textId="519B78A4" w:rsidR="004C680F" w:rsidRPr="000F354D" w:rsidRDefault="004C680F" w:rsidP="004C680F">
      <w:pPr>
        <w:rPr>
          <w:b/>
        </w:rPr>
      </w:pPr>
      <w:del w:id="552" w:author="margaret pinson" w:date="2014-12-10T15:33:00Z">
        <w:r w:rsidRPr="000F354D" w:rsidDel="00773AF5">
          <w:rPr>
            <w:b/>
          </w:rPr>
          <w:delText>8</w:delText>
        </w:r>
      </w:del>
      <w:ins w:id="553" w:author="margaret pinson" w:date="2014-12-10T15:33:00Z">
        <w:r w:rsidR="00773AF5">
          <w:rPr>
            <w:b/>
          </w:rPr>
          <w:t>9</w:t>
        </w:r>
      </w:ins>
      <w:r w:rsidRPr="000F354D">
        <w:rPr>
          <w:b/>
        </w:rPr>
        <w:t>.6</w:t>
      </w:r>
      <w:r>
        <w:rPr>
          <w:b/>
        </w:rPr>
        <w:tab/>
      </w:r>
      <w:r w:rsidRPr="000F354D">
        <w:rPr>
          <w:b/>
        </w:rPr>
        <w:t>Documentation of environment</w:t>
      </w:r>
    </w:p>
    <w:p w14:paraId="16C14D78" w14:textId="77777777" w:rsidR="004C680F" w:rsidRDefault="004C680F" w:rsidP="004C680F">
      <w:pPr>
        <w:rPr>
          <w:lang w:val="en-US"/>
        </w:rPr>
      </w:pPr>
      <w:r>
        <w:rPr>
          <w:lang w:val="en-US"/>
        </w:rPr>
        <w:t xml:space="preserve">The subjective test’s environment must be reported. The documentation of the experiment must include the following information. </w:t>
      </w:r>
    </w:p>
    <w:p w14:paraId="10C5B7A8" w14:textId="77777777" w:rsidR="004C680F" w:rsidRPr="000F354D" w:rsidRDefault="004C680F" w:rsidP="00FC1EC6">
      <w:pPr>
        <w:pStyle w:val="ListParagraph"/>
        <w:numPr>
          <w:ilvl w:val="0"/>
          <w:numId w:val="11"/>
        </w:numPr>
        <w:rPr>
          <w:lang w:val="en-US"/>
        </w:rPr>
      </w:pPr>
      <w:r w:rsidRPr="000F354D">
        <w:rPr>
          <w:lang w:val="en-US"/>
        </w:rPr>
        <w:t>A picture of the subjective test environment</w:t>
      </w:r>
    </w:p>
    <w:p w14:paraId="0C237151" w14:textId="77777777" w:rsidR="004C680F" w:rsidRPr="000F354D" w:rsidRDefault="004C680F" w:rsidP="00FC1EC6">
      <w:pPr>
        <w:pStyle w:val="ListParagraph"/>
        <w:numPr>
          <w:ilvl w:val="0"/>
          <w:numId w:val="11"/>
        </w:numPr>
        <w:rPr>
          <w:lang w:val="en-US"/>
        </w:rPr>
      </w:pPr>
      <w:r w:rsidRPr="000F354D">
        <w:rPr>
          <w:lang w:val="en-US"/>
        </w:rPr>
        <w:t>Lighting level measured in Lux</w:t>
      </w:r>
    </w:p>
    <w:p w14:paraId="46BED644" w14:textId="77777777" w:rsidR="004C680F" w:rsidRPr="000F354D" w:rsidRDefault="004C680F" w:rsidP="00FC1EC6">
      <w:pPr>
        <w:pStyle w:val="ListParagraph"/>
        <w:numPr>
          <w:ilvl w:val="0"/>
          <w:numId w:val="11"/>
        </w:numPr>
        <w:rPr>
          <w:lang w:val="en-US"/>
        </w:rPr>
      </w:pPr>
      <w:r w:rsidRPr="000F354D">
        <w:rPr>
          <w:lang w:val="en-US"/>
        </w:rPr>
        <w:lastRenderedPageBreak/>
        <w:t>Approximate viewing distance in picture heights</w:t>
      </w:r>
    </w:p>
    <w:p w14:paraId="222EBE21" w14:textId="77777777" w:rsidR="004C680F" w:rsidRDefault="004C680F" w:rsidP="00FC1EC6">
      <w:pPr>
        <w:pStyle w:val="ListParagraph"/>
        <w:numPr>
          <w:ilvl w:val="0"/>
          <w:numId w:val="11"/>
        </w:numPr>
        <w:rPr>
          <w:lang w:val="en-US"/>
        </w:rPr>
      </w:pPr>
      <w:r w:rsidRPr="000F354D">
        <w:rPr>
          <w:lang w:val="en-US"/>
        </w:rPr>
        <w:t>Type of video monitor</w:t>
      </w:r>
      <w:r>
        <w:rPr>
          <w:lang w:val="en-US"/>
        </w:rPr>
        <w:t xml:space="preserve"> (e.g., brand, model)</w:t>
      </w:r>
    </w:p>
    <w:p w14:paraId="7640C024" w14:textId="77777777" w:rsidR="004C680F" w:rsidRPr="000F354D" w:rsidRDefault="004C680F" w:rsidP="00FC1EC6">
      <w:pPr>
        <w:pStyle w:val="ListParagraph"/>
        <w:numPr>
          <w:ilvl w:val="0"/>
          <w:numId w:val="11"/>
        </w:numPr>
        <w:rPr>
          <w:lang w:val="en-US"/>
        </w:rPr>
      </w:pPr>
      <w:r>
        <w:rPr>
          <w:lang w:val="en-US"/>
        </w:rPr>
        <w:t xml:space="preserve">Type of 3D technology (e.g., passive glasses, active glasses, </w:t>
      </w:r>
      <w:proofErr w:type="spellStart"/>
      <w:r>
        <w:rPr>
          <w:lang w:val="en-US"/>
        </w:rPr>
        <w:t>autostereoscopic</w:t>
      </w:r>
      <w:proofErr w:type="spellEnd"/>
      <w:r>
        <w:rPr>
          <w:lang w:val="en-US"/>
        </w:rPr>
        <w:t>)</w:t>
      </w:r>
      <w:r w:rsidRPr="000F354D">
        <w:rPr>
          <w:lang w:val="en-US"/>
        </w:rPr>
        <w:t xml:space="preserve"> </w:t>
      </w:r>
    </w:p>
    <w:p w14:paraId="2D182236" w14:textId="77777777" w:rsidR="004C680F" w:rsidRPr="000F354D" w:rsidRDefault="004C680F" w:rsidP="00FC1EC6">
      <w:pPr>
        <w:pStyle w:val="ListParagraph"/>
        <w:numPr>
          <w:ilvl w:val="0"/>
          <w:numId w:val="11"/>
        </w:numPr>
        <w:rPr>
          <w:lang w:val="en-US"/>
        </w:rPr>
      </w:pPr>
      <w:r w:rsidRPr="000F354D">
        <w:rPr>
          <w:lang w:val="en-US"/>
        </w:rPr>
        <w:t>Size of video monitor</w:t>
      </w:r>
    </w:p>
    <w:p w14:paraId="511E63FC" w14:textId="5065BEB4" w:rsidR="00A71F2E" w:rsidRDefault="004C680F" w:rsidP="00C80E29">
      <w:pPr>
        <w:rPr>
          <w:lang w:val="en-US"/>
        </w:rPr>
      </w:pPr>
      <w:r>
        <w:rPr>
          <w:lang w:val="en-US"/>
        </w:rPr>
        <w:t xml:space="preserve">The location and direction of the lighting measurement should be identified (e.g., horizontal to the screen and pointing outward, or at the eye position in the direction of the screen).  </w:t>
      </w:r>
    </w:p>
    <w:p w14:paraId="60A42C3C" w14:textId="49C5A89A" w:rsidR="00C80E29" w:rsidRPr="00EA76EC" w:rsidRDefault="00C80E29" w:rsidP="00C80E29">
      <w:pPr>
        <w:pStyle w:val="Heading1"/>
        <w:rPr>
          <w:lang w:val="en-US"/>
        </w:rPr>
      </w:pPr>
      <w:del w:id="554" w:author="margaret pinson" w:date="2014-12-10T15:33:00Z">
        <w:r w:rsidDel="00773AF5">
          <w:rPr>
            <w:lang w:val="en-US"/>
          </w:rPr>
          <w:delText>9</w:delText>
        </w:r>
      </w:del>
      <w:ins w:id="555" w:author="margaret pinson" w:date="2014-12-10T15:33:00Z">
        <w:r w:rsidR="00773AF5">
          <w:rPr>
            <w:lang w:val="en-US"/>
          </w:rPr>
          <w:t>10</w:t>
        </w:r>
      </w:ins>
      <w:r w:rsidRPr="00EA76EC">
        <w:rPr>
          <w:lang w:val="en-US"/>
        </w:rPr>
        <w:tab/>
      </w:r>
      <w:r>
        <w:rPr>
          <w:lang w:val="en-US"/>
        </w:rPr>
        <w:t>Subjects</w:t>
      </w:r>
    </w:p>
    <w:p w14:paraId="7F0EE122" w14:textId="6063D3BD" w:rsidR="00773AF5" w:rsidRDefault="00773AF5" w:rsidP="00692002">
      <w:pPr>
        <w:rPr>
          <w:ins w:id="556" w:author="margaret pinson" w:date="2014-12-10T15:33:00Z"/>
          <w:lang w:val="en-US"/>
        </w:rPr>
      </w:pPr>
      <w:ins w:id="557" w:author="margaret pinson" w:date="2014-12-10T15:33:00Z">
        <w:r w:rsidRPr="004C620D">
          <w:rPr>
            <w:highlight w:val="yellow"/>
            <w:lang w:val="en-US"/>
          </w:rPr>
          <w:t>[Editor’s note</w:t>
        </w:r>
        <w:r>
          <w:rPr>
            <w:highlight w:val="yellow"/>
            <w:lang w:val="en-US"/>
          </w:rPr>
          <w:t>: number unknown / guess currently; need research (</w:t>
        </w:r>
      </w:ins>
      <w:ins w:id="558" w:author="margaret pinson" w:date="2014-12-10T15:41:00Z">
        <w:r w:rsidR="00FE0A7C">
          <w:rPr>
            <w:highlight w:val="yellow"/>
            <w:lang w:val="en-US"/>
          </w:rPr>
          <w:t>Pierre &amp; Jing</w:t>
        </w:r>
      </w:ins>
      <w:ins w:id="559" w:author="margaret pinson" w:date="2014-12-10T15:33:00Z">
        <w:r>
          <w:rPr>
            <w:highlight w:val="yellow"/>
            <w:lang w:val="en-US"/>
          </w:rPr>
          <w:t>)]</w:t>
        </w:r>
        <w:r w:rsidRPr="004C620D">
          <w:rPr>
            <w:highlight w:val="yellow"/>
            <w:lang w:val="en-US"/>
          </w:rPr>
          <w:t xml:space="preserve"> </w:t>
        </w:r>
      </w:ins>
    </w:p>
    <w:p w14:paraId="1140AB55" w14:textId="78DFDEB1" w:rsidR="00692002" w:rsidRDefault="00692002" w:rsidP="00692002">
      <w:pPr>
        <w:rPr>
          <w:lang w:val="en-US"/>
        </w:rPr>
      </w:pPr>
      <w:r>
        <w:rPr>
          <w:lang w:val="en-US"/>
        </w:rPr>
        <w:t>The number of subjects used in the experiment is extremely important.</w:t>
      </w:r>
    </w:p>
    <w:p w14:paraId="78F98756" w14:textId="77777777" w:rsidR="00692002" w:rsidRDefault="00692002" w:rsidP="00692002">
      <w:pPr>
        <w:rPr>
          <w:lang w:val="en-US"/>
        </w:rPr>
      </w:pPr>
      <w:r>
        <w:rPr>
          <w:lang w:val="en-US"/>
        </w:rPr>
        <w:t>At least 24 subjects must be used for experiments conducted in a controlled environment. This means that after subject screening, every stimulus must be rated by at least 24 subjects.</w:t>
      </w:r>
    </w:p>
    <w:p w14:paraId="35130819" w14:textId="77777777" w:rsidR="00692002" w:rsidRDefault="00692002" w:rsidP="00692002">
      <w:pPr>
        <w:rPr>
          <w:lang w:val="en-US"/>
        </w:rPr>
      </w:pPr>
      <w:r>
        <w:rPr>
          <w:lang w:val="en-US"/>
        </w:rPr>
        <w:t>Fewer subjects may be used for pilot studies, to indicate trending. Such studies must be clearly labeled as being pilot studies.</w:t>
      </w:r>
    </w:p>
    <w:p w14:paraId="627C2E4D" w14:textId="77777777" w:rsidR="00FC1EC6" w:rsidRDefault="00692002" w:rsidP="00FC1EC6">
      <w:pPr>
        <w:rPr>
          <w:lang w:val="en-US"/>
        </w:rPr>
      </w:pPr>
      <w:r>
        <w:rPr>
          <w:lang w:val="en-US"/>
        </w:rPr>
        <w:t>For SAMVIQ tests conducted in a controlled environment, t</w:t>
      </w:r>
      <w:r w:rsidRPr="00984A93">
        <w:rPr>
          <w:lang w:val="en-US"/>
        </w:rPr>
        <w:t>he number of subjects that remain after the rejection process should not be less than 15 in order to have significant data for the statistical analysis.</w:t>
      </w:r>
    </w:p>
    <w:p w14:paraId="3F20BD63" w14:textId="34B7C110" w:rsidR="00C80E29" w:rsidRDefault="00C80E29" w:rsidP="00C80E29">
      <w:pPr>
        <w:pStyle w:val="Heading1"/>
        <w:rPr>
          <w:lang w:val="en-US"/>
        </w:rPr>
      </w:pPr>
      <w:del w:id="560" w:author="margaret pinson" w:date="2014-12-10T15:34:00Z">
        <w:r w:rsidDel="00773AF5">
          <w:rPr>
            <w:lang w:val="en-US"/>
          </w:rPr>
          <w:delText>10</w:delText>
        </w:r>
      </w:del>
      <w:ins w:id="561" w:author="margaret pinson" w:date="2014-12-10T15:34:00Z">
        <w:r w:rsidR="00773AF5">
          <w:rPr>
            <w:lang w:val="en-US"/>
          </w:rPr>
          <w:t>11</w:t>
        </w:r>
      </w:ins>
      <w:r>
        <w:rPr>
          <w:lang w:val="en-US"/>
        </w:rPr>
        <w:tab/>
        <w:t>Experiment design</w:t>
      </w:r>
    </w:p>
    <w:p w14:paraId="70BED12C" w14:textId="3D3EA21F" w:rsidR="00FE0A7C" w:rsidRDefault="00FE0A7C" w:rsidP="00FE0A7C">
      <w:pPr>
        <w:rPr>
          <w:ins w:id="562" w:author="margaret pinson" w:date="2014-12-10T15:42:00Z"/>
          <w:lang w:val="en-US"/>
        </w:rPr>
      </w:pPr>
      <w:ins w:id="563" w:author="margaret pinson" w:date="2014-12-10T15:42:00Z">
        <w:r w:rsidRPr="004C620D">
          <w:rPr>
            <w:highlight w:val="yellow"/>
            <w:lang w:val="en-US"/>
          </w:rPr>
          <w:t xml:space="preserve">[Editor’s note: </w:t>
        </w:r>
        <w:r>
          <w:rPr>
            <w:highlight w:val="yellow"/>
            <w:lang w:val="en-US"/>
          </w:rPr>
          <w:t>review &amp; look for needed changes, like 11.3 constraints that no longer apply (</w:t>
        </w:r>
      </w:ins>
      <w:ins w:id="564" w:author="margaret pinson" w:date="2014-12-10T15:51:00Z">
        <w:r w:rsidR="00151F38">
          <w:rPr>
            <w:highlight w:val="yellow"/>
            <w:lang w:val="en-US"/>
          </w:rPr>
          <w:t>Marcus</w:t>
        </w:r>
      </w:ins>
      <w:ins w:id="565" w:author="margaret pinson" w:date="2014-12-10T15:52:00Z">
        <w:r w:rsidR="00C95E8A">
          <w:rPr>
            <w:highlight w:val="yellow"/>
            <w:lang w:val="en-US"/>
          </w:rPr>
          <w:t xml:space="preserve"> &amp; </w:t>
        </w:r>
        <w:proofErr w:type="spellStart"/>
        <w:r w:rsidR="00C95E8A">
          <w:rPr>
            <w:highlight w:val="yellow"/>
            <w:lang w:val="en-US"/>
          </w:rPr>
          <w:t>Naeem</w:t>
        </w:r>
      </w:ins>
      <w:proofErr w:type="spellEnd"/>
      <w:ins w:id="566" w:author="margaret pinson" w:date="2014-12-10T15:42:00Z">
        <w:r w:rsidRPr="004C620D">
          <w:rPr>
            <w:highlight w:val="yellow"/>
            <w:lang w:val="en-US"/>
          </w:rPr>
          <w:t>)]</w:t>
        </w:r>
      </w:ins>
    </w:p>
    <w:p w14:paraId="660E5FEC" w14:textId="77777777" w:rsidR="00C80E29" w:rsidRPr="00FA7113" w:rsidRDefault="00C80E29" w:rsidP="00C80E29">
      <w:pPr>
        <w:rPr>
          <w:lang w:val="en-US"/>
        </w:rPr>
      </w:pPr>
      <w:r w:rsidRPr="00FA7113">
        <w:rPr>
          <w:lang w:val="en-US"/>
        </w:rPr>
        <w:t>If the material is known to contain excessive parallax, and thus known to be potentially uncomfortable, then the duration should be limited.</w:t>
      </w:r>
    </w:p>
    <w:p w14:paraId="5082BC39" w14:textId="27CD2850" w:rsidR="00C80E29" w:rsidRPr="00A45A5A" w:rsidRDefault="00C80E29" w:rsidP="00C80E29">
      <w:pPr>
        <w:pStyle w:val="Heading2"/>
        <w:rPr>
          <w:lang w:val="en-US"/>
        </w:rPr>
      </w:pPr>
      <w:del w:id="567" w:author="margaret pinson" w:date="2014-12-10T15:34:00Z">
        <w:r w:rsidDel="00773AF5">
          <w:rPr>
            <w:lang w:val="en-US"/>
          </w:rPr>
          <w:delText>10</w:delText>
        </w:r>
      </w:del>
      <w:ins w:id="568" w:author="margaret pinson" w:date="2014-12-10T15:34:00Z">
        <w:r w:rsidR="00773AF5">
          <w:rPr>
            <w:lang w:val="en-US"/>
          </w:rPr>
          <w:t>11</w:t>
        </w:r>
      </w:ins>
      <w:r>
        <w:rPr>
          <w:lang w:val="en-US"/>
        </w:rPr>
        <w:t>.1</w:t>
      </w:r>
      <w:r>
        <w:rPr>
          <w:lang w:val="en-US"/>
        </w:rPr>
        <w:tab/>
        <w:t>Inclusion of r</w:t>
      </w:r>
      <w:r w:rsidRPr="00A45A5A">
        <w:rPr>
          <w:lang w:val="en-US"/>
        </w:rPr>
        <w:t>eference conditions</w:t>
      </w:r>
      <w:r>
        <w:rPr>
          <w:lang w:val="en-US"/>
        </w:rPr>
        <w:t xml:space="preserve"> within the experiment</w:t>
      </w:r>
    </w:p>
    <w:p w14:paraId="427BA83B" w14:textId="77777777" w:rsidR="00C80E29" w:rsidRDefault="00C80E29" w:rsidP="00C80E29">
      <w:pPr>
        <w:rPr>
          <w:lang w:val="en-US"/>
        </w:rPr>
      </w:pPr>
      <w:r w:rsidRPr="00A45A5A">
        <w:rPr>
          <w:lang w:val="en-US"/>
        </w:rPr>
        <w:t>The results of quality assessments often depend not only on the actual video quality, but also on</w:t>
      </w:r>
      <w:r>
        <w:rPr>
          <w:lang w:val="en-US"/>
        </w:rPr>
        <w:t xml:space="preserve"> </w:t>
      </w:r>
      <w:r w:rsidRPr="00A45A5A">
        <w:rPr>
          <w:lang w:val="en-US"/>
        </w:rPr>
        <w:t>other factors such as the total quality range of the test conditions, the experience and expectations of</w:t>
      </w:r>
      <w:r>
        <w:rPr>
          <w:lang w:val="en-US"/>
        </w:rPr>
        <w:t xml:space="preserve"> </w:t>
      </w:r>
      <w:r w:rsidRPr="00A45A5A">
        <w:rPr>
          <w:lang w:val="en-US"/>
        </w:rPr>
        <w:t>the assessors, etc. In order to control some of these effects, a number of dummy test conditions can</w:t>
      </w:r>
      <w:r>
        <w:rPr>
          <w:lang w:val="en-US"/>
        </w:rPr>
        <w:t xml:space="preserve"> </w:t>
      </w:r>
      <w:r w:rsidRPr="00A45A5A">
        <w:rPr>
          <w:lang w:val="en-US"/>
        </w:rPr>
        <w:t>be added and used as references.</w:t>
      </w:r>
      <w:r>
        <w:rPr>
          <w:lang w:val="en-US"/>
        </w:rPr>
        <w:t xml:space="preserve"> </w:t>
      </w:r>
    </w:p>
    <w:p w14:paraId="087F4737" w14:textId="39056699" w:rsidR="00A71F2E" w:rsidRDefault="00C80E29" w:rsidP="00CD30D6">
      <w:pPr>
        <w:rPr>
          <w:lang w:val="en-US"/>
        </w:rPr>
      </w:pPr>
      <w:r>
        <w:rPr>
          <w:lang w:val="en-US"/>
        </w:rPr>
        <w:t>Some of</w:t>
      </w:r>
      <w:r w:rsidRPr="00A45A5A">
        <w:rPr>
          <w:lang w:val="en-US"/>
        </w:rPr>
        <w:t xml:space="preserve"> the methods listed </w:t>
      </w:r>
      <w:r>
        <w:rPr>
          <w:lang w:val="en-US"/>
        </w:rPr>
        <w:t>above</w:t>
      </w:r>
      <w:r w:rsidRPr="00A45A5A">
        <w:rPr>
          <w:lang w:val="en-US"/>
        </w:rPr>
        <w:t xml:space="preserve"> include a “reference” sequence, whenever available, as part of the test sequences set. The “reference” is usually a version of the test sequence that has not undergone any processing (i.e. the original source sequence). The experimental plan might include also the </w:t>
      </w:r>
      <w:proofErr w:type="spellStart"/>
      <w:r w:rsidRPr="00A45A5A">
        <w:rPr>
          <w:lang w:val="en-US"/>
        </w:rPr>
        <w:t>monoscopic</w:t>
      </w:r>
      <w:proofErr w:type="spellEnd"/>
      <w:r w:rsidRPr="00A45A5A">
        <w:rPr>
          <w:lang w:val="en-US"/>
        </w:rPr>
        <w:t xml:space="preserve"> version of the “reference” (i.e. only one view of the original source sequence); for example in visual comfort studies it might be useful to use the visual comfort of the </w:t>
      </w:r>
      <w:proofErr w:type="spellStart"/>
      <w:r w:rsidRPr="00A45A5A">
        <w:rPr>
          <w:lang w:val="en-US"/>
        </w:rPr>
        <w:t>monoscopic</w:t>
      </w:r>
      <w:proofErr w:type="spellEnd"/>
      <w:r w:rsidRPr="00A45A5A">
        <w:rPr>
          <w:lang w:val="en-US"/>
        </w:rPr>
        <w:t xml:space="preserve"> reference as the baseline.</w:t>
      </w:r>
    </w:p>
    <w:p w14:paraId="0A87CF16" w14:textId="2971D053" w:rsidR="00692002" w:rsidRPr="00C13422" w:rsidRDefault="00692002" w:rsidP="00692002">
      <w:pPr>
        <w:keepNext/>
        <w:rPr>
          <w:b/>
          <w:lang w:val="en-US"/>
        </w:rPr>
      </w:pPr>
      <w:del w:id="569" w:author="margaret pinson" w:date="2014-12-10T15:34:00Z">
        <w:r w:rsidDel="00773AF5">
          <w:rPr>
            <w:b/>
            <w:lang w:val="en-US"/>
          </w:rPr>
          <w:delText>10</w:delText>
        </w:r>
      </w:del>
      <w:ins w:id="570" w:author="margaret pinson" w:date="2014-12-10T15:34:00Z">
        <w:r w:rsidR="00773AF5">
          <w:rPr>
            <w:b/>
            <w:lang w:val="en-US"/>
          </w:rPr>
          <w:t>11</w:t>
        </w:r>
      </w:ins>
      <w:r w:rsidRPr="00C13422">
        <w:rPr>
          <w:b/>
          <w:lang w:val="en-US"/>
        </w:rPr>
        <w:t>.</w:t>
      </w:r>
      <w:r>
        <w:rPr>
          <w:b/>
          <w:lang w:val="en-US"/>
        </w:rPr>
        <w:t>2</w:t>
      </w:r>
      <w:r w:rsidRPr="00C13422">
        <w:rPr>
          <w:b/>
          <w:lang w:val="en-US"/>
        </w:rPr>
        <w:tab/>
        <w:t xml:space="preserve">Size of </w:t>
      </w:r>
      <w:r>
        <w:rPr>
          <w:b/>
          <w:lang w:val="en-US"/>
        </w:rPr>
        <w:t>the</w:t>
      </w:r>
      <w:r w:rsidRPr="00C13422">
        <w:rPr>
          <w:b/>
          <w:lang w:val="en-US"/>
        </w:rPr>
        <w:t xml:space="preserve"> experiment</w:t>
      </w:r>
      <w:r>
        <w:rPr>
          <w:b/>
          <w:lang w:val="en-US"/>
        </w:rPr>
        <w:t xml:space="preserve"> and subject fatigue</w:t>
      </w:r>
    </w:p>
    <w:p w14:paraId="1720388A" w14:textId="77777777" w:rsidR="00692002" w:rsidRDefault="00692002" w:rsidP="00692002">
      <w:pPr>
        <w:rPr>
          <w:lang w:val="en-US"/>
        </w:rPr>
      </w:pPr>
      <w:r>
        <w:rPr>
          <w:lang w:val="en-US"/>
        </w:rPr>
        <w:t>The size of an experiment is typically a compromise between the conditions of interest and the amount of time individual subjects can be expected to observe and rate stimuli.</w:t>
      </w:r>
    </w:p>
    <w:p w14:paraId="4A25CCCA" w14:textId="77777777" w:rsidR="00692002" w:rsidRDefault="00692002" w:rsidP="00692002">
      <w:pPr>
        <w:rPr>
          <w:lang w:val="en-US"/>
        </w:rPr>
      </w:pPr>
      <w:r>
        <w:rPr>
          <w:lang w:val="en-US"/>
        </w:rPr>
        <w:t xml:space="preserve">Preferably, an experiment should be designed such that each subject’s participation is limited to 1.5 hours, of which no more than one hour is spent rating stimuli. When larger experiments are required (e.g., three hours spent rating stimuli), frequent breaks and adequate compensation should be used to counteract the negative impacts of fatigue and boredom. </w:t>
      </w:r>
    </w:p>
    <w:p w14:paraId="272E463D" w14:textId="77777777" w:rsidR="00692002" w:rsidRDefault="00692002" w:rsidP="00692002">
      <w:pPr>
        <w:rPr>
          <w:lang w:val="en-US"/>
        </w:rPr>
      </w:pPr>
      <w:r>
        <w:rPr>
          <w:lang w:val="en-US"/>
        </w:rPr>
        <w:lastRenderedPageBreak/>
        <w:t xml:space="preserve">The number of times that each source stimulus is repeated also impacts subject fatigue. </w:t>
      </w:r>
      <w:r w:rsidRPr="00FE44E8">
        <w:rPr>
          <w:lang w:val="en-US"/>
        </w:rPr>
        <w:t xml:space="preserve">Among different possible test designs, preferably choose the one </w:t>
      </w:r>
      <w:r>
        <w:rPr>
          <w:lang w:val="en-US"/>
        </w:rPr>
        <w:t>that</w:t>
      </w:r>
      <w:r w:rsidRPr="00FE44E8">
        <w:rPr>
          <w:lang w:val="en-US"/>
        </w:rPr>
        <w:t xml:space="preserve"> minimizes the number of times a given source </w:t>
      </w:r>
      <w:r>
        <w:rPr>
          <w:lang w:val="en-US"/>
        </w:rPr>
        <w:t>stimulus</w:t>
      </w:r>
      <w:r w:rsidRPr="00FE44E8">
        <w:rPr>
          <w:lang w:val="en-US"/>
        </w:rPr>
        <w:t xml:space="preserve"> is shown.</w:t>
      </w:r>
    </w:p>
    <w:p w14:paraId="3549585E" w14:textId="3B2BB085" w:rsidR="00692002" w:rsidRPr="008E0D73" w:rsidRDefault="00692002" w:rsidP="00692002">
      <w:pPr>
        <w:rPr>
          <w:b/>
          <w:lang w:val="en-US"/>
        </w:rPr>
      </w:pPr>
      <w:del w:id="571" w:author="margaret pinson" w:date="2014-12-10T15:34:00Z">
        <w:r w:rsidRPr="008E0D73" w:rsidDel="00773AF5">
          <w:rPr>
            <w:b/>
            <w:lang w:val="en-US"/>
          </w:rPr>
          <w:delText>10</w:delText>
        </w:r>
      </w:del>
      <w:ins w:id="572" w:author="margaret pinson" w:date="2014-12-10T15:34:00Z">
        <w:r w:rsidR="00773AF5" w:rsidRPr="008E0D73">
          <w:rPr>
            <w:b/>
            <w:lang w:val="en-US"/>
          </w:rPr>
          <w:t>1</w:t>
        </w:r>
        <w:r w:rsidR="00773AF5">
          <w:rPr>
            <w:b/>
            <w:lang w:val="en-US"/>
          </w:rPr>
          <w:t>1</w:t>
        </w:r>
      </w:ins>
      <w:r w:rsidRPr="008E0D73">
        <w:rPr>
          <w:b/>
          <w:lang w:val="en-US"/>
        </w:rPr>
        <w:t>.</w:t>
      </w:r>
      <w:r>
        <w:rPr>
          <w:b/>
          <w:lang w:val="en-US"/>
        </w:rPr>
        <w:t>3</w:t>
      </w:r>
      <w:r w:rsidRPr="008E0D73">
        <w:rPr>
          <w:b/>
          <w:lang w:val="en-US"/>
        </w:rPr>
        <w:tab/>
        <w:t xml:space="preserve">Special considerations for transmission error, </w:t>
      </w:r>
      <w:proofErr w:type="spellStart"/>
      <w:r w:rsidRPr="008E0D73">
        <w:rPr>
          <w:b/>
          <w:lang w:val="en-US"/>
        </w:rPr>
        <w:t>rebuffering</w:t>
      </w:r>
      <w:proofErr w:type="spellEnd"/>
      <w:r w:rsidRPr="008E0D73">
        <w:rPr>
          <w:b/>
          <w:lang w:val="en-US"/>
        </w:rPr>
        <w:t>, and audiovisual synchronization impairments</w:t>
      </w:r>
    </w:p>
    <w:p w14:paraId="59CFEF8E" w14:textId="77777777" w:rsidR="00692002" w:rsidRPr="008E0D73" w:rsidRDefault="00692002" w:rsidP="00692002">
      <w:pPr>
        <w:rPr>
          <w:lang w:val="en-US"/>
        </w:rPr>
      </w:pPr>
      <w:r w:rsidRPr="008E0D73">
        <w:rPr>
          <w:lang w:val="en-US"/>
        </w:rPr>
        <w:t xml:space="preserve">When stimuli with intermittent impairments are included in an experiment, care must be taken to ensure that the impairment can be perceived within the artificial context of the subjective quality experiment. The first </w:t>
      </w:r>
      <w:r>
        <w:rPr>
          <w:lang w:val="en-US"/>
        </w:rPr>
        <w:t>one</w:t>
      </w:r>
      <w:r w:rsidRPr="008E0D73">
        <w:rPr>
          <w:lang w:val="en-US"/>
        </w:rPr>
        <w:t xml:space="preserve"> second and last </w:t>
      </w:r>
      <w:r>
        <w:rPr>
          <w:lang w:val="en-US"/>
        </w:rPr>
        <w:t>one</w:t>
      </w:r>
      <w:r w:rsidRPr="008E0D73">
        <w:rPr>
          <w:lang w:val="en-US"/>
        </w:rPr>
        <w:t xml:space="preserve"> second of each stimulus should not contain </w:t>
      </w:r>
      <w:r>
        <w:rPr>
          <w:lang w:val="en-US"/>
        </w:rPr>
        <w:t>freezing</w:t>
      </w:r>
      <w:r w:rsidRPr="008E0D73">
        <w:rPr>
          <w:lang w:val="en-US"/>
        </w:rPr>
        <w:t xml:space="preserve">, </w:t>
      </w:r>
      <w:proofErr w:type="spellStart"/>
      <w:r w:rsidRPr="008E0D73">
        <w:rPr>
          <w:lang w:val="en-US"/>
        </w:rPr>
        <w:t>rebuffering</w:t>
      </w:r>
      <w:proofErr w:type="spellEnd"/>
      <w:r w:rsidRPr="008E0D73">
        <w:rPr>
          <w:lang w:val="en-US"/>
        </w:rPr>
        <w:t xml:space="preserve"> events, and other intermittent impairments.</w:t>
      </w:r>
      <w:r>
        <w:rPr>
          <w:lang w:val="en-US"/>
        </w:rPr>
        <w:t xml:space="preserve"> </w:t>
      </w:r>
      <w:r w:rsidRPr="008E0D73">
        <w:rPr>
          <w:lang w:val="en-US"/>
        </w:rPr>
        <w:t xml:space="preserve">When stimuli include audiovisual synchronization errors, some or all of the audiovisual source sequences must contain audiovisual synchronization clues (e.g., lip synch, cymbals, doorbell pressed). </w:t>
      </w:r>
    </w:p>
    <w:p w14:paraId="1925F986" w14:textId="77777777" w:rsidR="00692002" w:rsidRPr="008E0D73" w:rsidRDefault="00692002" w:rsidP="00692002">
      <w:pPr>
        <w:rPr>
          <w:lang w:val="en-US"/>
        </w:rPr>
      </w:pPr>
      <w:r w:rsidRPr="008E0D73">
        <w:rPr>
          <w:lang w:val="en-US"/>
        </w:rPr>
        <w:t>Examples of intermittent impairments include but are not limited to:</w:t>
      </w:r>
    </w:p>
    <w:p w14:paraId="60E24279" w14:textId="77777777" w:rsidR="00692002" w:rsidRPr="007E5933" w:rsidRDefault="00692002" w:rsidP="00FC1EC6">
      <w:pPr>
        <w:pStyle w:val="ListParagraph"/>
        <w:numPr>
          <w:ilvl w:val="0"/>
          <w:numId w:val="12"/>
        </w:numPr>
        <w:ind w:left="792" w:hanging="432"/>
        <w:rPr>
          <w:szCs w:val="24"/>
        </w:rPr>
      </w:pPr>
      <w:r w:rsidRPr="007E5933">
        <w:rPr>
          <w:szCs w:val="24"/>
        </w:rPr>
        <w:t xml:space="preserve">Pause then play resumes with no loss of content (e.g., pause for </w:t>
      </w:r>
      <w:proofErr w:type="spellStart"/>
      <w:r w:rsidRPr="007E5933">
        <w:rPr>
          <w:szCs w:val="24"/>
        </w:rPr>
        <w:t>rebuffering</w:t>
      </w:r>
      <w:proofErr w:type="spellEnd"/>
      <w:r w:rsidRPr="007E5933">
        <w:rPr>
          <w:szCs w:val="24"/>
        </w:rPr>
        <w:t>)</w:t>
      </w:r>
    </w:p>
    <w:p w14:paraId="631D1005" w14:textId="77777777" w:rsidR="00692002" w:rsidRPr="007E5933" w:rsidRDefault="00692002" w:rsidP="00FC1EC6">
      <w:pPr>
        <w:pStyle w:val="ListParagraph"/>
        <w:numPr>
          <w:ilvl w:val="0"/>
          <w:numId w:val="12"/>
        </w:numPr>
        <w:ind w:left="792" w:hanging="432"/>
        <w:rPr>
          <w:szCs w:val="24"/>
        </w:rPr>
      </w:pPr>
      <w:r w:rsidRPr="007E5933">
        <w:rPr>
          <w:szCs w:val="24"/>
        </w:rPr>
        <w:t>Pause followed by a skip forward in time (e.g., transmission error causes temporary loss of signal, and system maintains a constant delay)</w:t>
      </w:r>
    </w:p>
    <w:p w14:paraId="6CFC7784" w14:textId="77777777" w:rsidR="00692002" w:rsidRPr="007E5933" w:rsidRDefault="00692002" w:rsidP="00FC1EC6">
      <w:pPr>
        <w:pStyle w:val="ListParagraph"/>
        <w:numPr>
          <w:ilvl w:val="0"/>
          <w:numId w:val="12"/>
        </w:numPr>
        <w:ind w:left="792" w:hanging="432"/>
        <w:rPr>
          <w:szCs w:val="24"/>
        </w:rPr>
      </w:pPr>
      <w:r w:rsidRPr="007E5933">
        <w:rPr>
          <w:szCs w:val="24"/>
        </w:rPr>
        <w:t>Skip forward in time (e.g., buffer overflow)</w:t>
      </w:r>
    </w:p>
    <w:p w14:paraId="2C81EBC8" w14:textId="77777777" w:rsidR="00692002" w:rsidRPr="007E5933" w:rsidRDefault="00692002" w:rsidP="00FC1EC6">
      <w:pPr>
        <w:pStyle w:val="ListParagraph"/>
        <w:numPr>
          <w:ilvl w:val="0"/>
          <w:numId w:val="12"/>
        </w:numPr>
        <w:ind w:left="792" w:hanging="432"/>
        <w:rPr>
          <w:szCs w:val="24"/>
        </w:rPr>
      </w:pPr>
      <w:proofErr w:type="spellStart"/>
      <w:r w:rsidRPr="007E5933">
        <w:rPr>
          <w:szCs w:val="24"/>
        </w:rPr>
        <w:t>Audiovisual</w:t>
      </w:r>
      <w:proofErr w:type="spellEnd"/>
      <w:r w:rsidRPr="007E5933">
        <w:rPr>
          <w:szCs w:val="24"/>
        </w:rPr>
        <w:t xml:space="preserve"> synchronization errors (e.g., may only be perceptible within a small portion of the stimuli).</w:t>
      </w:r>
    </w:p>
    <w:p w14:paraId="0F3F0FA2" w14:textId="77777777" w:rsidR="00692002" w:rsidRPr="007E5933" w:rsidRDefault="00692002" w:rsidP="00FC1EC6">
      <w:pPr>
        <w:pStyle w:val="ListParagraph"/>
        <w:numPr>
          <w:ilvl w:val="0"/>
          <w:numId w:val="12"/>
        </w:numPr>
        <w:ind w:left="792" w:hanging="432"/>
        <w:rPr>
          <w:szCs w:val="24"/>
        </w:rPr>
      </w:pPr>
      <w:r w:rsidRPr="007E5933">
        <w:rPr>
          <w:szCs w:val="24"/>
        </w:rPr>
        <w:t xml:space="preserve">Packet loss with brief impact </w:t>
      </w:r>
    </w:p>
    <w:p w14:paraId="62662E53" w14:textId="08E3D2B2" w:rsidR="00A71F2E" w:rsidRDefault="00692002" w:rsidP="00C80E29">
      <w:pPr>
        <w:rPr>
          <w:lang w:val="en-US"/>
        </w:rPr>
      </w:pPr>
      <w:r w:rsidRPr="008E0D73">
        <w:rPr>
          <w:lang w:val="en-US"/>
        </w:rPr>
        <w:t xml:space="preserve">These impairments might be masked (i.e., not perceived) due to the scene cut when the scene starts or ends. A larger context may be needed to perceive the impairment as objectionable (i.e., audiovisual synchronization </w:t>
      </w:r>
      <w:r>
        <w:rPr>
          <w:lang w:val="en-US"/>
        </w:rPr>
        <w:t xml:space="preserve">errors </w:t>
      </w:r>
      <w:r w:rsidRPr="008E0D73">
        <w:rPr>
          <w:lang w:val="en-US"/>
        </w:rPr>
        <w:t xml:space="preserve">are increasingly obvious during a longer </w:t>
      </w:r>
      <w:r>
        <w:rPr>
          <w:lang w:val="en-US"/>
        </w:rPr>
        <w:t>stimulus</w:t>
      </w:r>
      <w:r w:rsidRPr="008E0D73">
        <w:rPr>
          <w:lang w:val="en-US"/>
        </w:rPr>
        <w:t>). For video-only experiments, the missing audio might mask the impairment, and vice versa.</w:t>
      </w:r>
      <w:r>
        <w:rPr>
          <w:lang w:val="en-US"/>
        </w:rPr>
        <w:t xml:space="preserve"> </w:t>
      </w:r>
      <w:r w:rsidRPr="008E0D73">
        <w:rPr>
          <w:lang w:val="en-US"/>
        </w:rPr>
        <w:t>For example, with video-only stimuli, an impairment that produces a skip forward in time might be visually indistinguishable from a scene cut. By contrast, the audio in an audiovisual sequence would probably give the observers clues that an undesirable event has occurred.</w:t>
      </w:r>
    </w:p>
    <w:p w14:paraId="7E359CEE" w14:textId="4CF7A9FE" w:rsidR="00C80E29" w:rsidRDefault="00C80E29" w:rsidP="00C80E29">
      <w:pPr>
        <w:pStyle w:val="Heading1"/>
        <w:rPr>
          <w:lang w:val="en-US"/>
        </w:rPr>
      </w:pPr>
      <w:del w:id="573" w:author="margaret pinson" w:date="2014-12-10T15:34:00Z">
        <w:r w:rsidDel="00773AF5">
          <w:rPr>
            <w:lang w:val="en-US"/>
          </w:rPr>
          <w:delText>11</w:delText>
        </w:r>
      </w:del>
      <w:ins w:id="574" w:author="margaret pinson" w:date="2014-12-10T15:34:00Z">
        <w:r w:rsidR="00773AF5">
          <w:rPr>
            <w:lang w:val="en-US"/>
          </w:rPr>
          <w:t>12</w:t>
        </w:r>
      </w:ins>
      <w:r>
        <w:rPr>
          <w:lang w:val="en-US"/>
        </w:rPr>
        <w:tab/>
        <w:t>Experiment implementation</w:t>
      </w:r>
    </w:p>
    <w:p w14:paraId="494AD4DA" w14:textId="5774CE1E" w:rsidR="00C95E8A" w:rsidRDefault="00C95E8A" w:rsidP="00C95E8A">
      <w:pPr>
        <w:rPr>
          <w:ins w:id="575" w:author="margaret pinson" w:date="2014-12-10T15:53:00Z"/>
          <w:lang w:val="en-US"/>
        </w:rPr>
      </w:pPr>
      <w:ins w:id="576" w:author="margaret pinson" w:date="2014-12-10T15:53:00Z">
        <w:r w:rsidRPr="004C620D">
          <w:rPr>
            <w:highlight w:val="yellow"/>
            <w:lang w:val="en-US"/>
          </w:rPr>
          <w:t xml:space="preserve">[Editor’s note: </w:t>
        </w:r>
        <w:r>
          <w:rPr>
            <w:highlight w:val="yellow"/>
            <w:lang w:val="en-US"/>
          </w:rPr>
          <w:t>review &amp; look for needed changes</w:t>
        </w:r>
      </w:ins>
      <w:ins w:id="577" w:author="margaret pinson" w:date="2014-12-10T15:54:00Z">
        <w:r w:rsidR="0037250D">
          <w:rPr>
            <w:highlight w:val="yellow"/>
            <w:lang w:val="en-US"/>
          </w:rPr>
          <w:t xml:space="preserve">, </w:t>
        </w:r>
        <w:proofErr w:type="gramStart"/>
        <w:r w:rsidR="0037250D">
          <w:rPr>
            <w:highlight w:val="yellow"/>
            <w:lang w:val="en-US"/>
          </w:rPr>
          <w:t xml:space="preserve">especially </w:t>
        </w:r>
      </w:ins>
      <w:ins w:id="578" w:author="margaret pinson" w:date="2014-12-10T15:53:00Z">
        <w:r>
          <w:rPr>
            <w:highlight w:val="yellow"/>
            <w:lang w:val="en-US"/>
          </w:rPr>
          <w:t xml:space="preserve"> (</w:t>
        </w:r>
        <w:proofErr w:type="gramEnd"/>
        <w:r>
          <w:rPr>
            <w:highlight w:val="yellow"/>
            <w:lang w:val="en-US"/>
          </w:rPr>
          <w:t>Pierre</w:t>
        </w:r>
      </w:ins>
      <w:ins w:id="579" w:author="margaret pinson" w:date="2014-12-10T15:54:00Z">
        <w:r w:rsidR="00B270D3">
          <w:rPr>
            <w:highlight w:val="yellow"/>
            <w:lang w:val="en-US"/>
          </w:rPr>
          <w:t xml:space="preserve"> &amp; Marcus</w:t>
        </w:r>
      </w:ins>
      <w:ins w:id="580" w:author="margaret pinson" w:date="2014-12-10T15:53:00Z">
        <w:r w:rsidRPr="004C620D">
          <w:rPr>
            <w:highlight w:val="yellow"/>
            <w:lang w:val="en-US"/>
          </w:rPr>
          <w:t>)]</w:t>
        </w:r>
      </w:ins>
    </w:p>
    <w:p w14:paraId="431A631C" w14:textId="77777777" w:rsidR="00C80E29" w:rsidRPr="00824FCD" w:rsidRDefault="00C80E29" w:rsidP="00C80E29">
      <w:pPr>
        <w:rPr>
          <w:lang w:val="en-US"/>
        </w:rPr>
      </w:pPr>
      <w:r>
        <w:rPr>
          <w:lang w:val="en-US"/>
        </w:rPr>
        <w:t xml:space="preserve">Viewer instructions must include </w:t>
      </w:r>
      <w:r w:rsidRPr="006B3BEE">
        <w:rPr>
          <w:lang w:val="en-US"/>
        </w:rPr>
        <w:t xml:space="preserve">guidelines on how to react when </w:t>
      </w:r>
      <w:r>
        <w:rPr>
          <w:lang w:val="en-US"/>
        </w:rPr>
        <w:t>subjects</w:t>
      </w:r>
      <w:r w:rsidRPr="006B3BEE">
        <w:rPr>
          <w:lang w:val="en-US"/>
        </w:rPr>
        <w:t xml:space="preserve"> feel fatigue or discomfort.</w:t>
      </w:r>
      <w:r>
        <w:rPr>
          <w:lang w:val="en-US"/>
        </w:rPr>
        <w:t xml:space="preserve"> See [ITU-T Rec. J.3D-fatigue].</w:t>
      </w:r>
    </w:p>
    <w:p w14:paraId="665913DE" w14:textId="77777777" w:rsidR="00C80E29" w:rsidRDefault="00C80E29" w:rsidP="00C80E29">
      <w:pPr>
        <w:rPr>
          <w:lang w:val="en-US"/>
        </w:rPr>
      </w:pPr>
    </w:p>
    <w:p w14:paraId="025C1EAB" w14:textId="086E64AF" w:rsidR="00C80E29" w:rsidRDefault="00C80E29" w:rsidP="00C80E29">
      <w:pPr>
        <w:pStyle w:val="Heading2"/>
        <w:rPr>
          <w:lang w:val="en-US"/>
        </w:rPr>
      </w:pPr>
      <w:del w:id="581" w:author="margaret pinson" w:date="2014-12-10T15:34:00Z">
        <w:r w:rsidDel="00773AF5">
          <w:rPr>
            <w:lang w:val="en-US"/>
          </w:rPr>
          <w:delText>11</w:delText>
        </w:r>
      </w:del>
      <w:ins w:id="582" w:author="margaret pinson" w:date="2014-12-10T15:34:00Z">
        <w:r w:rsidR="00773AF5">
          <w:rPr>
            <w:lang w:val="en-US"/>
          </w:rPr>
          <w:t>12</w:t>
        </w:r>
      </w:ins>
      <w:r>
        <w:rPr>
          <w:lang w:val="en-US"/>
        </w:rPr>
        <w:t>.1</w:t>
      </w:r>
      <w:r>
        <w:rPr>
          <w:lang w:val="en-US"/>
        </w:rPr>
        <w:tab/>
        <w:t>Informed consent</w:t>
      </w:r>
    </w:p>
    <w:p w14:paraId="1F98FC1E" w14:textId="77777777" w:rsidR="00692002" w:rsidRDefault="00692002" w:rsidP="00692002">
      <w:pPr>
        <w:rPr>
          <w:lang w:val="en-US"/>
        </w:rPr>
      </w:pPr>
      <w:r>
        <w:rPr>
          <w:lang w:val="en-US"/>
        </w:rPr>
        <w:t>Subjects should be informed of their rights and be given basic information about the experiment. It may be appropriate for subjects to sign an informed consent form. In some countries, this is a legal requirement for human testing. Typical information that should be included on the release form is as follows:</w:t>
      </w:r>
    </w:p>
    <w:p w14:paraId="4B0CC8DD" w14:textId="77777777" w:rsidR="00692002" w:rsidRPr="00D92C60" w:rsidRDefault="00692002" w:rsidP="00FC1EC6">
      <w:pPr>
        <w:pStyle w:val="ListParagraph"/>
        <w:numPr>
          <w:ilvl w:val="0"/>
          <w:numId w:val="12"/>
        </w:numPr>
        <w:ind w:left="792" w:hanging="432"/>
        <w:rPr>
          <w:szCs w:val="24"/>
        </w:rPr>
      </w:pPr>
      <w:r w:rsidRPr="00D92C60">
        <w:rPr>
          <w:szCs w:val="24"/>
        </w:rPr>
        <w:t>Organization conducting the experiment</w:t>
      </w:r>
    </w:p>
    <w:p w14:paraId="4482A871" w14:textId="77777777" w:rsidR="00692002" w:rsidRPr="00D92C60" w:rsidRDefault="00692002" w:rsidP="00FC1EC6">
      <w:pPr>
        <w:pStyle w:val="ListParagraph"/>
        <w:numPr>
          <w:ilvl w:val="0"/>
          <w:numId w:val="12"/>
        </w:numPr>
        <w:ind w:left="792" w:hanging="432"/>
        <w:rPr>
          <w:szCs w:val="24"/>
        </w:rPr>
      </w:pPr>
      <w:r w:rsidRPr="00D92C60">
        <w:rPr>
          <w:szCs w:val="24"/>
        </w:rPr>
        <w:t>Goal of the experiment, summarized briefly</w:t>
      </w:r>
    </w:p>
    <w:p w14:paraId="6384CEF1" w14:textId="77777777" w:rsidR="00692002" w:rsidRPr="00D92C60" w:rsidRDefault="00692002" w:rsidP="00FC1EC6">
      <w:pPr>
        <w:pStyle w:val="ListParagraph"/>
        <w:numPr>
          <w:ilvl w:val="0"/>
          <w:numId w:val="12"/>
        </w:numPr>
        <w:ind w:left="792" w:hanging="432"/>
        <w:rPr>
          <w:szCs w:val="24"/>
        </w:rPr>
      </w:pPr>
      <w:r w:rsidRPr="00D92C60">
        <w:rPr>
          <w:szCs w:val="24"/>
        </w:rPr>
        <w:t xml:space="preserve">Task to be performed, summarized generally </w:t>
      </w:r>
    </w:p>
    <w:p w14:paraId="7903CFDC" w14:textId="77777777" w:rsidR="00692002" w:rsidRPr="00D92C60" w:rsidRDefault="00692002" w:rsidP="00FC1EC6">
      <w:pPr>
        <w:pStyle w:val="ListParagraph"/>
        <w:numPr>
          <w:ilvl w:val="0"/>
          <w:numId w:val="12"/>
        </w:numPr>
        <w:ind w:left="792" w:hanging="432"/>
        <w:rPr>
          <w:szCs w:val="24"/>
        </w:rPr>
      </w:pPr>
      <w:r w:rsidRPr="00D92C60">
        <w:rPr>
          <w:szCs w:val="24"/>
        </w:rPr>
        <w:t>Whether the subject may experience any risks or discomfort from their participation</w:t>
      </w:r>
    </w:p>
    <w:p w14:paraId="224A22BC" w14:textId="77777777" w:rsidR="00692002" w:rsidRPr="00D92C60" w:rsidRDefault="00692002" w:rsidP="00FC1EC6">
      <w:pPr>
        <w:pStyle w:val="ListParagraph"/>
        <w:numPr>
          <w:ilvl w:val="0"/>
          <w:numId w:val="12"/>
        </w:numPr>
        <w:ind w:left="792" w:hanging="432"/>
        <w:rPr>
          <w:szCs w:val="24"/>
        </w:rPr>
      </w:pPr>
      <w:r w:rsidRPr="00D92C60">
        <w:rPr>
          <w:szCs w:val="24"/>
        </w:rPr>
        <w:t>Names of all Recommendations that the experiment conforms to</w:t>
      </w:r>
    </w:p>
    <w:p w14:paraId="11234ADC" w14:textId="77777777" w:rsidR="00692002" w:rsidRPr="00D92C60" w:rsidRDefault="00692002" w:rsidP="00FC1EC6">
      <w:pPr>
        <w:pStyle w:val="ListParagraph"/>
        <w:numPr>
          <w:ilvl w:val="0"/>
          <w:numId w:val="12"/>
        </w:numPr>
        <w:ind w:left="792" w:hanging="432"/>
        <w:rPr>
          <w:szCs w:val="24"/>
        </w:rPr>
      </w:pPr>
      <w:r w:rsidRPr="00D92C60">
        <w:rPr>
          <w:szCs w:val="24"/>
        </w:rPr>
        <w:t xml:space="preserve">Duration of the subject’s involvement </w:t>
      </w:r>
    </w:p>
    <w:p w14:paraId="11FB951E" w14:textId="77777777" w:rsidR="00692002" w:rsidRPr="00D92C60" w:rsidRDefault="00692002" w:rsidP="00FC1EC6">
      <w:pPr>
        <w:pStyle w:val="ListParagraph"/>
        <w:numPr>
          <w:ilvl w:val="0"/>
          <w:numId w:val="12"/>
        </w:numPr>
        <w:ind w:left="792" w:hanging="432"/>
        <w:rPr>
          <w:szCs w:val="24"/>
        </w:rPr>
      </w:pPr>
      <w:r w:rsidRPr="00D92C60">
        <w:rPr>
          <w:szCs w:val="24"/>
        </w:rPr>
        <w:t>Range of dates when this subjective experiment will be conducted</w:t>
      </w:r>
    </w:p>
    <w:p w14:paraId="7B946667" w14:textId="77777777" w:rsidR="00692002" w:rsidRPr="00D92C60" w:rsidRDefault="00692002" w:rsidP="00FC1EC6">
      <w:pPr>
        <w:pStyle w:val="ListParagraph"/>
        <w:numPr>
          <w:ilvl w:val="0"/>
          <w:numId w:val="12"/>
        </w:numPr>
        <w:ind w:left="792" w:hanging="432"/>
        <w:rPr>
          <w:szCs w:val="24"/>
        </w:rPr>
      </w:pPr>
      <w:r w:rsidRPr="00D92C60">
        <w:rPr>
          <w:szCs w:val="24"/>
        </w:rPr>
        <w:lastRenderedPageBreak/>
        <w:t>Number of subjects involved</w:t>
      </w:r>
    </w:p>
    <w:p w14:paraId="07297AB4" w14:textId="77777777" w:rsidR="00692002" w:rsidRPr="00D92C60" w:rsidRDefault="00692002" w:rsidP="00FC1EC6">
      <w:pPr>
        <w:pStyle w:val="ListParagraph"/>
        <w:numPr>
          <w:ilvl w:val="0"/>
          <w:numId w:val="12"/>
        </w:numPr>
        <w:ind w:left="792" w:hanging="432"/>
        <w:rPr>
          <w:szCs w:val="24"/>
        </w:rPr>
      </w:pPr>
      <w:r w:rsidRPr="00D92C60">
        <w:rPr>
          <w:szCs w:val="24"/>
        </w:rPr>
        <w:t>Assurance that the identity of subjects will be kept private (e.g., subjects are identified by a number assigned at the beginning of the experiment)</w:t>
      </w:r>
    </w:p>
    <w:p w14:paraId="5D54F37A" w14:textId="77777777" w:rsidR="00692002" w:rsidRPr="00D92C60" w:rsidRDefault="00692002" w:rsidP="00FC1EC6">
      <w:pPr>
        <w:pStyle w:val="ListParagraph"/>
        <w:numPr>
          <w:ilvl w:val="0"/>
          <w:numId w:val="12"/>
        </w:numPr>
        <w:ind w:left="792" w:hanging="432"/>
        <w:rPr>
          <w:szCs w:val="24"/>
        </w:rPr>
      </w:pPr>
      <w:r w:rsidRPr="00D92C60">
        <w:rPr>
          <w:szCs w:val="24"/>
        </w:rPr>
        <w:t>Assurance that their participation is voluntary, and that the subject may refuse or discontinue participation at any time without penalty</w:t>
      </w:r>
      <w:r>
        <w:rPr>
          <w:szCs w:val="24"/>
        </w:rPr>
        <w:t xml:space="preserve"> or explanation</w:t>
      </w:r>
    </w:p>
    <w:p w14:paraId="1F0D6FFB" w14:textId="77777777" w:rsidR="00692002" w:rsidRPr="00D92C60" w:rsidRDefault="00692002" w:rsidP="00FC1EC6">
      <w:pPr>
        <w:pStyle w:val="ListParagraph"/>
        <w:numPr>
          <w:ilvl w:val="0"/>
          <w:numId w:val="12"/>
        </w:numPr>
        <w:ind w:left="792" w:hanging="432"/>
        <w:rPr>
          <w:szCs w:val="24"/>
        </w:rPr>
      </w:pPr>
      <w:r w:rsidRPr="00D92C60">
        <w:rPr>
          <w:szCs w:val="24"/>
        </w:rPr>
        <w:t>Name of the person to contact in the event of a research-related injury</w:t>
      </w:r>
    </w:p>
    <w:p w14:paraId="618DAFCC" w14:textId="77777777" w:rsidR="00692002" w:rsidRPr="00D92C60" w:rsidRDefault="00692002" w:rsidP="00FC1EC6">
      <w:pPr>
        <w:pStyle w:val="ListParagraph"/>
        <w:numPr>
          <w:ilvl w:val="0"/>
          <w:numId w:val="12"/>
        </w:numPr>
        <w:ind w:left="792" w:hanging="432"/>
        <w:rPr>
          <w:szCs w:val="24"/>
        </w:rPr>
      </w:pPr>
      <w:r w:rsidRPr="00D92C60">
        <w:rPr>
          <w:szCs w:val="24"/>
        </w:rPr>
        <w:t>Who to contact for more information about the experiment</w:t>
      </w:r>
    </w:p>
    <w:p w14:paraId="139E071E" w14:textId="3D71A923" w:rsidR="00692002" w:rsidRPr="00B437DC" w:rsidRDefault="00692002" w:rsidP="00692002">
      <w:pPr>
        <w:rPr>
          <w:lang w:val="en-US"/>
        </w:rPr>
      </w:pPr>
      <w:r>
        <w:rPr>
          <w:lang w:val="en-US"/>
        </w:rPr>
        <w:t>An example informed consent form is presented in Appendix I</w:t>
      </w:r>
      <w:r w:rsidR="00001B33">
        <w:rPr>
          <w:lang w:val="en-US"/>
        </w:rPr>
        <w:t>I</w:t>
      </w:r>
      <w:r>
        <w:rPr>
          <w:lang w:val="en-US"/>
        </w:rPr>
        <w:t>. See [ITU-T Rec. J.3D-fatigue] for potential discomforts associated with 3D television viewing.</w:t>
      </w:r>
    </w:p>
    <w:p w14:paraId="65D02048" w14:textId="50D20A3B" w:rsidR="00C80E29" w:rsidRDefault="00C80E29" w:rsidP="00C80E29">
      <w:pPr>
        <w:pStyle w:val="Heading2"/>
        <w:rPr>
          <w:lang w:val="en-US"/>
        </w:rPr>
      </w:pPr>
      <w:del w:id="583" w:author="margaret pinson" w:date="2014-12-10T15:34:00Z">
        <w:r w:rsidDel="00773AF5">
          <w:rPr>
            <w:lang w:val="en-US"/>
          </w:rPr>
          <w:delText>11</w:delText>
        </w:r>
      </w:del>
      <w:ins w:id="584" w:author="margaret pinson" w:date="2014-12-10T15:34:00Z">
        <w:r w:rsidR="00773AF5">
          <w:rPr>
            <w:lang w:val="en-US"/>
          </w:rPr>
          <w:t>12</w:t>
        </w:r>
      </w:ins>
      <w:r>
        <w:rPr>
          <w:lang w:val="en-US"/>
        </w:rPr>
        <w:t>.2</w:t>
      </w:r>
      <w:r>
        <w:rPr>
          <w:lang w:val="en-US"/>
        </w:rPr>
        <w:tab/>
        <w:t>Viewer screening</w:t>
      </w:r>
    </w:p>
    <w:p w14:paraId="729BE142" w14:textId="58A90CDB" w:rsidR="00B93F9B" w:rsidRPr="00B93F9B" w:rsidRDefault="00B93F9B" w:rsidP="00B93F9B">
      <w:pPr>
        <w:rPr>
          <w:lang w:val="en-US"/>
        </w:rPr>
      </w:pPr>
      <w:r>
        <w:rPr>
          <w:lang w:val="en-US"/>
        </w:rPr>
        <w:t xml:space="preserve">Pre-screening procedures include methods such as vision tests, color blindness tests, and </w:t>
      </w:r>
      <w:r w:rsidRPr="00B93F9B">
        <w:rPr>
          <w:lang w:val="en-US"/>
        </w:rPr>
        <w:t>stereoscopic acuity test</w:t>
      </w:r>
      <w:r>
        <w:rPr>
          <w:lang w:val="en-US"/>
        </w:rPr>
        <w:t>.</w:t>
      </w:r>
    </w:p>
    <w:p w14:paraId="1377AA1F" w14:textId="24DF64E2" w:rsidR="00B93F9B" w:rsidRDefault="00B93F9B" w:rsidP="00B93F9B">
      <w:pPr>
        <w:pStyle w:val="Heading3"/>
      </w:pPr>
      <w:r>
        <w:t>1</w:t>
      </w:r>
      <w:ins w:id="585" w:author="margaret pinson" w:date="2014-12-10T15:34:00Z">
        <w:r w:rsidR="00773AF5">
          <w:t>2</w:t>
        </w:r>
      </w:ins>
      <w:del w:id="586" w:author="margaret pinson" w:date="2014-12-10T15:34:00Z">
        <w:r w:rsidDel="00773AF5">
          <w:delText>1</w:delText>
        </w:r>
      </w:del>
      <w:r>
        <w:t>.2.1</w:t>
      </w:r>
      <w:r>
        <w:tab/>
        <w:t>3D vision testing</w:t>
      </w:r>
    </w:p>
    <w:p w14:paraId="7C735A2C" w14:textId="77777777" w:rsidR="00C80E29" w:rsidRDefault="00C80E29" w:rsidP="00C80E29">
      <w:pPr>
        <w:rPr>
          <w:lang w:val="en-US"/>
        </w:rPr>
      </w:pPr>
      <w:r>
        <w:rPr>
          <w:lang w:val="en-US"/>
        </w:rPr>
        <w:t>S</w:t>
      </w:r>
      <w:r w:rsidRPr="00684BFD">
        <w:rPr>
          <w:lang w:val="en-US"/>
        </w:rPr>
        <w:t xml:space="preserve">ome populations are less able to perceive 3D content. </w:t>
      </w:r>
      <w:r>
        <w:rPr>
          <w:lang w:val="en-US"/>
        </w:rPr>
        <w:t xml:space="preserve">Additionally, some people are entirely unable to perceive 3D content (e.g., due to blindness in one eye). </w:t>
      </w:r>
    </w:p>
    <w:p w14:paraId="70573907" w14:textId="77777777" w:rsidR="00C80E29" w:rsidRDefault="00C80E29" w:rsidP="00C80E29">
      <w:pPr>
        <w:rPr>
          <w:lang w:val="en-US"/>
        </w:rPr>
      </w:pPr>
      <w:r w:rsidRPr="00684BFD">
        <w:rPr>
          <w:lang w:val="en-US"/>
        </w:rPr>
        <w:t>In addition to the conventional visual acuity and color vision test, 3D acuity testing should be performed for the viewer. Therefore, acceptable testing procedures should be provided in the new Recommendation.</w:t>
      </w:r>
    </w:p>
    <w:p w14:paraId="1B959924" w14:textId="5E8199A8" w:rsidR="00214912" w:rsidRDefault="00214912" w:rsidP="00C80E29">
      <w:pPr>
        <w:rPr>
          <w:highlight w:val="yellow"/>
          <w:lang w:eastAsia="ko-KR"/>
        </w:rPr>
      </w:pPr>
      <w:r>
        <w:t>See Appendix I of [BT.2021] for more information on stereoscopic vision tests.</w:t>
      </w:r>
      <w:r w:rsidRPr="00CD30D6">
        <w:rPr>
          <w:lang w:eastAsia="ko-KR"/>
        </w:rPr>
        <w:t xml:space="preserve"> </w:t>
      </w:r>
    </w:p>
    <w:p w14:paraId="5D33A2E0" w14:textId="5520BA4A" w:rsidR="00C80E29" w:rsidRDefault="00214912" w:rsidP="00C80E29">
      <w:pPr>
        <w:rPr>
          <w:lang w:eastAsia="ko-KR"/>
        </w:rPr>
      </w:pPr>
      <w:r w:rsidRPr="004C680F">
        <w:rPr>
          <w:highlight w:val="yellow"/>
          <w:lang w:eastAsia="ko-KR"/>
        </w:rPr>
        <w:t>[Editor’s note: above description may need more information about the 3D acuity test.]</w:t>
      </w:r>
    </w:p>
    <w:p w14:paraId="20FC436B" w14:textId="2B8BC460" w:rsidR="00C80E29" w:rsidRDefault="00C80E29" w:rsidP="00C80E29">
      <w:pPr>
        <w:pStyle w:val="Heading3"/>
      </w:pPr>
      <w:del w:id="587" w:author="margaret pinson" w:date="2014-12-10T15:34:00Z">
        <w:r w:rsidDel="00773AF5">
          <w:delText>11</w:delText>
        </w:r>
      </w:del>
      <w:ins w:id="588" w:author="margaret pinson" w:date="2014-12-10T15:34:00Z">
        <w:r w:rsidR="00773AF5">
          <w:t>12</w:t>
        </w:r>
      </w:ins>
      <w:r>
        <w:t>.2</w:t>
      </w:r>
      <w:proofErr w:type="gramStart"/>
      <w:r>
        <w:t>.</w:t>
      </w:r>
      <w:proofErr w:type="gramEnd"/>
      <w:del w:id="589" w:author="margaret pinson" w:date="2014-12-10T15:34:00Z">
        <w:r w:rsidDel="00773AF5">
          <w:delText>1</w:delText>
        </w:r>
      </w:del>
      <w:ins w:id="590" w:author="margaret pinson" w:date="2014-12-10T15:34:00Z">
        <w:r w:rsidR="00773AF5">
          <w:t>2</w:t>
        </w:r>
      </w:ins>
      <w:r>
        <w:tab/>
      </w:r>
      <w:proofErr w:type="spellStart"/>
      <w:r w:rsidR="00B93F9B">
        <w:t>Color</w:t>
      </w:r>
      <w:proofErr w:type="spellEnd"/>
      <w:r w:rsidR="00B93F9B">
        <w:t xml:space="preserve"> blindness and </w:t>
      </w:r>
      <w:r>
        <w:t>vision test</w:t>
      </w:r>
      <w:r w:rsidR="00B93F9B">
        <w:t>ing</w:t>
      </w:r>
    </w:p>
    <w:p w14:paraId="6EEC2D05" w14:textId="77777777" w:rsidR="00B93F9B" w:rsidRDefault="00B93F9B" w:rsidP="00B93F9B">
      <w:pPr>
        <w:spacing w:line="240" w:lineRule="atLeast"/>
        <w:rPr>
          <w:lang w:val="en-US"/>
        </w:rPr>
      </w:pPr>
      <w:r>
        <w:rPr>
          <w:lang w:val="en-US"/>
        </w:rPr>
        <w:t xml:space="preserve">Pre-screening procedures include methods such as vision tests, audiometric tests, and selection of subjects based on their previous experience. Prior to a session, the subjects may be screened for normal visual acuity or corrected-to-normal acuity, for normal </w:t>
      </w:r>
      <w:proofErr w:type="spellStart"/>
      <w:r>
        <w:rPr>
          <w:lang w:val="en-US"/>
        </w:rPr>
        <w:t>colour</w:t>
      </w:r>
      <w:proofErr w:type="spellEnd"/>
      <w:r>
        <w:rPr>
          <w:lang w:val="en-US"/>
        </w:rPr>
        <w:t xml:space="preserve"> vision, and for </w:t>
      </w:r>
      <w:r w:rsidRPr="00096405">
        <w:rPr>
          <w:lang w:val="en-US"/>
        </w:rPr>
        <w:t>good hearing</w:t>
      </w:r>
      <w:r>
        <w:rPr>
          <w:lang w:val="en-US"/>
        </w:rPr>
        <w:t xml:space="preserve">. </w:t>
      </w:r>
    </w:p>
    <w:p w14:paraId="75880516" w14:textId="77777777" w:rsidR="00B93F9B" w:rsidRDefault="00B93F9B" w:rsidP="00B93F9B">
      <w:pPr>
        <w:spacing w:line="240" w:lineRule="atLeast"/>
        <w:rPr>
          <w:lang w:val="en-US"/>
        </w:rPr>
      </w:pPr>
      <w:r>
        <w:rPr>
          <w:lang w:val="en-US"/>
        </w:rPr>
        <w:t xml:space="preserve">Concerning acuity, no errors on the 20/30 line of a standard eye chart [b-Snellen] should be made. The chart should be scaled for the test viewing distance and the acuity test performed at the same location where the video images will be viewed (i.e. lean the eye chart up against the monitor) and have the subjects seated. For example, a near vision </w:t>
      </w:r>
      <w:proofErr w:type="spellStart"/>
      <w:r>
        <w:rPr>
          <w:lang w:val="en-US"/>
        </w:rPr>
        <w:t>vision</w:t>
      </w:r>
      <w:proofErr w:type="spellEnd"/>
      <w:r>
        <w:rPr>
          <w:lang w:val="en-US"/>
        </w:rPr>
        <w:t xml:space="preserve"> chart is appropriate for experiments that use laptops and small mobile devices.</w:t>
      </w:r>
    </w:p>
    <w:p w14:paraId="7E3808F6" w14:textId="77777777" w:rsidR="00B93F9B" w:rsidRDefault="00B93F9B" w:rsidP="00B93F9B">
      <w:pPr>
        <w:spacing w:line="240" w:lineRule="atLeast"/>
        <w:rPr>
          <w:lang w:val="en-US"/>
        </w:rPr>
      </w:pPr>
      <w:r>
        <w:rPr>
          <w:lang w:val="en-US"/>
        </w:rPr>
        <w:t>Screening test may be performed, as appropriate for the experiment. Examples include:</w:t>
      </w:r>
    </w:p>
    <w:p w14:paraId="46BCBBD4" w14:textId="77777777" w:rsidR="00B93F9B" w:rsidRPr="00D92C60" w:rsidRDefault="00B93F9B" w:rsidP="00FC1EC6">
      <w:pPr>
        <w:pStyle w:val="ListParagraph"/>
        <w:numPr>
          <w:ilvl w:val="0"/>
          <w:numId w:val="13"/>
        </w:numPr>
        <w:spacing w:line="240" w:lineRule="atLeast"/>
        <w:ind w:left="792"/>
        <w:rPr>
          <w:szCs w:val="24"/>
        </w:rPr>
      </w:pPr>
      <w:r w:rsidRPr="00D92C60">
        <w:rPr>
          <w:szCs w:val="24"/>
        </w:rPr>
        <w:t xml:space="preserve">Concerning vision test plates (red /green deficiency), no more than </w:t>
      </w:r>
      <w:r>
        <w:rPr>
          <w:szCs w:val="24"/>
        </w:rPr>
        <w:t>two</w:t>
      </w:r>
      <w:r w:rsidRPr="00D92C60">
        <w:rPr>
          <w:szCs w:val="24"/>
        </w:rPr>
        <w:t xml:space="preserve"> plates </w:t>
      </w:r>
      <w:r>
        <w:rPr>
          <w:szCs w:val="24"/>
        </w:rPr>
        <w:t>[b-Beck]</w:t>
      </w:r>
      <w:r w:rsidRPr="00D92C60">
        <w:rPr>
          <w:szCs w:val="24"/>
        </w:rPr>
        <w:t xml:space="preserve"> should be missed out of 12.</w:t>
      </w:r>
      <w:r>
        <w:rPr>
          <w:szCs w:val="24"/>
        </w:rPr>
        <w:t xml:space="preserve"> </w:t>
      </w:r>
    </w:p>
    <w:p w14:paraId="517E9499" w14:textId="77777777" w:rsidR="00B93F9B" w:rsidRPr="00D92C60" w:rsidRDefault="00B93F9B" w:rsidP="00FC1EC6">
      <w:pPr>
        <w:pStyle w:val="ListParagraph"/>
        <w:numPr>
          <w:ilvl w:val="0"/>
          <w:numId w:val="13"/>
        </w:numPr>
        <w:spacing w:line="240" w:lineRule="atLeast"/>
        <w:ind w:left="792"/>
        <w:rPr>
          <w:szCs w:val="24"/>
        </w:rPr>
      </w:pPr>
      <w:r w:rsidRPr="00D92C60">
        <w:rPr>
          <w:szCs w:val="24"/>
        </w:rPr>
        <w:t xml:space="preserve">Evaluate with </w:t>
      </w:r>
      <w:proofErr w:type="spellStart"/>
      <w:r w:rsidRPr="00D92C60">
        <w:rPr>
          <w:szCs w:val="24"/>
        </w:rPr>
        <w:t>tritan</w:t>
      </w:r>
      <w:proofErr w:type="spellEnd"/>
      <w:r w:rsidRPr="00D92C60">
        <w:rPr>
          <w:szCs w:val="24"/>
        </w:rPr>
        <w:t xml:space="preserve"> </w:t>
      </w:r>
      <w:proofErr w:type="spellStart"/>
      <w:r w:rsidRPr="00D92C60">
        <w:rPr>
          <w:szCs w:val="24"/>
        </w:rPr>
        <w:t>color</w:t>
      </w:r>
      <w:proofErr w:type="spellEnd"/>
      <w:r w:rsidRPr="00D92C60">
        <w:rPr>
          <w:szCs w:val="24"/>
        </w:rPr>
        <w:t xml:space="preserve"> vision test plates (blue / yellow deficiency)</w:t>
      </w:r>
    </w:p>
    <w:p w14:paraId="00179098" w14:textId="77777777" w:rsidR="00B93F9B" w:rsidRPr="00D92C60" w:rsidRDefault="00B93F9B" w:rsidP="00FC1EC6">
      <w:pPr>
        <w:pStyle w:val="ListParagraph"/>
        <w:numPr>
          <w:ilvl w:val="0"/>
          <w:numId w:val="13"/>
        </w:numPr>
        <w:spacing w:line="240" w:lineRule="atLeast"/>
        <w:ind w:left="792"/>
        <w:rPr>
          <w:szCs w:val="24"/>
        </w:rPr>
      </w:pPr>
      <w:r w:rsidRPr="00D92C60">
        <w:rPr>
          <w:szCs w:val="24"/>
        </w:rPr>
        <w:t xml:space="preserve">Test whether subjects are able to correctly identify </w:t>
      </w:r>
      <w:proofErr w:type="spellStart"/>
      <w:r w:rsidRPr="00D92C60">
        <w:rPr>
          <w:szCs w:val="24"/>
        </w:rPr>
        <w:t>colors</w:t>
      </w:r>
      <w:proofErr w:type="spellEnd"/>
      <w:r w:rsidRPr="00D92C60">
        <w:rPr>
          <w:szCs w:val="24"/>
        </w:rPr>
        <w:t xml:space="preserve"> </w:t>
      </w:r>
    </w:p>
    <w:p w14:paraId="2312D6FC" w14:textId="77777777" w:rsidR="00B93F9B" w:rsidRPr="00D92C60" w:rsidRDefault="00B93F9B" w:rsidP="00FC1EC6">
      <w:pPr>
        <w:pStyle w:val="ListParagraph"/>
        <w:numPr>
          <w:ilvl w:val="0"/>
          <w:numId w:val="13"/>
        </w:numPr>
        <w:spacing w:line="240" w:lineRule="atLeast"/>
        <w:ind w:left="792"/>
        <w:rPr>
          <w:szCs w:val="24"/>
        </w:rPr>
      </w:pPr>
      <w:r w:rsidRPr="00D92C60">
        <w:rPr>
          <w:szCs w:val="24"/>
        </w:rPr>
        <w:t xml:space="preserve">Contrast test (e.g., Mars </w:t>
      </w:r>
      <w:proofErr w:type="spellStart"/>
      <w:r w:rsidRPr="00D92C60">
        <w:rPr>
          <w:szCs w:val="24"/>
        </w:rPr>
        <w:t>Perceptix</w:t>
      </w:r>
      <w:proofErr w:type="spellEnd"/>
      <w:r w:rsidRPr="00D92C60">
        <w:rPr>
          <w:szCs w:val="24"/>
        </w:rPr>
        <w:t xml:space="preserve"> contrast test, ETDRS Format, Continuous Test)</w:t>
      </w:r>
    </w:p>
    <w:p w14:paraId="24CE4B21" w14:textId="77777777" w:rsidR="00B93F9B" w:rsidRDefault="00B93F9B" w:rsidP="00FC1EC6">
      <w:pPr>
        <w:pStyle w:val="ListParagraph"/>
        <w:numPr>
          <w:ilvl w:val="0"/>
          <w:numId w:val="13"/>
        </w:numPr>
        <w:spacing w:line="240" w:lineRule="atLeast"/>
        <w:ind w:left="792"/>
        <w:rPr>
          <w:szCs w:val="24"/>
        </w:rPr>
      </w:pPr>
      <w:r w:rsidRPr="00D92C60">
        <w:rPr>
          <w:szCs w:val="24"/>
        </w:rPr>
        <w:t xml:space="preserve">Concerning hearing, no subject should exceed a hearing loss of 15 dB at all frequencies up to and including 4 kHz and more than 25dB at 8 kHz. (note: hearing specifications were taken from </w:t>
      </w:r>
      <w:r>
        <w:rPr>
          <w:szCs w:val="24"/>
        </w:rPr>
        <w:t>[</w:t>
      </w:r>
      <w:r w:rsidRPr="00D92C60">
        <w:rPr>
          <w:szCs w:val="24"/>
        </w:rPr>
        <w:t>ITU-T P.78</w:t>
      </w:r>
      <w:r>
        <w:rPr>
          <w:szCs w:val="24"/>
        </w:rPr>
        <w:t>]</w:t>
      </w:r>
      <w:r w:rsidRPr="00D92C60">
        <w:rPr>
          <w:szCs w:val="24"/>
        </w:rPr>
        <w:t xml:space="preserve"> </w:t>
      </w:r>
      <w:r>
        <w:rPr>
          <w:szCs w:val="24"/>
        </w:rPr>
        <w:t>Annex</w:t>
      </w:r>
      <w:r w:rsidRPr="00D92C60">
        <w:rPr>
          <w:szCs w:val="24"/>
        </w:rPr>
        <w:t xml:space="preserve"> B.1)</w:t>
      </w:r>
    </w:p>
    <w:p w14:paraId="19250057" w14:textId="77777777" w:rsidR="00B93F9B" w:rsidRPr="00D92C60" w:rsidRDefault="00B93F9B" w:rsidP="00FC1EC6">
      <w:pPr>
        <w:pStyle w:val="ListParagraph"/>
        <w:numPr>
          <w:ilvl w:val="0"/>
          <w:numId w:val="13"/>
        </w:numPr>
        <w:spacing w:line="240" w:lineRule="atLeast"/>
        <w:ind w:left="792"/>
        <w:rPr>
          <w:szCs w:val="24"/>
        </w:rPr>
      </w:pPr>
      <w:proofErr w:type="spellStart"/>
      <w:r>
        <w:rPr>
          <w:szCs w:val="24"/>
        </w:rPr>
        <w:t>S</w:t>
      </w:r>
      <w:r w:rsidRPr="002E7F82">
        <w:rPr>
          <w:szCs w:val="24"/>
        </w:rPr>
        <w:t>tereoacuity</w:t>
      </w:r>
      <w:proofErr w:type="spellEnd"/>
      <w:r w:rsidRPr="002E7F82">
        <w:rPr>
          <w:szCs w:val="24"/>
        </w:rPr>
        <w:t xml:space="preserve"> test</w:t>
      </w:r>
      <w:r>
        <w:rPr>
          <w:szCs w:val="24"/>
        </w:rPr>
        <w:t>, with a tentative threshold of</w:t>
      </w:r>
      <w:r w:rsidRPr="002E7F82">
        <w:rPr>
          <w:szCs w:val="24"/>
        </w:rPr>
        <w:t xml:space="preserve"> 140 seconds</w:t>
      </w:r>
    </w:p>
    <w:p w14:paraId="3B8ACACB" w14:textId="77777777" w:rsidR="00B93F9B" w:rsidRDefault="00B93F9B" w:rsidP="00B93F9B">
      <w:pPr>
        <w:spacing w:line="240" w:lineRule="atLeast"/>
        <w:rPr>
          <w:lang w:val="en-US"/>
        </w:rPr>
      </w:pPr>
      <w:r>
        <w:rPr>
          <w:lang w:val="en-US"/>
        </w:rPr>
        <w:t>Subjects who fail such screening should preferably be run through the experiment with no indication given that they failed the test. The data from such subjects should be discarded when a small number of subjects are used in the experiment. Data from such subjects may be retained when a large number of subjects are used (e.g., 30 or more).</w:t>
      </w:r>
    </w:p>
    <w:p w14:paraId="596DC0BE" w14:textId="77777777" w:rsidR="00C80E29" w:rsidRDefault="00C80E29" w:rsidP="00C80E29">
      <w:pPr>
        <w:rPr>
          <w:lang w:eastAsia="ko-KR"/>
        </w:rPr>
      </w:pPr>
    </w:p>
    <w:p w14:paraId="6288272B" w14:textId="79092B14" w:rsidR="00C80E29" w:rsidRDefault="00C80E29" w:rsidP="00C80E29">
      <w:pPr>
        <w:pStyle w:val="Heading3"/>
      </w:pPr>
      <w:del w:id="591" w:author="margaret pinson" w:date="2014-12-10T15:34:00Z">
        <w:r w:rsidDel="00773AF5">
          <w:delText>11</w:delText>
        </w:r>
      </w:del>
      <w:ins w:id="592" w:author="margaret pinson" w:date="2014-12-10T15:34:00Z">
        <w:r w:rsidR="00773AF5">
          <w:t>12</w:t>
        </w:r>
      </w:ins>
      <w:r>
        <w:t>.2.3</w:t>
      </w:r>
      <w:r>
        <w:tab/>
        <w:t>Stereoscopic acuity test</w:t>
      </w:r>
    </w:p>
    <w:p w14:paraId="1C5376EA" w14:textId="77777777" w:rsidR="00C80E29" w:rsidRDefault="00C80E29" w:rsidP="00C80E29">
      <w:pPr>
        <w:rPr>
          <w:lang w:eastAsia="ko-KR"/>
        </w:rPr>
      </w:pPr>
      <w:r>
        <w:rPr>
          <w:lang w:val="en-US"/>
        </w:rPr>
        <w:t xml:space="preserve">Tentatively, a maximum </w:t>
      </w:r>
      <w:r>
        <w:t xml:space="preserve">angle of stereopsis of 140 seconds is recommended. </w:t>
      </w:r>
      <w:r w:rsidRPr="00501FBB">
        <w:t>[</w:t>
      </w:r>
      <w:proofErr w:type="gramStart"/>
      <w:r w:rsidRPr="00501FBB">
        <w:t>editor’s</w:t>
      </w:r>
      <w:proofErr w:type="gramEnd"/>
      <w:r w:rsidRPr="00501FBB">
        <w:t xml:space="preserve"> note: this level can be changed later as more information regarding the necessary threshold is obtained.]</w:t>
      </w:r>
    </w:p>
    <w:p w14:paraId="49059DC3" w14:textId="48784517" w:rsidR="00C80E29" w:rsidRDefault="00C80E29" w:rsidP="00C80E29">
      <w:pPr>
        <w:pStyle w:val="Heading3"/>
      </w:pPr>
      <w:del w:id="593" w:author="margaret pinson" w:date="2014-12-10T15:34:00Z">
        <w:r w:rsidDel="00773AF5">
          <w:delText>11</w:delText>
        </w:r>
      </w:del>
      <w:ins w:id="594" w:author="margaret pinson" w:date="2014-12-10T15:34:00Z">
        <w:r w:rsidR="00773AF5">
          <w:t>12</w:t>
        </w:r>
      </w:ins>
      <w:r>
        <w:t>.2</w:t>
      </w:r>
      <w:proofErr w:type="gramStart"/>
      <w:r>
        <w:t>.</w:t>
      </w:r>
      <w:proofErr w:type="gramEnd"/>
      <w:del w:id="595" w:author="margaret pinson" w:date="2014-12-10T15:34:00Z">
        <w:r w:rsidDel="00773AF5">
          <w:delText>1</w:delText>
        </w:r>
      </w:del>
      <w:ins w:id="596" w:author="margaret pinson" w:date="2014-12-10T15:34:00Z">
        <w:r w:rsidR="00773AF5">
          <w:t>4</w:t>
        </w:r>
      </w:ins>
      <w:r>
        <w:tab/>
        <w:t>Inter-</w:t>
      </w:r>
      <w:proofErr w:type="spellStart"/>
      <w:r>
        <w:t>pupliary</w:t>
      </w:r>
      <w:proofErr w:type="spellEnd"/>
      <w:r>
        <w:t xml:space="preserve"> distance</w:t>
      </w:r>
    </w:p>
    <w:p w14:paraId="778228DD" w14:textId="77777777" w:rsidR="00C80E29" w:rsidRDefault="00C80E29" w:rsidP="00C80E29">
      <w:pPr>
        <w:rPr>
          <w:lang w:eastAsia="ko-KR"/>
        </w:rPr>
      </w:pPr>
      <w:r>
        <w:rPr>
          <w:lang w:eastAsia="ko-KR"/>
        </w:rPr>
        <w:t xml:space="preserve">When </w:t>
      </w:r>
      <w:proofErr w:type="spellStart"/>
      <w:r>
        <w:rPr>
          <w:lang w:eastAsia="ko-KR"/>
        </w:rPr>
        <w:t>autostereoscopic</w:t>
      </w:r>
      <w:proofErr w:type="spellEnd"/>
      <w:r>
        <w:rPr>
          <w:lang w:eastAsia="ko-KR"/>
        </w:rPr>
        <w:t xml:space="preserve"> monitors are used, inter-</w:t>
      </w:r>
      <w:proofErr w:type="spellStart"/>
      <w:r>
        <w:rPr>
          <w:lang w:eastAsia="ko-KR"/>
        </w:rPr>
        <w:t>pupliary</w:t>
      </w:r>
      <w:proofErr w:type="spellEnd"/>
      <w:r>
        <w:rPr>
          <w:lang w:eastAsia="ko-KR"/>
        </w:rPr>
        <w:t xml:space="preserve"> distance is a critical factor. This information should be recorded for each subject.  Most </w:t>
      </w:r>
      <w:proofErr w:type="spellStart"/>
      <w:r>
        <w:rPr>
          <w:lang w:eastAsia="ko-KR"/>
        </w:rPr>
        <w:t>autostereoscopic</w:t>
      </w:r>
      <w:proofErr w:type="spellEnd"/>
      <w:r>
        <w:rPr>
          <w:lang w:eastAsia="ko-KR"/>
        </w:rPr>
        <w:t xml:space="preserve"> monitors are designed for a fixed inter-</w:t>
      </w:r>
      <w:proofErr w:type="spellStart"/>
      <w:r>
        <w:rPr>
          <w:lang w:eastAsia="ko-KR"/>
        </w:rPr>
        <w:t>pupilary</w:t>
      </w:r>
      <w:proofErr w:type="spellEnd"/>
      <w:r>
        <w:rPr>
          <w:lang w:eastAsia="ko-KR"/>
        </w:rPr>
        <w:t xml:space="preserve"> distance, and subjects who deviate to a large extent from that fixed inter-</w:t>
      </w:r>
      <w:proofErr w:type="spellStart"/>
      <w:r>
        <w:rPr>
          <w:lang w:eastAsia="ko-KR"/>
        </w:rPr>
        <w:t>pupilary</w:t>
      </w:r>
      <w:proofErr w:type="spellEnd"/>
      <w:r>
        <w:rPr>
          <w:lang w:eastAsia="ko-KR"/>
        </w:rPr>
        <w:t xml:space="preserve"> distance may experience increased crosstalk. </w:t>
      </w:r>
    </w:p>
    <w:p w14:paraId="273BF914" w14:textId="7EC1627C" w:rsidR="00B93F9B" w:rsidRDefault="00B93F9B" w:rsidP="00B93F9B">
      <w:pPr>
        <w:rPr>
          <w:b/>
          <w:lang w:val="en-US"/>
        </w:rPr>
      </w:pPr>
      <w:del w:id="597" w:author="margaret pinson" w:date="2014-12-10T15:34:00Z">
        <w:r w:rsidDel="00773AF5">
          <w:rPr>
            <w:b/>
            <w:lang w:val="en-US"/>
          </w:rPr>
          <w:delText>11</w:delText>
        </w:r>
      </w:del>
      <w:ins w:id="598" w:author="margaret pinson" w:date="2014-12-10T15:34:00Z">
        <w:r w:rsidR="00773AF5">
          <w:rPr>
            <w:b/>
            <w:lang w:val="en-US"/>
          </w:rPr>
          <w:t>12</w:t>
        </w:r>
      </w:ins>
      <w:r>
        <w:rPr>
          <w:b/>
          <w:lang w:val="en-US"/>
        </w:rPr>
        <w:t>.3</w:t>
      </w:r>
      <w:r w:rsidRPr="000A5962">
        <w:rPr>
          <w:b/>
          <w:lang w:val="en-US"/>
        </w:rPr>
        <w:tab/>
      </w:r>
      <w:r>
        <w:rPr>
          <w:b/>
          <w:lang w:val="en-US"/>
        </w:rPr>
        <w:t>Post-screening of subjects</w:t>
      </w:r>
    </w:p>
    <w:p w14:paraId="42CF4783" w14:textId="77777777" w:rsidR="00B93F9B" w:rsidRDefault="00B93F9B" w:rsidP="00B93F9B">
      <w:pPr>
        <w:rPr>
          <w:lang w:val="en-US"/>
        </w:rPr>
      </w:pPr>
      <w:r>
        <w:rPr>
          <w:lang w:val="en-US"/>
        </w:rPr>
        <w:t xml:space="preserve">Post-screening of subjects may or may not be appropriate depending upon the purpose of the experiment. The following subject screening methods are appropriate: [ITU-R BT.500] clause 2.3, [ITU-R BT.1788] Annex 2 clause 3, Annex A, and questionnaires and/or interviews after the experiment to determine whether or not the subject understood the task. Subject screening for crowdsourcing may require unique solutions (e.g., clever test preparation). </w:t>
      </w:r>
    </w:p>
    <w:p w14:paraId="24F73EDD" w14:textId="77777777" w:rsidR="00B93F9B" w:rsidRDefault="00B93F9B" w:rsidP="00B93F9B">
      <w:pPr>
        <w:rPr>
          <w:lang w:val="en-US"/>
        </w:rPr>
      </w:pPr>
      <w:r>
        <w:rPr>
          <w:lang w:val="en-US"/>
        </w:rPr>
        <w:t xml:space="preserve">When subjects are eliminated due to post-screening, it may be appropriate to separately present the data of the screened subjects or to analyze the data both with and without the screened subjects. </w:t>
      </w:r>
    </w:p>
    <w:p w14:paraId="1FEAD442" w14:textId="77777777" w:rsidR="00FC1EC6" w:rsidRPr="00FC1EC6" w:rsidRDefault="00B93F9B" w:rsidP="00C80E29">
      <w:pPr>
        <w:pStyle w:val="Heading2"/>
        <w:rPr>
          <w:ins w:id="599" w:author="margaret pinson" w:date="2014-12-08T10:29:00Z"/>
          <w:b w:val="0"/>
          <w:lang w:val="en-US"/>
          <w:rPrChange w:id="600" w:author="margaret pinson" w:date="2014-12-08T10:29:00Z">
            <w:rPr>
              <w:ins w:id="601" w:author="margaret pinson" w:date="2014-12-08T10:29:00Z"/>
              <w:lang w:val="en-US"/>
            </w:rPr>
          </w:rPrChange>
        </w:rPr>
      </w:pPr>
      <w:r w:rsidRPr="00FC1EC6">
        <w:rPr>
          <w:b w:val="0"/>
          <w:lang w:val="en-US"/>
          <w:rPrChange w:id="602" w:author="margaret pinson" w:date="2014-12-08T10:29:00Z">
            <w:rPr>
              <w:lang w:val="en-US"/>
            </w:rPr>
          </w:rPrChange>
        </w:rPr>
        <w:t>The final report should include a detail description of the screening methodology.</w:t>
      </w:r>
    </w:p>
    <w:p w14:paraId="16A68B67" w14:textId="0CEC3273" w:rsidR="00C80E29" w:rsidRDefault="00C80E29" w:rsidP="00C80E29">
      <w:pPr>
        <w:pStyle w:val="Heading2"/>
        <w:rPr>
          <w:lang w:eastAsia="ko-KR"/>
        </w:rPr>
      </w:pPr>
      <w:r>
        <w:rPr>
          <w:lang w:eastAsia="ko-KR"/>
        </w:rPr>
        <w:t>1</w:t>
      </w:r>
      <w:del w:id="603" w:author="margaret pinson" w:date="2014-12-10T15:35:00Z">
        <w:r w:rsidDel="00773AF5">
          <w:rPr>
            <w:lang w:eastAsia="ko-KR"/>
          </w:rPr>
          <w:delText>1.3</w:delText>
        </w:r>
      </w:del>
      <w:ins w:id="604" w:author="margaret pinson" w:date="2014-12-10T15:35:00Z">
        <w:r w:rsidR="00773AF5">
          <w:rPr>
            <w:lang w:eastAsia="ko-KR"/>
          </w:rPr>
          <w:t>2.4</w:t>
        </w:r>
      </w:ins>
      <w:r>
        <w:rPr>
          <w:lang w:eastAsia="ko-KR"/>
        </w:rPr>
        <w:tab/>
        <w:t>Instructions and training</w:t>
      </w:r>
    </w:p>
    <w:p w14:paraId="0E3E996E" w14:textId="77777777" w:rsidR="00C80E29" w:rsidRDefault="00C80E29" w:rsidP="00C80E29">
      <w:pPr>
        <w:rPr>
          <w:lang w:eastAsia="ko-KR"/>
        </w:rPr>
      </w:pPr>
      <w:r w:rsidRPr="008A3751">
        <w:rPr>
          <w:lang w:eastAsia="ko-KR"/>
        </w:rPr>
        <w:t xml:space="preserve">Instruction should be tailored to dimension (e.g. depth quality, comfort, etc.) under investigation. </w:t>
      </w:r>
    </w:p>
    <w:p w14:paraId="1290CE7B" w14:textId="77777777" w:rsidR="00C80E29" w:rsidRDefault="00C80E29" w:rsidP="00C80E29">
      <w:pPr>
        <w:rPr>
          <w:lang w:eastAsia="ko-KR"/>
        </w:rPr>
      </w:pPr>
      <w:r>
        <w:rPr>
          <w:lang w:eastAsia="ko-KR"/>
        </w:rPr>
        <w:t>E</w:t>
      </w:r>
      <w:r w:rsidRPr="008A3751">
        <w:rPr>
          <w:lang w:eastAsia="ko-KR"/>
        </w:rPr>
        <w:t xml:space="preserve">thical guidelines are </w:t>
      </w:r>
      <w:r>
        <w:rPr>
          <w:lang w:eastAsia="ko-KR"/>
        </w:rPr>
        <w:t>critical,</w:t>
      </w:r>
      <w:r w:rsidRPr="008A3751">
        <w:rPr>
          <w:lang w:eastAsia="ko-KR"/>
        </w:rPr>
        <w:t xml:space="preserve"> since participants might experience visual discomfort. </w:t>
      </w:r>
      <w:r>
        <w:rPr>
          <w:lang w:eastAsia="ko-KR"/>
        </w:rPr>
        <w:t>T</w:t>
      </w:r>
      <w:r w:rsidRPr="008A3751">
        <w:rPr>
          <w:lang w:eastAsia="ko-KR"/>
        </w:rPr>
        <w:t xml:space="preserve">he </w:t>
      </w:r>
      <w:r>
        <w:rPr>
          <w:lang w:eastAsia="ko-KR"/>
        </w:rPr>
        <w:t>subjects</w:t>
      </w:r>
      <w:r w:rsidRPr="008A3751">
        <w:rPr>
          <w:lang w:eastAsia="ko-KR"/>
        </w:rPr>
        <w:t xml:space="preserve"> </w:t>
      </w:r>
      <w:r>
        <w:rPr>
          <w:lang w:eastAsia="ko-KR"/>
        </w:rPr>
        <w:t>must be informed of</w:t>
      </w:r>
      <w:r w:rsidRPr="008A3751">
        <w:rPr>
          <w:lang w:eastAsia="ko-KR"/>
        </w:rPr>
        <w:t xml:space="preserve"> any possible negative resulting from exposure to the stimuli used in the study.</w:t>
      </w:r>
      <w:r>
        <w:rPr>
          <w:lang w:eastAsia="ko-KR"/>
        </w:rPr>
        <w:t xml:space="preserve"> The subjects must be told that they can stop the test at any point, without negative consequence (e.g., the subject may leave the test chamber in the middle of the experiment and still be paid in full). </w:t>
      </w:r>
    </w:p>
    <w:p w14:paraId="254A6AF9" w14:textId="2ACE7F9F" w:rsidR="00B93F9B" w:rsidRDefault="00B93F9B" w:rsidP="00B93F9B">
      <w:pPr>
        <w:rPr>
          <w:lang w:val="en-US"/>
        </w:rPr>
      </w:pPr>
      <w:r w:rsidRPr="00984A93">
        <w:rPr>
          <w:lang w:val="en-US"/>
        </w:rPr>
        <w:t xml:space="preserve">Usually, </w:t>
      </w:r>
      <w:r>
        <w:rPr>
          <w:lang w:val="en-US"/>
        </w:rPr>
        <w:t>subjects have</w:t>
      </w:r>
      <w:r w:rsidRPr="00984A93">
        <w:rPr>
          <w:lang w:val="en-US"/>
        </w:rPr>
        <w:t xml:space="preserve"> a period of training in order to get familiar with the test methodology and software and with the kind of quality they have to assess</w:t>
      </w:r>
      <w:r>
        <w:rPr>
          <w:lang w:val="en-US"/>
        </w:rPr>
        <w:t>.</w:t>
      </w:r>
    </w:p>
    <w:p w14:paraId="32F69B4A" w14:textId="4C726DF8" w:rsidR="00B93F9B" w:rsidRDefault="00B93F9B" w:rsidP="00B93F9B">
      <w:pPr>
        <w:rPr>
          <w:lang w:val="en-US"/>
        </w:rPr>
      </w:pPr>
      <w:r>
        <w:rPr>
          <w:lang w:val="en-US"/>
        </w:rPr>
        <w:t xml:space="preserve">The </w:t>
      </w:r>
      <w:r w:rsidRPr="00435DAD">
        <w:rPr>
          <w:lang w:val="en-US"/>
        </w:rPr>
        <w:t xml:space="preserve">training phase </w:t>
      </w:r>
      <w:r>
        <w:rPr>
          <w:lang w:val="en-US"/>
        </w:rPr>
        <w:t xml:space="preserve">is a crucial part of this method, since subjects could misunderstand their task. Written or recorded instructions should be used to be sure that all subjects receive exactly the same information. The instructions should include explanations about what the subjects are going to see or hear, what they have to evaluate (e.g., difference in quality), and how to express their opinion. The instructions should include reassurance that there is no right or wrong answer in this experiment; we are simply interested in the subject’s opinion. An example set of instructions is given in Appendix </w:t>
      </w:r>
      <w:r w:rsidR="00001B33">
        <w:rPr>
          <w:lang w:val="en-US"/>
        </w:rPr>
        <w:t>I</w:t>
      </w:r>
      <w:r>
        <w:rPr>
          <w:lang w:val="en-US"/>
        </w:rPr>
        <w:t>II.</w:t>
      </w:r>
    </w:p>
    <w:p w14:paraId="39B02EA4" w14:textId="77777777" w:rsidR="00B93F9B" w:rsidRDefault="00B93F9B" w:rsidP="00B93F9B">
      <w:pPr>
        <w:rPr>
          <w:lang w:val="en-US"/>
        </w:rPr>
      </w:pPr>
      <w:r>
        <w:rPr>
          <w:lang w:val="en-US"/>
        </w:rPr>
        <w:t>Questions about the procedure and meaning of the instructions should be answered with care to avoid bias. Questions about the experiment and its goals should be answered after the final session.</w:t>
      </w:r>
    </w:p>
    <w:p w14:paraId="36FA0B5E" w14:textId="77777777" w:rsidR="00B93F9B" w:rsidRDefault="00B93F9B" w:rsidP="00B93F9B">
      <w:pPr>
        <w:rPr>
          <w:lang w:val="en-US"/>
        </w:rPr>
      </w:pPr>
      <w:r>
        <w:rPr>
          <w:lang w:val="en-US"/>
        </w:rPr>
        <w:t>After the instructions, a training session should be run. The training session is typically identical to the experiment sessions, yet short in duration. Stimuli in the t</w:t>
      </w:r>
      <w:r w:rsidRPr="00F93A72">
        <w:rPr>
          <w:lang w:val="en-US"/>
        </w:rPr>
        <w:t xml:space="preserve">raining </w:t>
      </w:r>
      <w:r>
        <w:rPr>
          <w:lang w:val="en-US"/>
        </w:rPr>
        <w:t xml:space="preserve">session should demonstrate the range and type of impairments to be assessed. Training should be performed using stimuli that do not otherwise appear in the experiment. </w:t>
      </w:r>
    </w:p>
    <w:p w14:paraId="3192DB0F" w14:textId="41FF5684" w:rsidR="00B93F9B" w:rsidRDefault="00B93F9B" w:rsidP="00B93F9B">
      <w:pPr>
        <w:rPr>
          <w:lang w:val="en-US"/>
        </w:rPr>
      </w:pPr>
      <w:r>
        <w:rPr>
          <w:lang w:val="en-US"/>
        </w:rPr>
        <w:t xml:space="preserve">The purpose of the training session is to (1) familiarize the subjects with the voting procedure and pace, (2) show the subjects the full range of impairments present, thus stabilizing their votes, (3) </w:t>
      </w:r>
      <w:r>
        <w:rPr>
          <w:lang w:val="en-US"/>
        </w:rPr>
        <w:lastRenderedPageBreak/>
        <w:t xml:space="preserve">encourage subjects ask new questions about their task, in the context of the actual experiment, and (4) </w:t>
      </w:r>
      <w:r w:rsidRPr="00984A93">
        <w:rPr>
          <w:lang w:val="en-US"/>
        </w:rPr>
        <w:t xml:space="preserve">adjust the </w:t>
      </w:r>
      <w:r>
        <w:rPr>
          <w:lang w:val="en-US"/>
        </w:rPr>
        <w:t xml:space="preserve">audio </w:t>
      </w:r>
      <w:r w:rsidRPr="00984A93">
        <w:rPr>
          <w:lang w:val="en-US"/>
        </w:rPr>
        <w:t>playback level</w:t>
      </w:r>
      <w:r>
        <w:rPr>
          <w:lang w:val="en-US"/>
        </w:rPr>
        <w:t xml:space="preserve">, which </w:t>
      </w:r>
      <w:proofErr w:type="spellStart"/>
      <w:r>
        <w:rPr>
          <w:lang w:val="en-US"/>
        </w:rPr>
        <w:t>will</w:t>
      </w:r>
      <w:r w:rsidRPr="00984A93">
        <w:rPr>
          <w:lang w:val="en-US"/>
        </w:rPr>
        <w:t>then</w:t>
      </w:r>
      <w:proofErr w:type="spellEnd"/>
      <w:r w:rsidRPr="00984A93">
        <w:rPr>
          <w:lang w:val="en-US"/>
        </w:rPr>
        <w:t xml:space="preserve"> remain constant during the test phase</w:t>
      </w:r>
      <w:r>
        <w:rPr>
          <w:lang w:val="en-US"/>
        </w:rPr>
        <w:t xml:space="preserve">. For a simple assessment of video quality in absolute terms, a small number of stimuli in the training session may suffice (e.g., three to five stimuli). For more complicated tasks, the training session may need to contain a large number of stimuli. </w:t>
      </w:r>
    </w:p>
    <w:p w14:paraId="69EA93FB" w14:textId="1AB2B79A" w:rsidR="00B93F9B" w:rsidRDefault="00B93F9B" w:rsidP="00B93F9B">
      <w:pPr>
        <w:rPr>
          <w:lang w:val="en-US"/>
        </w:rPr>
      </w:pPr>
      <w:r>
        <w:rPr>
          <w:lang w:val="en-US"/>
        </w:rPr>
        <w:t>The instructions must tell subjects what to do when 3D fatigue is experienced. [ITU-T Rec. J.3D-fatigue] contains more information on this issue.</w:t>
      </w:r>
    </w:p>
    <w:p w14:paraId="673BF39A" w14:textId="77777777" w:rsidR="00B93F9B" w:rsidRDefault="00B93F9B" w:rsidP="00B93F9B">
      <w:pPr>
        <w:rPr>
          <w:lang w:val="en-US"/>
        </w:rPr>
      </w:pPr>
      <w:r w:rsidRPr="00DE2970">
        <w:rPr>
          <w:lang w:val="en-US"/>
        </w:rPr>
        <w:t xml:space="preserve">The </w:t>
      </w:r>
      <w:r>
        <w:rPr>
          <w:lang w:val="en-US"/>
        </w:rPr>
        <w:t>subject</w:t>
      </w:r>
      <w:r w:rsidRPr="00DE2970">
        <w:rPr>
          <w:lang w:val="en-US"/>
        </w:rPr>
        <w:t xml:space="preserve"> should be carefully introduced to the method of assessment, the types of impairment or quality factors likely to occur, the grading scale, timing, etc. Training </w:t>
      </w:r>
      <w:r>
        <w:rPr>
          <w:lang w:val="en-US"/>
        </w:rPr>
        <w:t>stimuli</w:t>
      </w:r>
      <w:r w:rsidRPr="00DE2970">
        <w:rPr>
          <w:lang w:val="en-US"/>
        </w:rPr>
        <w:t xml:space="preserve"> </w:t>
      </w:r>
      <w:r>
        <w:rPr>
          <w:lang w:val="en-US"/>
        </w:rPr>
        <w:t xml:space="preserve">should </w:t>
      </w:r>
      <w:r w:rsidRPr="00DE2970">
        <w:rPr>
          <w:lang w:val="en-US"/>
        </w:rPr>
        <w:t>demonstrat</w:t>
      </w:r>
      <w:r>
        <w:rPr>
          <w:lang w:val="en-US"/>
        </w:rPr>
        <w:t>e</w:t>
      </w:r>
      <w:r w:rsidRPr="00DE2970">
        <w:rPr>
          <w:lang w:val="en-US"/>
        </w:rPr>
        <w:t xml:space="preserve"> the range and the type of the impairments to be assessed</w:t>
      </w:r>
      <w:r>
        <w:rPr>
          <w:lang w:val="en-US"/>
        </w:rPr>
        <w:t>. The training stimuli should not otherwise appear</w:t>
      </w:r>
      <w:r w:rsidRPr="00DE2970">
        <w:rPr>
          <w:lang w:val="en-US"/>
        </w:rPr>
        <w:t xml:space="preserve"> in the test, but </w:t>
      </w:r>
      <w:r>
        <w:rPr>
          <w:lang w:val="en-US"/>
        </w:rPr>
        <w:t>should have</w:t>
      </w:r>
      <w:r w:rsidRPr="00DE2970">
        <w:rPr>
          <w:lang w:val="en-US"/>
        </w:rPr>
        <w:t xml:space="preserve"> comparable sensitivity. </w:t>
      </w:r>
    </w:p>
    <w:p w14:paraId="01FD389C" w14:textId="77777777" w:rsidR="00B93F9B" w:rsidRDefault="00B93F9B" w:rsidP="00B93F9B">
      <w:pPr>
        <w:rPr>
          <w:lang w:val="en-US"/>
        </w:rPr>
      </w:pPr>
      <w:r w:rsidRPr="00DE2970">
        <w:rPr>
          <w:lang w:val="en-US"/>
        </w:rPr>
        <w:t xml:space="preserve">The </w:t>
      </w:r>
      <w:r>
        <w:rPr>
          <w:lang w:val="en-US"/>
        </w:rPr>
        <w:t>subject should not be told the type of impairments and impairment locations that will appear in the test.</w:t>
      </w:r>
    </w:p>
    <w:p w14:paraId="52C33162" w14:textId="77777777" w:rsidR="00B93F9B" w:rsidRPr="001F4BDD" w:rsidRDefault="00B93F9B" w:rsidP="00C80E29">
      <w:pPr>
        <w:rPr>
          <w:lang w:eastAsia="ko-KR"/>
        </w:rPr>
      </w:pPr>
    </w:p>
    <w:p w14:paraId="584DFD07" w14:textId="47A748DE" w:rsidR="00C80E29" w:rsidRDefault="00C80E29" w:rsidP="00C80E29">
      <w:pPr>
        <w:pStyle w:val="Heading2"/>
        <w:rPr>
          <w:lang w:val="en-US"/>
        </w:rPr>
      </w:pPr>
      <w:del w:id="605" w:author="margaret pinson" w:date="2014-12-10T15:35:00Z">
        <w:r w:rsidDel="00773AF5">
          <w:rPr>
            <w:lang w:val="en-US"/>
          </w:rPr>
          <w:delText>11</w:delText>
        </w:r>
      </w:del>
      <w:ins w:id="606" w:author="margaret pinson" w:date="2014-12-10T15:35:00Z">
        <w:r w:rsidR="00773AF5">
          <w:rPr>
            <w:lang w:val="en-US"/>
          </w:rPr>
          <w:t>12</w:t>
        </w:r>
      </w:ins>
      <w:r>
        <w:rPr>
          <w:lang w:val="en-US"/>
        </w:rPr>
        <w:t>.4</w:t>
      </w:r>
      <w:r>
        <w:rPr>
          <w:lang w:val="en-US"/>
        </w:rPr>
        <w:tab/>
      </w:r>
      <w:r w:rsidR="00B93F9B">
        <w:rPr>
          <w:lang w:val="en-US"/>
        </w:rPr>
        <w:t xml:space="preserve">Experiment </w:t>
      </w:r>
      <w:r>
        <w:rPr>
          <w:lang w:val="en-US"/>
        </w:rPr>
        <w:t>sessions</w:t>
      </w:r>
      <w:r w:rsidR="00B93F9B">
        <w:rPr>
          <w:lang w:val="en-US"/>
        </w:rPr>
        <w:t xml:space="preserve"> and breaks</w:t>
      </w:r>
    </w:p>
    <w:p w14:paraId="4A5587BA" w14:textId="3BD08353" w:rsidR="00B93F9B" w:rsidRDefault="00B93F9B" w:rsidP="00B93F9B">
      <w:pPr>
        <w:rPr>
          <w:lang w:val="en-US"/>
        </w:rPr>
      </w:pPr>
      <w:r>
        <w:rPr>
          <w:lang w:val="en-US"/>
        </w:rPr>
        <w:t>Ideally no session should last for more than 20 minutes, and in no case should a session exceed 45 minutes.</w:t>
      </w:r>
      <w:ins w:id="607" w:author="margaret pinson" w:date="2014-12-10T15:53:00Z">
        <w:r w:rsidR="00C95E8A">
          <w:rPr>
            <w:lang w:val="en-US"/>
          </w:rPr>
          <w:t xml:space="preserve"> </w:t>
        </w:r>
      </w:ins>
      <w:r w:rsidRPr="00EF31DB">
        <w:rPr>
          <w:lang w:val="en-US"/>
        </w:rPr>
        <w:t>Every 20 min</w:t>
      </w:r>
      <w:r>
        <w:rPr>
          <w:lang w:val="en-US"/>
        </w:rPr>
        <w:t>utes</w:t>
      </w:r>
      <w:r w:rsidRPr="00EF31DB">
        <w:rPr>
          <w:lang w:val="en-US"/>
        </w:rPr>
        <w:t xml:space="preserve">, </w:t>
      </w:r>
      <w:r>
        <w:rPr>
          <w:lang w:val="en-US"/>
        </w:rPr>
        <w:t>subjects should be</w:t>
      </w:r>
      <w:r w:rsidRPr="00EF31DB">
        <w:rPr>
          <w:lang w:val="en-US"/>
        </w:rPr>
        <w:t xml:space="preserve"> asked to rest a bit by breathing some fresh air</w:t>
      </w:r>
      <w:r>
        <w:rPr>
          <w:lang w:val="en-US"/>
        </w:rPr>
        <w:t>.</w:t>
      </w:r>
    </w:p>
    <w:p w14:paraId="4E44C874" w14:textId="77777777" w:rsidR="00B93F9B" w:rsidRDefault="00B93F9B" w:rsidP="00B93F9B">
      <w:pPr>
        <w:rPr>
          <w:lang w:val="en-US"/>
        </w:rPr>
      </w:pPr>
      <w:r>
        <w:rPr>
          <w:lang w:val="en-US"/>
        </w:rPr>
        <w:t xml:space="preserve">The stimuli should be presented in a pseudo-random sequence. </w:t>
      </w:r>
    </w:p>
    <w:p w14:paraId="3FCAFAD5" w14:textId="77777777" w:rsidR="00B93F9B" w:rsidRDefault="00B93F9B" w:rsidP="00B93F9B">
      <w:pPr>
        <w:rPr>
          <w:lang w:val="en-US"/>
        </w:rPr>
      </w:pPr>
      <w:r>
        <w:rPr>
          <w:lang w:val="en-US"/>
        </w:rPr>
        <w:t>The pattern within each session (and the training session) is as follows: play sequence, pause to score, repeat. The subject should typically be shown a grey screen between video sequences. The subject should typically hear silence or instructions between video sequences (e.g., “here is clip one”, “please score clip one”). The specific pattern and timing of the experiment sessions depends upon the playback mechanism.</w:t>
      </w:r>
    </w:p>
    <w:p w14:paraId="2EBA8CF6" w14:textId="19FF75B3" w:rsidR="00C80E29" w:rsidRDefault="00C80E29" w:rsidP="00C80E29">
      <w:pPr>
        <w:pStyle w:val="Heading2"/>
        <w:rPr>
          <w:lang w:val="en-US"/>
        </w:rPr>
      </w:pPr>
      <w:del w:id="608" w:author="margaret pinson" w:date="2014-12-10T15:35:00Z">
        <w:r w:rsidDel="00773AF5">
          <w:rPr>
            <w:lang w:val="en-US"/>
          </w:rPr>
          <w:delText>11</w:delText>
        </w:r>
      </w:del>
      <w:ins w:id="609" w:author="margaret pinson" w:date="2014-12-10T15:35:00Z">
        <w:r w:rsidR="00773AF5">
          <w:rPr>
            <w:lang w:val="en-US"/>
          </w:rPr>
          <w:t>12</w:t>
        </w:r>
      </w:ins>
      <w:r>
        <w:rPr>
          <w:lang w:val="en-US"/>
        </w:rPr>
        <w:t>.5</w:t>
      </w:r>
      <w:r>
        <w:rPr>
          <w:lang w:val="en-US"/>
        </w:rPr>
        <w:tab/>
        <w:t>Questionnaire or interview</w:t>
      </w:r>
    </w:p>
    <w:p w14:paraId="69D78261" w14:textId="1F82359B" w:rsidR="00FE0A7C" w:rsidRDefault="00FE0A7C" w:rsidP="00B93F9B">
      <w:pPr>
        <w:rPr>
          <w:ins w:id="610" w:author="margaret pinson" w:date="2014-12-10T15:47:00Z"/>
          <w:lang w:val="en-US"/>
        </w:rPr>
      </w:pPr>
      <w:ins w:id="611" w:author="margaret pinson" w:date="2014-12-10T15:47:00Z">
        <w:r w:rsidRPr="00FE0A7C">
          <w:rPr>
            <w:highlight w:val="yellow"/>
            <w:lang w:val="en-US"/>
            <w:rPrChange w:id="612" w:author="margaret pinson" w:date="2014-12-10T15:48:00Z">
              <w:rPr>
                <w:lang w:val="en-US"/>
              </w:rPr>
            </w:rPrChange>
          </w:rPr>
          <w:t>[Editor’s note: look for suitable reference with more information (Florence)]</w:t>
        </w:r>
      </w:ins>
    </w:p>
    <w:p w14:paraId="3885C6E1" w14:textId="76D34A1A" w:rsidR="0037250D" w:rsidRDefault="0037250D" w:rsidP="0037250D">
      <w:pPr>
        <w:rPr>
          <w:ins w:id="613" w:author="margaret pinson" w:date="2014-12-10T15:54:00Z"/>
          <w:lang w:val="en-US"/>
        </w:rPr>
      </w:pPr>
      <w:ins w:id="614" w:author="margaret pinson" w:date="2014-12-10T15:54:00Z">
        <w:r w:rsidRPr="004C620D">
          <w:rPr>
            <w:highlight w:val="yellow"/>
            <w:lang w:val="en-US"/>
          </w:rPr>
          <w:t xml:space="preserve">[Editor’s note: </w:t>
        </w:r>
        <w:r>
          <w:rPr>
            <w:highlight w:val="yellow"/>
            <w:lang w:val="en-US"/>
          </w:rPr>
          <w:t xml:space="preserve">insert </w:t>
        </w:r>
      </w:ins>
      <w:ins w:id="615" w:author="margaret pinson" w:date="2014-12-10T15:57:00Z">
        <w:r w:rsidR="005465BC">
          <w:rPr>
            <w:highlight w:val="yellow"/>
            <w:lang w:val="en-US"/>
          </w:rPr>
          <w:t xml:space="preserve">reference to </w:t>
        </w:r>
      </w:ins>
      <w:ins w:id="616" w:author="margaret pinson" w:date="2014-12-10T15:54:00Z">
        <w:r>
          <w:rPr>
            <w:highlight w:val="yellow"/>
            <w:lang w:val="en-US"/>
          </w:rPr>
          <w:t xml:space="preserve">questionnaire </w:t>
        </w:r>
      </w:ins>
      <w:ins w:id="617" w:author="margaret pinson" w:date="2014-12-10T15:57:00Z">
        <w:r w:rsidR="005465BC">
          <w:rPr>
            <w:highlight w:val="yellow"/>
            <w:lang w:val="en-US"/>
          </w:rPr>
          <w:t>in Annex C</w:t>
        </w:r>
      </w:ins>
      <w:ins w:id="618" w:author="margaret pinson" w:date="2014-12-10T15:54:00Z">
        <w:r w:rsidRPr="004C620D">
          <w:rPr>
            <w:highlight w:val="yellow"/>
            <w:lang w:val="en-US"/>
          </w:rPr>
          <w:t>]</w:t>
        </w:r>
      </w:ins>
    </w:p>
    <w:p w14:paraId="7FBEF49F" w14:textId="77777777" w:rsidR="00B93F9B" w:rsidRDefault="00B93F9B" w:rsidP="00B93F9B">
      <w:pPr>
        <w:rPr>
          <w:lang w:val="en-US"/>
        </w:rPr>
      </w:pPr>
      <w:r>
        <w:rPr>
          <w:lang w:val="en-US"/>
        </w:rPr>
        <w:t>For some experiments, questionnaires or interviews may be desirable either before or after the subjective sessions. The goal of the questionnaire or interview is to supplement the information gained by the experiment. Examples include:</w:t>
      </w:r>
    </w:p>
    <w:p w14:paraId="5BBB7B8F" w14:textId="77777777" w:rsidR="00B93F9B" w:rsidRPr="00D92C60" w:rsidRDefault="00B93F9B" w:rsidP="00FC1EC6">
      <w:pPr>
        <w:pStyle w:val="ListParagraph"/>
        <w:numPr>
          <w:ilvl w:val="0"/>
          <w:numId w:val="14"/>
        </w:numPr>
      </w:pPr>
      <w:r w:rsidRPr="00D92C60">
        <w:t>Demographics that may or may not influence the votes, such as age, gender, and television watching habits;</w:t>
      </w:r>
    </w:p>
    <w:p w14:paraId="42800A45" w14:textId="77777777" w:rsidR="00B93F9B" w:rsidRPr="00D92C60" w:rsidRDefault="00B93F9B" w:rsidP="00FC1EC6">
      <w:pPr>
        <w:pStyle w:val="ListParagraph"/>
        <w:numPr>
          <w:ilvl w:val="0"/>
          <w:numId w:val="14"/>
        </w:numPr>
      </w:pPr>
      <w:r w:rsidRPr="00D92C60">
        <w:t>Feedback from the subject after the sessions; and</w:t>
      </w:r>
    </w:p>
    <w:p w14:paraId="4516D36E" w14:textId="77777777" w:rsidR="00B93F9B" w:rsidRPr="00D92C60" w:rsidRDefault="00B93F9B" w:rsidP="00FC1EC6">
      <w:pPr>
        <w:pStyle w:val="ListParagraph"/>
        <w:numPr>
          <w:ilvl w:val="0"/>
          <w:numId w:val="14"/>
        </w:numPr>
      </w:pPr>
      <w:r w:rsidRPr="00D92C60">
        <w:t>Quality experience observations on deployed equipment used by the subject (i.e., service observations).</w:t>
      </w:r>
    </w:p>
    <w:p w14:paraId="17B9FF0D" w14:textId="77777777" w:rsidR="00B93F9B" w:rsidRDefault="00B93F9B" w:rsidP="00B93F9B">
      <w:pPr>
        <w:rPr>
          <w:lang w:val="en-US"/>
        </w:rPr>
      </w:pPr>
      <w:r>
        <w:rPr>
          <w:lang w:val="en-US"/>
        </w:rPr>
        <w:t xml:space="preserve">The disadvantage of the service observation method for many purposes is that little control is possible over the detailed characteristics of the system being tested. However, this method does afford a global appreciation of how the “equipment” performs in the real environment. </w:t>
      </w:r>
    </w:p>
    <w:p w14:paraId="374B1628" w14:textId="77777777" w:rsidR="00C80E29" w:rsidRPr="00EA76EC" w:rsidRDefault="00C80E29" w:rsidP="00C80E29">
      <w:pPr>
        <w:rPr>
          <w:lang w:val="en-US"/>
        </w:rPr>
      </w:pPr>
    </w:p>
    <w:p w14:paraId="569DCBE1" w14:textId="6E83672E" w:rsidR="00C80E29" w:rsidRDefault="00C80E29" w:rsidP="00C80E29">
      <w:pPr>
        <w:pStyle w:val="Heading1"/>
        <w:rPr>
          <w:ins w:id="619" w:author="margaret pinson" w:date="2014-12-10T15:58:00Z"/>
          <w:lang w:val="en-US"/>
        </w:rPr>
      </w:pPr>
      <w:del w:id="620" w:author="margaret pinson" w:date="2014-12-10T15:35:00Z">
        <w:r w:rsidDel="00773AF5">
          <w:rPr>
            <w:lang w:val="en-US"/>
          </w:rPr>
          <w:delText>12</w:delText>
        </w:r>
      </w:del>
      <w:ins w:id="621" w:author="margaret pinson" w:date="2014-12-10T15:35:00Z">
        <w:r w:rsidR="00773AF5">
          <w:rPr>
            <w:lang w:val="en-US"/>
          </w:rPr>
          <w:t>13</w:t>
        </w:r>
      </w:ins>
      <w:r>
        <w:rPr>
          <w:lang w:val="en-US"/>
        </w:rPr>
        <w:tab/>
        <w:t>Data analysis</w:t>
      </w:r>
    </w:p>
    <w:p w14:paraId="007ED5AE" w14:textId="6A8DE788" w:rsidR="005465BC" w:rsidRDefault="005465BC" w:rsidP="005465BC">
      <w:pPr>
        <w:rPr>
          <w:ins w:id="622" w:author="margaret pinson" w:date="2014-12-10T15:58:00Z"/>
          <w:lang w:val="en-US"/>
        </w:rPr>
      </w:pPr>
      <w:ins w:id="623" w:author="margaret pinson" w:date="2014-12-10T15:58:00Z">
        <w:r w:rsidRPr="004C620D">
          <w:rPr>
            <w:highlight w:val="yellow"/>
            <w:lang w:val="en-US"/>
          </w:rPr>
          <w:t xml:space="preserve">[Editor’s note: </w:t>
        </w:r>
        <w:r>
          <w:rPr>
            <w:highlight w:val="yellow"/>
            <w:lang w:val="en-US"/>
          </w:rPr>
          <w:t>review for required changes ()</w:t>
        </w:r>
        <w:r w:rsidRPr="004C620D">
          <w:rPr>
            <w:highlight w:val="yellow"/>
            <w:lang w:val="en-US"/>
          </w:rPr>
          <w:t>]</w:t>
        </w:r>
      </w:ins>
    </w:p>
    <w:p w14:paraId="720D3A34" w14:textId="1CD82032" w:rsidR="005465BC" w:rsidRPr="005465BC" w:rsidDel="005465BC" w:rsidRDefault="005465BC" w:rsidP="005465BC">
      <w:pPr>
        <w:rPr>
          <w:del w:id="624" w:author="margaret pinson" w:date="2014-12-10T15:58:00Z"/>
          <w:lang w:val="en-US"/>
        </w:rPr>
        <w:pPrChange w:id="625" w:author="margaret pinson" w:date="2014-12-10T15:58:00Z">
          <w:pPr>
            <w:pStyle w:val="Heading1"/>
          </w:pPr>
        </w:pPrChange>
      </w:pPr>
    </w:p>
    <w:p w14:paraId="3A074D62" w14:textId="77777777" w:rsidR="00CE6EA2" w:rsidRDefault="00C80E29" w:rsidP="00CE6EA2">
      <w:pPr>
        <w:tabs>
          <w:tab w:val="clear" w:pos="794"/>
          <w:tab w:val="clear" w:pos="1191"/>
          <w:tab w:val="clear" w:pos="1588"/>
          <w:tab w:val="clear" w:pos="1985"/>
        </w:tabs>
        <w:overflowPunct/>
        <w:spacing w:before="0"/>
        <w:textAlignment w:val="auto"/>
        <w:rPr>
          <w:lang w:val="en-US"/>
        </w:rPr>
      </w:pPr>
      <w:r w:rsidRPr="00C16EF5">
        <w:rPr>
          <w:lang w:val="en-US"/>
        </w:rPr>
        <w:t xml:space="preserve">The results should be reported along with the details of the experimental set-up. </w:t>
      </w:r>
      <w:r w:rsidR="00CE6EA2">
        <w:rPr>
          <w:lang w:val="en-US"/>
        </w:rPr>
        <w:t xml:space="preserve">Clause 12 of [ITU-T P.800.2] </w:t>
      </w:r>
      <w:r w:rsidR="00CE6EA2">
        <w:rPr>
          <w:szCs w:val="24"/>
          <w:lang w:val="en-US" w:eastAsia="zh-CN"/>
        </w:rPr>
        <w:t>describes the minimum information that should accompany MOS values to enable them to be correctly interpreted.</w:t>
      </w:r>
      <w:r w:rsidR="00CE6EA2">
        <w:rPr>
          <w:lang w:val="en-US"/>
        </w:rPr>
        <w:t xml:space="preserve">  </w:t>
      </w:r>
    </w:p>
    <w:p w14:paraId="7EA35E49" w14:textId="30461FD3" w:rsidR="00DC1A00" w:rsidRPr="00CD30D6" w:rsidRDefault="00C80E29" w:rsidP="00DC1A00">
      <w:pPr>
        <w:jc w:val="both"/>
      </w:pPr>
      <w:r w:rsidRPr="00C16EF5">
        <w:rPr>
          <w:lang w:val="en-US"/>
        </w:rPr>
        <w:t>For each</w:t>
      </w:r>
      <w:r>
        <w:rPr>
          <w:lang w:val="en-US"/>
        </w:rPr>
        <w:t xml:space="preserve"> </w:t>
      </w:r>
      <w:r w:rsidRPr="00C16EF5">
        <w:rPr>
          <w:lang w:val="en-US"/>
        </w:rPr>
        <w:t xml:space="preserve">combination of the test variables, the mean </w:t>
      </w:r>
      <w:r w:rsidR="00CE6EA2">
        <w:rPr>
          <w:lang w:val="en-US"/>
        </w:rPr>
        <w:t>opinion score</w:t>
      </w:r>
      <w:r w:rsidR="00CE6EA2" w:rsidRPr="00C16EF5">
        <w:rPr>
          <w:lang w:val="en-US"/>
        </w:rPr>
        <w:t xml:space="preserve"> </w:t>
      </w:r>
      <w:r w:rsidRPr="00C16EF5">
        <w:rPr>
          <w:lang w:val="en-US"/>
        </w:rPr>
        <w:t>and the standard deviation of the statistical</w:t>
      </w:r>
      <w:r>
        <w:rPr>
          <w:lang w:val="en-US"/>
        </w:rPr>
        <w:t xml:space="preserve"> </w:t>
      </w:r>
      <w:r w:rsidRPr="00C16EF5">
        <w:rPr>
          <w:lang w:val="en-US"/>
        </w:rPr>
        <w:t>distribution of the assessment grades should be given.</w:t>
      </w:r>
      <w:r w:rsidR="00DD25B4" w:rsidRPr="00CD30D6">
        <w:rPr>
          <w:lang w:val="en-US" w:eastAsia="ko-KR"/>
        </w:rPr>
        <w:t xml:space="preserve"> Some items can be mandatory while others need to be reported whenever possible. </w:t>
      </w:r>
      <w:r w:rsidR="00DC1A00" w:rsidRPr="00CD30D6">
        <w:rPr>
          <w:lang w:val="en-US"/>
        </w:rPr>
        <w:t xml:space="preserve">The </w:t>
      </w:r>
      <w:r w:rsidR="00DC1A00" w:rsidRPr="00CD30D6">
        <w:t>method to calculate these statistical values is described in Recommendation ITU-R BT.500.</w:t>
      </w:r>
      <w:r w:rsidR="00CE6EA2">
        <w:t xml:space="preserve"> [ITU-T P.800.2] provides additional information about mean opinion scores.</w:t>
      </w:r>
    </w:p>
    <w:p w14:paraId="5C6517C5" w14:textId="0D3FB487" w:rsidR="00DC1A00" w:rsidRPr="00CD30D6" w:rsidRDefault="00DC1A00" w:rsidP="00DC1A00">
      <w:pPr>
        <w:jc w:val="both"/>
      </w:pPr>
      <w:r w:rsidRPr="00CD30D6">
        <w:t xml:space="preserve">Perception of 3D contents depends on the shooting parameters and resulting horizontal disparities as well as on the viewing environment. For instance, the perception of the same 3D content for different visualization conditions (viewing distance, screen size, image definition, etc.) won’t provide necessarily the same subjective results and the same level of visual comfort. In order to provide reliable results analysis, it is essential to provide experimental parameters presented in table </w:t>
      </w:r>
      <w:r w:rsidR="003F4176">
        <w:t>2</w:t>
      </w:r>
      <w:r w:rsidRPr="00CD30D6">
        <w:t>. These parameters could be taken into account for results comparison between laboratories as well as for publication issues.</w:t>
      </w:r>
    </w:p>
    <w:p w14:paraId="2D4DC725" w14:textId="40A93127" w:rsidR="00DC1A00" w:rsidRPr="00CD30D6" w:rsidRDefault="003F4176" w:rsidP="00CD30D6">
      <w:pPr>
        <w:keepNext/>
        <w:jc w:val="center"/>
        <w:rPr>
          <w:lang w:eastAsia="ko-KR"/>
        </w:rPr>
      </w:pPr>
      <w:r w:rsidRPr="00363997">
        <w:t xml:space="preserve">Table </w:t>
      </w:r>
      <w:r>
        <w:t>2</w:t>
      </w:r>
      <w:r w:rsidRPr="00363997">
        <w:t xml:space="preserve">: </w:t>
      </w:r>
      <w:r>
        <w:t>E</w:t>
      </w:r>
      <w:r w:rsidRPr="00363997">
        <w:t xml:space="preserve">xperimental </w:t>
      </w:r>
      <w:r>
        <w:t>P</w:t>
      </w:r>
      <w:r w:rsidRPr="00363997">
        <w:t xml:space="preserve">arameters </w:t>
      </w:r>
      <w:r>
        <w:t>N</w:t>
      </w:r>
      <w:r w:rsidRPr="00363997">
        <w:t xml:space="preserve">eeded for </w:t>
      </w:r>
      <w:r>
        <w:t>R</w:t>
      </w:r>
      <w:r w:rsidRPr="00363997">
        <w:t xml:space="preserve">esults </w:t>
      </w:r>
      <w:r>
        <w:t>P</w:t>
      </w:r>
      <w:r w:rsidRPr="00363997">
        <w:t>resentation</w:t>
      </w:r>
    </w:p>
    <w:tbl>
      <w:tblPr>
        <w:tblStyle w:val="TableGrid"/>
        <w:tblW w:w="0" w:type="auto"/>
        <w:tblLook w:val="04A0" w:firstRow="1" w:lastRow="0" w:firstColumn="1" w:lastColumn="0" w:noHBand="0" w:noVBand="1"/>
      </w:tblPr>
      <w:tblGrid>
        <w:gridCol w:w="5353"/>
        <w:gridCol w:w="4426"/>
      </w:tblGrid>
      <w:tr w:rsidR="00DC1A00" w:rsidRPr="003F4176" w14:paraId="26B8621B" w14:textId="77777777" w:rsidTr="00F05A7C">
        <w:tc>
          <w:tcPr>
            <w:tcW w:w="5353" w:type="dxa"/>
          </w:tcPr>
          <w:p w14:paraId="1BDDA378" w14:textId="77777777" w:rsidR="00DC1A00" w:rsidRPr="00CD30D6" w:rsidRDefault="0029596F" w:rsidP="00CD30D6">
            <w:pPr>
              <w:keepNext/>
              <w:jc w:val="center"/>
              <w:rPr>
                <w:b/>
                <w:bCs/>
                <w:sz w:val="22"/>
                <w:szCs w:val="22"/>
              </w:rPr>
            </w:pPr>
            <w:r w:rsidRPr="00CD30D6">
              <w:rPr>
                <w:b/>
                <w:bCs/>
                <w:sz w:val="22"/>
                <w:szCs w:val="22"/>
              </w:rPr>
              <w:t>Experimental parameter</w:t>
            </w:r>
          </w:p>
        </w:tc>
        <w:tc>
          <w:tcPr>
            <w:tcW w:w="4426" w:type="dxa"/>
          </w:tcPr>
          <w:p w14:paraId="20D501F2" w14:textId="77777777" w:rsidR="00DC1A00" w:rsidRPr="003F4176" w:rsidRDefault="0029596F" w:rsidP="00CD30D6">
            <w:pPr>
              <w:keepNext/>
              <w:jc w:val="center"/>
              <w:rPr>
                <w:b/>
                <w:bCs/>
                <w:sz w:val="22"/>
                <w:szCs w:val="22"/>
              </w:rPr>
            </w:pPr>
            <w:r w:rsidRPr="00CD30D6">
              <w:rPr>
                <w:b/>
                <w:bCs/>
                <w:sz w:val="22"/>
                <w:szCs w:val="22"/>
              </w:rPr>
              <w:t>Parameter unit</w:t>
            </w:r>
          </w:p>
        </w:tc>
      </w:tr>
      <w:tr w:rsidR="00DC1A00" w:rsidRPr="003F4176" w14:paraId="33AE56A9" w14:textId="77777777" w:rsidTr="00F05A7C">
        <w:tc>
          <w:tcPr>
            <w:tcW w:w="5353" w:type="dxa"/>
          </w:tcPr>
          <w:p w14:paraId="0A985A56" w14:textId="77777777" w:rsidR="00DC1A00" w:rsidRPr="00CD30D6" w:rsidRDefault="0029596F" w:rsidP="00CD30D6">
            <w:pPr>
              <w:keepNext/>
              <w:rPr>
                <w:sz w:val="22"/>
                <w:szCs w:val="22"/>
              </w:rPr>
            </w:pPr>
            <w:r w:rsidRPr="00CD30D6">
              <w:rPr>
                <w:sz w:val="22"/>
                <w:szCs w:val="22"/>
              </w:rPr>
              <w:t>Maximum crossed and uncrossed disparities for each 3D scene content</w:t>
            </w:r>
          </w:p>
        </w:tc>
        <w:tc>
          <w:tcPr>
            <w:tcW w:w="4426" w:type="dxa"/>
          </w:tcPr>
          <w:p w14:paraId="11CE5562" w14:textId="77777777" w:rsidR="00DC1A00" w:rsidRPr="00CD30D6" w:rsidRDefault="0029596F" w:rsidP="00CD30D6">
            <w:pPr>
              <w:keepNext/>
              <w:rPr>
                <w:sz w:val="22"/>
                <w:szCs w:val="22"/>
              </w:rPr>
            </w:pPr>
            <w:r w:rsidRPr="00CD30D6">
              <w:rPr>
                <w:sz w:val="22"/>
                <w:szCs w:val="22"/>
              </w:rPr>
              <w:t>In pixels or percentage of the display width</w:t>
            </w:r>
          </w:p>
        </w:tc>
      </w:tr>
      <w:tr w:rsidR="00DC1A00" w:rsidRPr="003F4176" w14:paraId="3C2DE247" w14:textId="77777777" w:rsidTr="00F05A7C">
        <w:tc>
          <w:tcPr>
            <w:tcW w:w="5353" w:type="dxa"/>
          </w:tcPr>
          <w:p w14:paraId="423F64DD" w14:textId="77777777" w:rsidR="00DC1A00" w:rsidRPr="00CD30D6" w:rsidRDefault="0029596F" w:rsidP="00CD30D6">
            <w:pPr>
              <w:keepNext/>
              <w:rPr>
                <w:sz w:val="22"/>
                <w:szCs w:val="22"/>
              </w:rPr>
            </w:pPr>
            <w:r w:rsidRPr="00CD30D6">
              <w:rPr>
                <w:sz w:val="22"/>
                <w:szCs w:val="22"/>
              </w:rPr>
              <w:t>Image definition of the display</w:t>
            </w:r>
          </w:p>
        </w:tc>
        <w:tc>
          <w:tcPr>
            <w:tcW w:w="4426" w:type="dxa"/>
          </w:tcPr>
          <w:p w14:paraId="150D5977" w14:textId="77777777" w:rsidR="00DC1A00" w:rsidRPr="00CD30D6" w:rsidRDefault="0029596F" w:rsidP="00CD30D6">
            <w:pPr>
              <w:keepNext/>
              <w:rPr>
                <w:sz w:val="22"/>
                <w:szCs w:val="22"/>
              </w:rPr>
            </w:pPr>
            <w:r w:rsidRPr="00CD30D6">
              <w:rPr>
                <w:sz w:val="22"/>
                <w:szCs w:val="22"/>
              </w:rPr>
              <w:t>Number of lines x number of rows</w:t>
            </w:r>
          </w:p>
        </w:tc>
      </w:tr>
      <w:tr w:rsidR="00DC1A00" w:rsidRPr="003F4176" w14:paraId="59A61481" w14:textId="77777777" w:rsidTr="00F05A7C">
        <w:tc>
          <w:tcPr>
            <w:tcW w:w="5353" w:type="dxa"/>
          </w:tcPr>
          <w:p w14:paraId="474E9289" w14:textId="77777777" w:rsidR="00DC1A00" w:rsidRPr="00CD30D6" w:rsidRDefault="0029596F" w:rsidP="00CD30D6">
            <w:pPr>
              <w:keepNext/>
              <w:rPr>
                <w:sz w:val="22"/>
                <w:szCs w:val="22"/>
              </w:rPr>
            </w:pPr>
            <w:r w:rsidRPr="00CD30D6">
              <w:rPr>
                <w:sz w:val="22"/>
                <w:szCs w:val="22"/>
              </w:rPr>
              <w:t>3D video format</w:t>
            </w:r>
          </w:p>
        </w:tc>
        <w:tc>
          <w:tcPr>
            <w:tcW w:w="4426" w:type="dxa"/>
          </w:tcPr>
          <w:p w14:paraId="2C587C52" w14:textId="77777777" w:rsidR="00DC1A00" w:rsidRPr="00CD30D6" w:rsidRDefault="0029596F" w:rsidP="00CD30D6">
            <w:pPr>
              <w:keepNext/>
              <w:rPr>
                <w:sz w:val="22"/>
                <w:szCs w:val="22"/>
              </w:rPr>
            </w:pPr>
            <w:r w:rsidRPr="00CD30D6">
              <w:rPr>
                <w:sz w:val="22"/>
                <w:szCs w:val="22"/>
              </w:rPr>
              <w:t>Side-by-side, Frame Packing, Top-Bottom, etc.</w:t>
            </w:r>
          </w:p>
        </w:tc>
      </w:tr>
      <w:tr w:rsidR="00DC1A00" w:rsidRPr="003F4176" w14:paraId="0F6B8859" w14:textId="77777777" w:rsidTr="00F05A7C">
        <w:tc>
          <w:tcPr>
            <w:tcW w:w="5353" w:type="dxa"/>
          </w:tcPr>
          <w:p w14:paraId="536D73FA" w14:textId="77777777" w:rsidR="00DC1A00" w:rsidRPr="00CD30D6" w:rsidRDefault="0029596F" w:rsidP="00CD30D6">
            <w:pPr>
              <w:keepNext/>
              <w:rPr>
                <w:sz w:val="22"/>
                <w:szCs w:val="22"/>
              </w:rPr>
            </w:pPr>
            <w:r w:rsidRPr="00CD30D6">
              <w:rPr>
                <w:sz w:val="22"/>
                <w:szCs w:val="22"/>
              </w:rPr>
              <w:t>3D rendering technology</w:t>
            </w:r>
          </w:p>
        </w:tc>
        <w:tc>
          <w:tcPr>
            <w:tcW w:w="4426" w:type="dxa"/>
          </w:tcPr>
          <w:p w14:paraId="290712DE" w14:textId="77777777" w:rsidR="00DC1A00" w:rsidRPr="00CD30D6" w:rsidRDefault="0029596F" w:rsidP="00CD30D6">
            <w:pPr>
              <w:keepNext/>
              <w:rPr>
                <w:sz w:val="22"/>
                <w:szCs w:val="22"/>
              </w:rPr>
            </w:pPr>
            <w:r w:rsidRPr="00CD30D6">
              <w:rPr>
                <w:sz w:val="22"/>
                <w:szCs w:val="22"/>
              </w:rPr>
              <w:t xml:space="preserve">Active shutters, line interleaved display using polarized glasses, </w:t>
            </w:r>
            <w:proofErr w:type="spellStart"/>
            <w:r w:rsidRPr="00CD30D6">
              <w:rPr>
                <w:sz w:val="22"/>
                <w:szCs w:val="22"/>
              </w:rPr>
              <w:t>autostereoscopic</w:t>
            </w:r>
            <w:proofErr w:type="spellEnd"/>
            <w:r w:rsidRPr="00CD30D6">
              <w:rPr>
                <w:sz w:val="22"/>
                <w:szCs w:val="22"/>
              </w:rPr>
              <w:t xml:space="preserve"> display, etc.</w:t>
            </w:r>
          </w:p>
        </w:tc>
      </w:tr>
      <w:tr w:rsidR="00DC1A00" w:rsidRPr="003F4176" w14:paraId="730DC70D" w14:textId="77777777" w:rsidTr="00F05A7C">
        <w:tc>
          <w:tcPr>
            <w:tcW w:w="5353" w:type="dxa"/>
          </w:tcPr>
          <w:p w14:paraId="2B5A6C90" w14:textId="77777777" w:rsidR="00DC1A00" w:rsidRPr="00CD30D6" w:rsidRDefault="0029596F" w:rsidP="00CD30D6">
            <w:pPr>
              <w:keepNext/>
              <w:rPr>
                <w:sz w:val="22"/>
                <w:szCs w:val="22"/>
              </w:rPr>
            </w:pPr>
            <w:r w:rsidRPr="00CD30D6">
              <w:rPr>
                <w:sz w:val="22"/>
                <w:szCs w:val="22"/>
              </w:rPr>
              <w:t>Viewing distance</w:t>
            </w:r>
          </w:p>
        </w:tc>
        <w:tc>
          <w:tcPr>
            <w:tcW w:w="4426" w:type="dxa"/>
          </w:tcPr>
          <w:p w14:paraId="4703ACEC" w14:textId="77777777" w:rsidR="00DC1A00" w:rsidRPr="00CD30D6" w:rsidRDefault="0029596F" w:rsidP="00CD30D6">
            <w:pPr>
              <w:keepNext/>
              <w:rPr>
                <w:sz w:val="22"/>
                <w:szCs w:val="22"/>
              </w:rPr>
            </w:pPr>
            <w:r w:rsidRPr="00CD30D6">
              <w:rPr>
                <w:sz w:val="22"/>
                <w:szCs w:val="22"/>
              </w:rPr>
              <w:t>Meter</w:t>
            </w:r>
          </w:p>
        </w:tc>
      </w:tr>
      <w:tr w:rsidR="00DC1A00" w:rsidRPr="003F4176" w14:paraId="096CCA03" w14:textId="77777777" w:rsidTr="00F05A7C">
        <w:tc>
          <w:tcPr>
            <w:tcW w:w="5353" w:type="dxa"/>
          </w:tcPr>
          <w:p w14:paraId="729A3E72" w14:textId="77777777" w:rsidR="00DC1A00" w:rsidRPr="00CD30D6" w:rsidRDefault="0029596F" w:rsidP="00CD30D6">
            <w:pPr>
              <w:keepNext/>
              <w:rPr>
                <w:sz w:val="22"/>
                <w:szCs w:val="22"/>
              </w:rPr>
            </w:pPr>
            <w:r w:rsidRPr="00CD30D6">
              <w:rPr>
                <w:sz w:val="22"/>
                <w:szCs w:val="22"/>
              </w:rPr>
              <w:t>Display size (diagonal and/or width and height)</w:t>
            </w:r>
          </w:p>
        </w:tc>
        <w:tc>
          <w:tcPr>
            <w:tcW w:w="4426" w:type="dxa"/>
          </w:tcPr>
          <w:p w14:paraId="225A9E04" w14:textId="77777777" w:rsidR="00DC1A00" w:rsidRPr="00CD30D6" w:rsidRDefault="0029596F" w:rsidP="00CD30D6">
            <w:pPr>
              <w:keepNext/>
              <w:rPr>
                <w:sz w:val="22"/>
                <w:szCs w:val="22"/>
              </w:rPr>
            </w:pPr>
            <w:r w:rsidRPr="00CD30D6">
              <w:rPr>
                <w:sz w:val="22"/>
                <w:szCs w:val="22"/>
              </w:rPr>
              <w:t>Meter</w:t>
            </w:r>
          </w:p>
        </w:tc>
      </w:tr>
      <w:tr w:rsidR="00DC1A00" w:rsidRPr="003F4176" w14:paraId="0B1128B4" w14:textId="77777777" w:rsidTr="00F05A7C">
        <w:tc>
          <w:tcPr>
            <w:tcW w:w="5353" w:type="dxa"/>
          </w:tcPr>
          <w:p w14:paraId="2D8E7E4D" w14:textId="77777777" w:rsidR="00DC1A00" w:rsidRPr="00CD30D6" w:rsidRDefault="0029596F" w:rsidP="00CD30D6">
            <w:pPr>
              <w:keepNext/>
              <w:rPr>
                <w:sz w:val="22"/>
                <w:szCs w:val="22"/>
              </w:rPr>
            </w:pPr>
            <w:r w:rsidRPr="00CD30D6">
              <w:rPr>
                <w:sz w:val="22"/>
                <w:szCs w:val="22"/>
              </w:rPr>
              <w:t>Maximum luminance on the screen through glasses</w:t>
            </w:r>
          </w:p>
        </w:tc>
        <w:tc>
          <w:tcPr>
            <w:tcW w:w="4426" w:type="dxa"/>
          </w:tcPr>
          <w:p w14:paraId="4E902611" w14:textId="77777777" w:rsidR="00DC1A00" w:rsidRPr="00CD30D6" w:rsidRDefault="0029596F" w:rsidP="00CD30D6">
            <w:pPr>
              <w:keepNext/>
              <w:rPr>
                <w:sz w:val="22"/>
                <w:szCs w:val="22"/>
              </w:rPr>
            </w:pPr>
            <w:r w:rsidRPr="00CD30D6">
              <w:rPr>
                <w:sz w:val="22"/>
                <w:szCs w:val="22"/>
              </w:rPr>
              <w:t xml:space="preserve">cd/m2 </w:t>
            </w:r>
          </w:p>
        </w:tc>
      </w:tr>
      <w:tr w:rsidR="00DC1A00" w:rsidRPr="003F4176" w14:paraId="1B6F1110" w14:textId="77777777" w:rsidTr="00F05A7C">
        <w:tc>
          <w:tcPr>
            <w:tcW w:w="5353" w:type="dxa"/>
          </w:tcPr>
          <w:p w14:paraId="2C5342A8" w14:textId="77777777" w:rsidR="00DC1A00" w:rsidRPr="00CD30D6" w:rsidRDefault="0029596F" w:rsidP="00F05A7C">
            <w:pPr>
              <w:keepNext/>
              <w:keepLines/>
              <w:jc w:val="center"/>
              <w:rPr>
                <w:sz w:val="22"/>
                <w:szCs w:val="22"/>
              </w:rPr>
            </w:pPr>
            <w:r w:rsidRPr="00CD30D6">
              <w:rPr>
                <w:sz w:val="22"/>
                <w:szCs w:val="22"/>
              </w:rPr>
              <w:t>Crosstalk level</w:t>
            </w:r>
          </w:p>
        </w:tc>
        <w:tc>
          <w:tcPr>
            <w:tcW w:w="4426" w:type="dxa"/>
          </w:tcPr>
          <w:p w14:paraId="1130E287" w14:textId="77777777" w:rsidR="00DC1A00" w:rsidRPr="00CD30D6" w:rsidRDefault="0029596F" w:rsidP="00F05A7C">
            <w:pPr>
              <w:keepNext/>
              <w:keepLines/>
              <w:jc w:val="center"/>
              <w:rPr>
                <w:sz w:val="22"/>
                <w:szCs w:val="22"/>
              </w:rPr>
            </w:pPr>
            <w:r w:rsidRPr="00CD30D6">
              <w:rPr>
                <w:sz w:val="22"/>
                <w:szCs w:val="22"/>
              </w:rPr>
              <w:t>Percentage of the maximum luminance through glasses</w:t>
            </w:r>
          </w:p>
        </w:tc>
      </w:tr>
    </w:tbl>
    <w:p w14:paraId="68E295D5" w14:textId="77777777" w:rsidR="00C80E29" w:rsidRPr="00B7269F" w:rsidRDefault="00C80E29" w:rsidP="00C80E29"/>
    <w:p w14:paraId="61F32661" w14:textId="2BFB69A9" w:rsidR="00B93F9B" w:rsidRDefault="00B93F9B" w:rsidP="00B93F9B">
      <w:pPr>
        <w:rPr>
          <w:b/>
          <w:lang w:val="en-US"/>
        </w:rPr>
      </w:pPr>
      <w:del w:id="626" w:author="margaret pinson" w:date="2014-12-10T15:35:00Z">
        <w:r w:rsidDel="00773AF5">
          <w:rPr>
            <w:b/>
            <w:lang w:val="en-US"/>
          </w:rPr>
          <w:delText>12</w:delText>
        </w:r>
      </w:del>
      <w:ins w:id="627" w:author="margaret pinson" w:date="2014-12-10T15:35:00Z">
        <w:r w:rsidR="00773AF5">
          <w:rPr>
            <w:b/>
            <w:lang w:val="en-US"/>
          </w:rPr>
          <w:t>13</w:t>
        </w:r>
      </w:ins>
      <w:r>
        <w:rPr>
          <w:b/>
          <w:lang w:val="en-US"/>
        </w:rPr>
        <w:t>.1</w:t>
      </w:r>
      <w:r>
        <w:rPr>
          <w:b/>
          <w:lang w:val="en-US"/>
        </w:rPr>
        <w:tab/>
        <w:t>Calculate MOS or DMOS</w:t>
      </w:r>
    </w:p>
    <w:p w14:paraId="481432CD" w14:textId="77777777" w:rsidR="00B93F9B" w:rsidRDefault="00B93F9B" w:rsidP="00B93F9B">
      <w:pPr>
        <w:rPr>
          <w:lang w:val="en-US"/>
        </w:rPr>
      </w:pPr>
      <w:r>
        <w:rPr>
          <w:lang w:val="en-US"/>
        </w:rPr>
        <w:t xml:space="preserve">After all subjects are run through an experiment, the ratings for each clip are averaged to compute either a mean opinion score (MOS) or a differential mean opinion score (DMOS). </w:t>
      </w:r>
    </w:p>
    <w:p w14:paraId="49EDBAF6" w14:textId="77777777" w:rsidR="00B93F9B" w:rsidRPr="00E50A35" w:rsidRDefault="00B93F9B" w:rsidP="00B93F9B">
      <w:pPr>
        <w:rPr>
          <w:szCs w:val="24"/>
          <w:lang w:val="en-US"/>
        </w:rPr>
      </w:pPr>
      <w:r>
        <w:rPr>
          <w:lang w:val="en-US"/>
        </w:rPr>
        <w:t xml:space="preserve">Use of the term “MOS” indicates that the subject rated a stimulus in isolation. The following </w:t>
      </w:r>
      <w:r w:rsidRPr="00E50A35">
        <w:rPr>
          <w:szCs w:val="24"/>
          <w:lang w:val="en-US"/>
        </w:rPr>
        <w:t xml:space="preserve">methods can produce MOS scores: </w:t>
      </w:r>
    </w:p>
    <w:p w14:paraId="402A5D10" w14:textId="77777777" w:rsidR="00B93F9B" w:rsidRPr="00E50A35" w:rsidRDefault="00B93F9B" w:rsidP="00FC1EC6">
      <w:pPr>
        <w:pStyle w:val="ListParagraph"/>
        <w:numPr>
          <w:ilvl w:val="0"/>
          <w:numId w:val="13"/>
        </w:numPr>
        <w:spacing w:line="240" w:lineRule="atLeast"/>
        <w:ind w:left="792"/>
        <w:rPr>
          <w:szCs w:val="24"/>
        </w:rPr>
      </w:pPr>
      <w:r w:rsidRPr="00E50A35">
        <w:rPr>
          <w:szCs w:val="24"/>
        </w:rPr>
        <w:t>ACR</w:t>
      </w:r>
    </w:p>
    <w:p w14:paraId="344105A8" w14:textId="77777777" w:rsidR="00B93F9B" w:rsidRDefault="00B93F9B" w:rsidP="00FC1EC6">
      <w:pPr>
        <w:pStyle w:val="ListParagraph"/>
        <w:numPr>
          <w:ilvl w:val="0"/>
          <w:numId w:val="13"/>
        </w:numPr>
        <w:spacing w:line="240" w:lineRule="atLeast"/>
        <w:ind w:left="792"/>
        <w:rPr>
          <w:szCs w:val="24"/>
        </w:rPr>
      </w:pPr>
      <w:r>
        <w:rPr>
          <w:szCs w:val="24"/>
        </w:rPr>
        <w:t>ACR-HR (using raw ACR scores)</w:t>
      </w:r>
    </w:p>
    <w:p w14:paraId="3D82C583" w14:textId="77777777" w:rsidR="00B93F9B" w:rsidRDefault="00B93F9B" w:rsidP="00FC1EC6">
      <w:pPr>
        <w:pStyle w:val="ListParagraph"/>
        <w:numPr>
          <w:ilvl w:val="0"/>
          <w:numId w:val="13"/>
        </w:numPr>
        <w:spacing w:line="240" w:lineRule="atLeast"/>
        <w:ind w:left="792"/>
        <w:rPr>
          <w:szCs w:val="24"/>
        </w:rPr>
      </w:pPr>
      <w:r>
        <w:rPr>
          <w:szCs w:val="24"/>
        </w:rPr>
        <w:t>SAMVIQ</w:t>
      </w:r>
    </w:p>
    <w:p w14:paraId="1BED56C1" w14:textId="77777777" w:rsidR="00B93F9B" w:rsidRPr="00E50A35" w:rsidRDefault="00B93F9B" w:rsidP="00B93F9B">
      <w:pPr>
        <w:rPr>
          <w:szCs w:val="24"/>
          <w:lang w:val="en-US"/>
        </w:rPr>
      </w:pPr>
      <w:r w:rsidRPr="00E50A35">
        <w:rPr>
          <w:szCs w:val="24"/>
          <w:lang w:val="en-US"/>
        </w:rPr>
        <w:t xml:space="preserve">Use of the term “DMOS” indicates that scores measure a change in quality between two versions of the same </w:t>
      </w:r>
      <w:r>
        <w:rPr>
          <w:szCs w:val="24"/>
          <w:lang w:val="en-US"/>
        </w:rPr>
        <w:t>stimulus</w:t>
      </w:r>
      <w:r w:rsidRPr="00E50A35">
        <w:rPr>
          <w:szCs w:val="24"/>
          <w:lang w:val="en-US"/>
        </w:rPr>
        <w:t xml:space="preserve"> (e.g., the source video and a processed version of video). The following methods can produce DMOS scores: </w:t>
      </w:r>
    </w:p>
    <w:p w14:paraId="7B25E946" w14:textId="20AAFF38" w:rsidR="00B93F9B" w:rsidRPr="00E50A35" w:rsidRDefault="00B93F9B" w:rsidP="00FC1EC6">
      <w:pPr>
        <w:pStyle w:val="ListParagraph"/>
        <w:numPr>
          <w:ilvl w:val="0"/>
          <w:numId w:val="13"/>
        </w:numPr>
        <w:spacing w:line="240" w:lineRule="atLeast"/>
        <w:ind w:left="792"/>
        <w:rPr>
          <w:szCs w:val="24"/>
        </w:rPr>
      </w:pPr>
      <w:r w:rsidRPr="00E50A35">
        <w:rPr>
          <w:szCs w:val="24"/>
        </w:rPr>
        <w:t xml:space="preserve">ACR-HR (average DV, defined in </w:t>
      </w:r>
      <w:r>
        <w:rPr>
          <w:szCs w:val="24"/>
        </w:rPr>
        <w:t>clause</w:t>
      </w:r>
      <w:r w:rsidRPr="00E50A35">
        <w:rPr>
          <w:szCs w:val="24"/>
        </w:rPr>
        <w:t xml:space="preserve"> 7.</w:t>
      </w:r>
      <w:r>
        <w:rPr>
          <w:szCs w:val="24"/>
        </w:rPr>
        <w:t>5</w:t>
      </w:r>
      <w:r w:rsidRPr="00E50A35">
        <w:rPr>
          <w:szCs w:val="24"/>
        </w:rPr>
        <w:t>.2)</w:t>
      </w:r>
    </w:p>
    <w:p w14:paraId="78732759" w14:textId="77777777" w:rsidR="00B93F9B" w:rsidRPr="00E50A35" w:rsidRDefault="00B93F9B" w:rsidP="00FC1EC6">
      <w:pPr>
        <w:pStyle w:val="ListParagraph"/>
        <w:numPr>
          <w:ilvl w:val="0"/>
          <w:numId w:val="13"/>
        </w:numPr>
        <w:spacing w:line="240" w:lineRule="atLeast"/>
        <w:ind w:left="792"/>
        <w:rPr>
          <w:szCs w:val="24"/>
        </w:rPr>
      </w:pPr>
      <w:r w:rsidRPr="00E50A35">
        <w:rPr>
          <w:szCs w:val="24"/>
        </w:rPr>
        <w:t>DCR / DSIS</w:t>
      </w:r>
    </w:p>
    <w:p w14:paraId="74B98A86" w14:textId="77777777" w:rsidR="00B93F9B" w:rsidRPr="00E50A35" w:rsidRDefault="00B93F9B" w:rsidP="00FC1EC6">
      <w:pPr>
        <w:pStyle w:val="ListParagraph"/>
        <w:numPr>
          <w:ilvl w:val="0"/>
          <w:numId w:val="13"/>
        </w:numPr>
        <w:spacing w:line="240" w:lineRule="atLeast"/>
        <w:ind w:left="792"/>
        <w:rPr>
          <w:szCs w:val="24"/>
        </w:rPr>
      </w:pPr>
      <w:r w:rsidRPr="00E50A35">
        <w:rPr>
          <w:szCs w:val="24"/>
        </w:rPr>
        <w:lastRenderedPageBreak/>
        <w:t>CCR / DSCS</w:t>
      </w:r>
    </w:p>
    <w:p w14:paraId="0D042700" w14:textId="77777777" w:rsidR="00B93F9B" w:rsidRDefault="00B93F9B" w:rsidP="00B93F9B">
      <w:pPr>
        <w:rPr>
          <w:lang w:val="en-US"/>
        </w:rPr>
      </w:pPr>
      <w:r w:rsidRPr="00E50A35">
        <w:rPr>
          <w:szCs w:val="24"/>
          <w:lang w:val="en-US"/>
        </w:rPr>
        <w:t>When CCR is used, the</w:t>
      </w:r>
      <w:r>
        <w:rPr>
          <w:lang w:val="en-US"/>
        </w:rPr>
        <w:t xml:space="preserve"> order randomization should be removed prior to calculating DMOS. For example, for subjects who saw the original video second, multiply the opinion score by negative one. This will put the CCR data on a scale from zero (“the same”) to three, with negative scores indicating the processed video was higher quality than the original.</w:t>
      </w:r>
    </w:p>
    <w:p w14:paraId="7358E943" w14:textId="0F6C73B9" w:rsidR="00B93F9B" w:rsidRPr="006D58EB" w:rsidRDefault="00B93F9B" w:rsidP="00B93F9B">
      <w:pPr>
        <w:rPr>
          <w:b/>
          <w:lang w:val="en-US"/>
        </w:rPr>
      </w:pPr>
      <w:del w:id="628" w:author="margaret pinson" w:date="2014-12-10T15:35:00Z">
        <w:r w:rsidRPr="006D58EB" w:rsidDel="00773AF5">
          <w:rPr>
            <w:b/>
            <w:lang w:val="en-US"/>
          </w:rPr>
          <w:delText>12</w:delText>
        </w:r>
      </w:del>
      <w:ins w:id="629" w:author="margaret pinson" w:date="2014-12-10T15:35:00Z">
        <w:r w:rsidR="00773AF5" w:rsidRPr="006D58EB">
          <w:rPr>
            <w:b/>
            <w:lang w:val="en-US"/>
          </w:rPr>
          <w:t>1</w:t>
        </w:r>
        <w:r w:rsidR="00773AF5">
          <w:rPr>
            <w:b/>
            <w:lang w:val="en-US"/>
          </w:rPr>
          <w:t>3</w:t>
        </w:r>
      </w:ins>
      <w:r w:rsidRPr="006D58EB">
        <w:rPr>
          <w:b/>
          <w:lang w:val="en-US"/>
        </w:rPr>
        <w:t>.2</w:t>
      </w:r>
      <w:r>
        <w:rPr>
          <w:b/>
          <w:lang w:val="en-US"/>
        </w:rPr>
        <w:tab/>
      </w:r>
      <w:r w:rsidRPr="006D58EB">
        <w:rPr>
          <w:b/>
          <w:lang w:val="en-US"/>
        </w:rPr>
        <w:t>Evaluating Objective Metrics</w:t>
      </w:r>
    </w:p>
    <w:p w14:paraId="34F9AD5F" w14:textId="77777777" w:rsidR="00B93F9B" w:rsidRDefault="00B93F9B" w:rsidP="00B93F9B">
      <w:pPr>
        <w:rPr>
          <w:ins w:id="630" w:author="margaret pinson" w:date="2014-12-10T15:35:00Z"/>
        </w:rPr>
      </w:pPr>
      <w:proofErr w:type="gramStart"/>
      <w:r>
        <w:rPr>
          <w:lang w:val="en-US"/>
        </w:rPr>
        <w:t>When a subjective test is used to evaluate the performance of an objective metric, then [ITU-T P.1401] can be used.</w:t>
      </w:r>
      <w:proofErr w:type="gramEnd"/>
      <w:r>
        <w:rPr>
          <w:lang w:val="en-US"/>
        </w:rPr>
        <w:t xml:space="preserve"> [ITU-T P.1401] </w:t>
      </w:r>
      <w:r>
        <w:t xml:space="preserve">presents a framework for the statistical evaluation of objective quality algorithms regardless of the assessed media type. </w:t>
      </w:r>
    </w:p>
    <w:p w14:paraId="4EA0455E" w14:textId="3A1522E2" w:rsidR="00773AF5" w:rsidDel="00773AF5" w:rsidRDefault="00773AF5" w:rsidP="00B93F9B">
      <w:pPr>
        <w:rPr>
          <w:del w:id="631" w:author="margaret pinson" w:date="2014-12-10T15:35:00Z"/>
        </w:rPr>
      </w:pPr>
    </w:p>
    <w:p w14:paraId="579B0550" w14:textId="77777777" w:rsidR="00DC1A00" w:rsidRPr="00432AB2" w:rsidRDefault="00DC1A00" w:rsidP="00432AB2">
      <w:pPr>
        <w:pStyle w:val="PlainText"/>
        <w:jc w:val="both"/>
      </w:pPr>
    </w:p>
    <w:p w14:paraId="43C33292" w14:textId="2A8236DF" w:rsidR="00773AF5" w:rsidRPr="006D58EB" w:rsidRDefault="00773AF5" w:rsidP="00773AF5">
      <w:pPr>
        <w:rPr>
          <w:ins w:id="632" w:author="margaret pinson" w:date="2014-12-10T15:36:00Z"/>
          <w:b/>
          <w:lang w:val="en-US"/>
        </w:rPr>
      </w:pPr>
      <w:ins w:id="633" w:author="margaret pinson" w:date="2014-12-10T15:36:00Z">
        <w:r w:rsidRPr="006D58EB">
          <w:rPr>
            <w:b/>
            <w:lang w:val="en-US"/>
          </w:rPr>
          <w:t>1</w:t>
        </w:r>
        <w:r>
          <w:rPr>
            <w:b/>
            <w:lang w:val="en-US"/>
          </w:rPr>
          <w:t>3</w:t>
        </w:r>
        <w:r w:rsidRPr="006D58EB">
          <w:rPr>
            <w:b/>
            <w:lang w:val="en-US"/>
          </w:rPr>
          <w:t>.</w:t>
        </w:r>
        <w:r>
          <w:rPr>
            <w:b/>
            <w:lang w:val="en-US"/>
          </w:rPr>
          <w:t>3</w:t>
        </w:r>
        <w:r>
          <w:rPr>
            <w:b/>
            <w:lang w:val="en-US"/>
          </w:rPr>
          <w:tab/>
        </w:r>
        <w:proofErr w:type="gramStart"/>
        <w:r>
          <w:rPr>
            <w:b/>
            <w:lang w:val="en-US"/>
          </w:rPr>
          <w:t>2AFC</w:t>
        </w:r>
        <w:proofErr w:type="gramEnd"/>
        <w:r>
          <w:rPr>
            <w:b/>
            <w:lang w:val="en-US"/>
          </w:rPr>
          <w:t>-PC</w:t>
        </w:r>
      </w:ins>
      <w:ins w:id="634" w:author="margaret pinson" w:date="2014-12-10T16:00:00Z">
        <w:r w:rsidR="005465BC">
          <w:rPr>
            <w:b/>
            <w:lang w:val="en-US"/>
          </w:rPr>
          <w:t xml:space="preserve"> Analysis</w:t>
        </w:r>
      </w:ins>
    </w:p>
    <w:p w14:paraId="57E7FD2F" w14:textId="67511C51" w:rsidR="00773AF5" w:rsidRDefault="005465BC" w:rsidP="00773AF5">
      <w:pPr>
        <w:rPr>
          <w:ins w:id="635" w:author="margaret pinson" w:date="2014-12-10T15:36:00Z"/>
        </w:rPr>
      </w:pPr>
      <w:ins w:id="636" w:author="margaret pinson" w:date="2014-12-10T16:00:00Z">
        <w:r w:rsidRPr="005465BC">
          <w:rPr>
            <w:highlight w:val="yellow"/>
            <w:rPrChange w:id="637" w:author="margaret pinson" w:date="2014-12-10T16:01:00Z">
              <w:rPr/>
            </w:rPrChange>
          </w:rPr>
          <w:t>[Editor’s note: insert data analysis techniques for 2AFC-PC (Jing)]</w:t>
        </w:r>
      </w:ins>
      <w:ins w:id="638" w:author="margaret pinson" w:date="2014-12-10T15:36:00Z">
        <w:r w:rsidR="00773AF5" w:rsidRPr="005465BC">
          <w:rPr>
            <w:highlight w:val="yellow"/>
            <w:rPrChange w:id="639" w:author="margaret pinson" w:date="2014-12-10T16:01:00Z">
              <w:rPr/>
            </w:rPrChange>
          </w:rPr>
          <w:t>.</w:t>
        </w:r>
      </w:ins>
    </w:p>
    <w:p w14:paraId="7127AE58" w14:textId="77777777" w:rsidR="00C80E29" w:rsidRDefault="00C80E29" w:rsidP="00C80E29">
      <w:pPr>
        <w:rPr>
          <w:ins w:id="640" w:author="margaret pinson" w:date="2014-12-10T16:02:00Z"/>
        </w:rPr>
      </w:pPr>
    </w:p>
    <w:p w14:paraId="32111218" w14:textId="4F8A9FE5" w:rsidR="008447D1" w:rsidRPr="006D58EB" w:rsidRDefault="008447D1" w:rsidP="008447D1">
      <w:pPr>
        <w:rPr>
          <w:ins w:id="641" w:author="margaret pinson" w:date="2014-12-10T16:02:00Z"/>
          <w:b/>
          <w:lang w:val="en-US"/>
        </w:rPr>
      </w:pPr>
      <w:ins w:id="642" w:author="margaret pinson" w:date="2014-12-10T16:02:00Z">
        <w:r w:rsidRPr="006D58EB">
          <w:rPr>
            <w:b/>
            <w:lang w:val="en-US"/>
          </w:rPr>
          <w:t>1</w:t>
        </w:r>
        <w:r>
          <w:rPr>
            <w:b/>
            <w:lang w:val="en-US"/>
          </w:rPr>
          <w:t>3</w:t>
        </w:r>
        <w:r w:rsidRPr="006D58EB">
          <w:rPr>
            <w:b/>
            <w:lang w:val="en-US"/>
          </w:rPr>
          <w:t>.</w:t>
        </w:r>
        <w:r>
          <w:rPr>
            <w:b/>
            <w:lang w:val="en-US"/>
          </w:rPr>
          <w:t>3.1</w:t>
        </w:r>
        <w:r>
          <w:rPr>
            <w:b/>
            <w:lang w:val="en-US"/>
          </w:rPr>
          <w:tab/>
        </w:r>
      </w:ins>
      <w:ins w:id="643" w:author="margaret pinson" w:date="2014-12-10T16:03:00Z">
        <w:r>
          <w:rPr>
            <w:b/>
            <w:lang w:val="en-US"/>
          </w:rPr>
          <w:t>Bradley t</w:t>
        </w:r>
      </w:ins>
      <w:ins w:id="644" w:author="margaret pinson" w:date="2014-12-10T16:02:00Z">
        <w:r>
          <w:rPr>
            <w:b/>
            <w:lang w:val="en-US"/>
          </w:rPr>
          <w:t>echnique</w:t>
        </w:r>
      </w:ins>
    </w:p>
    <w:p w14:paraId="5D9573E5" w14:textId="77777777" w:rsidR="008447D1" w:rsidRDefault="008447D1" w:rsidP="00C80E29">
      <w:pPr>
        <w:rPr>
          <w:ins w:id="645" w:author="margaret pinson" w:date="2014-12-10T16:02:00Z"/>
        </w:rPr>
      </w:pPr>
    </w:p>
    <w:p w14:paraId="6656CB63" w14:textId="2FDC38A6" w:rsidR="008447D1" w:rsidRPr="006D58EB" w:rsidRDefault="008447D1" w:rsidP="008447D1">
      <w:pPr>
        <w:rPr>
          <w:ins w:id="646" w:author="margaret pinson" w:date="2014-12-10T16:03:00Z"/>
          <w:b/>
          <w:lang w:val="en-US"/>
        </w:rPr>
      </w:pPr>
      <w:ins w:id="647" w:author="margaret pinson" w:date="2014-12-10T16:03:00Z">
        <w:r w:rsidRPr="006D58EB">
          <w:rPr>
            <w:b/>
            <w:lang w:val="en-US"/>
          </w:rPr>
          <w:t>1</w:t>
        </w:r>
        <w:r>
          <w:rPr>
            <w:b/>
            <w:lang w:val="en-US"/>
          </w:rPr>
          <w:t>3</w:t>
        </w:r>
        <w:r w:rsidRPr="006D58EB">
          <w:rPr>
            <w:b/>
            <w:lang w:val="en-US"/>
          </w:rPr>
          <w:t>.</w:t>
        </w:r>
        <w:r>
          <w:rPr>
            <w:b/>
            <w:lang w:val="en-US"/>
          </w:rPr>
          <w:t>3.2</w:t>
        </w:r>
        <w:r>
          <w:rPr>
            <w:b/>
            <w:lang w:val="en-US"/>
          </w:rPr>
          <w:tab/>
          <w:t>Barnard technique</w:t>
        </w:r>
      </w:ins>
    </w:p>
    <w:p w14:paraId="498BF421" w14:textId="77777777" w:rsidR="008447D1" w:rsidRDefault="008447D1" w:rsidP="00C80E29">
      <w:pPr>
        <w:rPr>
          <w:ins w:id="648" w:author="margaret pinson" w:date="2014-12-10T16:02:00Z"/>
        </w:rPr>
      </w:pPr>
    </w:p>
    <w:p w14:paraId="19216AF6" w14:textId="77777777" w:rsidR="008447D1" w:rsidRDefault="008447D1" w:rsidP="00C80E29">
      <w:pPr>
        <w:rPr>
          <w:ins w:id="649" w:author="margaret pinson" w:date="2014-12-10T16:01:00Z"/>
        </w:rPr>
      </w:pPr>
    </w:p>
    <w:p w14:paraId="7AA4AB9F" w14:textId="10602101" w:rsidR="005465BC" w:rsidRPr="006D58EB" w:rsidRDefault="005465BC" w:rsidP="005465BC">
      <w:pPr>
        <w:rPr>
          <w:ins w:id="650" w:author="margaret pinson" w:date="2014-12-10T16:01:00Z"/>
          <w:b/>
          <w:lang w:val="en-US"/>
        </w:rPr>
      </w:pPr>
      <w:ins w:id="651" w:author="margaret pinson" w:date="2014-12-10T16:01:00Z">
        <w:r w:rsidRPr="006D58EB">
          <w:rPr>
            <w:b/>
            <w:lang w:val="en-US"/>
          </w:rPr>
          <w:t>1</w:t>
        </w:r>
        <w:r>
          <w:rPr>
            <w:b/>
            <w:lang w:val="en-US"/>
          </w:rPr>
          <w:t>3</w:t>
        </w:r>
        <w:r w:rsidRPr="006D58EB">
          <w:rPr>
            <w:b/>
            <w:lang w:val="en-US"/>
          </w:rPr>
          <w:t>.</w:t>
        </w:r>
        <w:r>
          <w:rPr>
            <w:b/>
            <w:lang w:val="en-US"/>
          </w:rPr>
          <w:t>4</w:t>
        </w:r>
        <w:r>
          <w:rPr>
            <w:b/>
            <w:lang w:val="en-US"/>
          </w:rPr>
          <w:tab/>
          <w:t>Aggregation of Scale Data</w:t>
        </w:r>
      </w:ins>
    </w:p>
    <w:p w14:paraId="1A58EEC5" w14:textId="6135666D" w:rsidR="005465BC" w:rsidRDefault="005465BC" w:rsidP="005465BC">
      <w:pPr>
        <w:rPr>
          <w:ins w:id="652" w:author="margaret pinson" w:date="2014-12-10T16:01:00Z"/>
        </w:rPr>
      </w:pPr>
      <w:ins w:id="653" w:author="margaret pinson" w:date="2014-12-10T16:01:00Z">
        <w:r w:rsidRPr="004C620D">
          <w:rPr>
            <w:highlight w:val="yellow"/>
          </w:rPr>
          <w:t>[Editor’s note: insert data analysis techniques (</w:t>
        </w:r>
      </w:ins>
      <w:ins w:id="654" w:author="margaret pinson" w:date="2014-12-10T16:02:00Z">
        <w:r>
          <w:rPr>
            <w:highlight w:val="yellow"/>
          </w:rPr>
          <w:t>Marcus</w:t>
        </w:r>
      </w:ins>
      <w:ins w:id="655" w:author="margaret pinson" w:date="2014-12-10T16:01:00Z">
        <w:r w:rsidRPr="004C620D">
          <w:rPr>
            <w:highlight w:val="yellow"/>
          </w:rPr>
          <w:t>)].</w:t>
        </w:r>
      </w:ins>
    </w:p>
    <w:p w14:paraId="60BE2BD6" w14:textId="77777777" w:rsidR="005465BC" w:rsidRPr="00432AB2" w:rsidRDefault="005465BC" w:rsidP="00C80E29"/>
    <w:p w14:paraId="1A584F78" w14:textId="77777777" w:rsidR="00C80E29" w:rsidRPr="00696128" w:rsidRDefault="00C80E29" w:rsidP="00C80E29">
      <w:pPr>
        <w:rPr>
          <w:lang w:eastAsia="ko-KR"/>
        </w:rPr>
      </w:pPr>
    </w:p>
    <w:p w14:paraId="6751A3FA" w14:textId="77777777" w:rsidR="00B93F9B" w:rsidRDefault="00B93F9B" w:rsidP="00B93F9B">
      <w:pPr>
        <w:pStyle w:val="AnnexNotitle"/>
        <w:pageBreakBefore/>
        <w:rPr>
          <w:lang w:val="en-US"/>
        </w:rPr>
      </w:pPr>
      <w:r>
        <w:rPr>
          <w:lang w:val="en-US"/>
        </w:rPr>
        <w:lastRenderedPageBreak/>
        <w:t xml:space="preserve">Annex </w:t>
      </w:r>
      <w:proofErr w:type="gramStart"/>
      <w:r>
        <w:rPr>
          <w:lang w:val="en-US"/>
        </w:rPr>
        <w:t>A</w:t>
      </w:r>
      <w:proofErr w:type="gramEnd"/>
      <w:r>
        <w:rPr>
          <w:lang w:val="en-US"/>
        </w:rPr>
        <w:br/>
      </w:r>
      <w:r>
        <w:rPr>
          <w:lang w:val="en-US"/>
        </w:rPr>
        <w:br/>
      </w:r>
      <w:r>
        <w:t>Method for Post-Experiment Screening of Subjects Using Pearson Linear Correlation</w:t>
      </w:r>
    </w:p>
    <w:p w14:paraId="420C9080" w14:textId="77777777" w:rsidR="00B93F9B" w:rsidRDefault="00B93F9B" w:rsidP="00B93F9B">
      <w:pPr>
        <w:jc w:val="center"/>
        <w:rPr>
          <w:lang w:val="en-US"/>
        </w:rPr>
      </w:pPr>
      <w:r>
        <w:rPr>
          <w:lang w:val="en-US"/>
        </w:rPr>
        <w:t>(This annex forms an integral part of this Recommendation.)</w:t>
      </w:r>
    </w:p>
    <w:p w14:paraId="08D42051" w14:textId="78CF5FEC" w:rsidR="00261911" w:rsidRDefault="00261911" w:rsidP="00B93F9B">
      <w:pPr>
        <w:rPr>
          <w:ins w:id="656" w:author="margaret pinson" w:date="2014-12-10T16:14:00Z"/>
          <w:lang w:val="en-US"/>
        </w:rPr>
      </w:pPr>
      <w:ins w:id="657" w:author="margaret pinson" w:date="2014-12-10T16:14:00Z">
        <w:r>
          <w:rPr>
            <w:lang w:val="en-US"/>
          </w:rPr>
          <w:t xml:space="preserve">This technique is suitable for ACR, ACR-HR, </w:t>
        </w:r>
      </w:ins>
      <w:ins w:id="658" w:author="margaret pinson" w:date="2014-12-10T16:17:00Z">
        <w:r w:rsidR="007A6AC7">
          <w:rPr>
            <w:lang w:val="en-US"/>
          </w:rPr>
          <w:t xml:space="preserve">and </w:t>
        </w:r>
      </w:ins>
      <w:ins w:id="659" w:author="margaret pinson" w:date="2014-12-10T16:14:00Z">
        <w:r>
          <w:rPr>
            <w:lang w:val="en-US"/>
          </w:rPr>
          <w:t>DSIS</w:t>
        </w:r>
      </w:ins>
      <w:ins w:id="660" w:author="margaret pinson" w:date="2014-12-10T16:17:00Z">
        <w:r w:rsidR="007A6AC7">
          <w:rPr>
            <w:lang w:val="en-US"/>
          </w:rPr>
          <w:t>. For C</w:t>
        </w:r>
      </w:ins>
      <w:ins w:id="661" w:author="margaret pinson" w:date="2014-12-10T16:14:00Z">
        <w:r>
          <w:rPr>
            <w:lang w:val="en-US"/>
          </w:rPr>
          <w:t>CR</w:t>
        </w:r>
      </w:ins>
      <w:ins w:id="662" w:author="margaret pinson" w:date="2014-12-10T16:17:00Z">
        <w:r w:rsidR="007A6AC7">
          <w:rPr>
            <w:lang w:val="en-US"/>
          </w:rPr>
          <w:t>, this technique is suitable when comparing the original to impaired sequences; in this case the randomization must first be removed</w:t>
        </w:r>
      </w:ins>
      <w:ins w:id="663" w:author="margaret pinson" w:date="2014-12-10T16:16:00Z">
        <w:r>
          <w:rPr>
            <w:lang w:val="en-US"/>
          </w:rPr>
          <w:t xml:space="preserve">. For </w:t>
        </w:r>
      </w:ins>
      <w:ins w:id="664" w:author="margaret pinson" w:date="2014-12-10T16:14:00Z">
        <w:r>
          <w:rPr>
            <w:lang w:val="en-US"/>
          </w:rPr>
          <w:t>DSCQS</w:t>
        </w:r>
      </w:ins>
      <w:ins w:id="665" w:author="margaret pinson" w:date="2014-12-10T16:16:00Z">
        <w:r>
          <w:rPr>
            <w:lang w:val="en-US"/>
          </w:rPr>
          <w:t xml:space="preserve">, this technique is suitable when applied to differential opinion ratings (the difference between the original and impaired, on </w:t>
        </w:r>
        <w:proofErr w:type="gramStart"/>
        <w:r>
          <w:rPr>
            <w:lang w:val="en-US"/>
          </w:rPr>
          <w:t>a per</w:t>
        </w:r>
        <w:proofErr w:type="gramEnd"/>
        <w:r>
          <w:rPr>
            <w:lang w:val="en-US"/>
          </w:rPr>
          <w:t xml:space="preserve"> subject / per stimuli basis)</w:t>
        </w:r>
      </w:ins>
      <w:ins w:id="666" w:author="margaret pinson" w:date="2014-12-10T16:14:00Z">
        <w:r>
          <w:rPr>
            <w:lang w:val="en-US"/>
          </w:rPr>
          <w:t>.</w:t>
        </w:r>
      </w:ins>
    </w:p>
    <w:p w14:paraId="316CB7E9" w14:textId="2CA7FE0D" w:rsidR="00261911" w:rsidRDefault="00261911" w:rsidP="00B93F9B">
      <w:pPr>
        <w:rPr>
          <w:ins w:id="667" w:author="margaret pinson" w:date="2014-12-10T16:13:00Z"/>
          <w:lang w:val="en-US"/>
        </w:rPr>
      </w:pPr>
      <w:ins w:id="668" w:author="margaret pinson" w:date="2014-12-10T16:14:00Z">
        <w:r>
          <w:rPr>
            <w:lang w:val="en-US"/>
          </w:rPr>
          <w:t>This technique is not suitable for 2AFC-PC.</w:t>
        </w:r>
      </w:ins>
    </w:p>
    <w:p w14:paraId="01978D81" w14:textId="0F259FB6" w:rsidR="00261911" w:rsidRPr="00EA76EC" w:rsidRDefault="00261911" w:rsidP="00261911">
      <w:pPr>
        <w:rPr>
          <w:ins w:id="669" w:author="margaret pinson" w:date="2014-12-10T16:13:00Z"/>
          <w:b/>
          <w:lang w:val="en-US"/>
        </w:rPr>
      </w:pPr>
      <w:ins w:id="670" w:author="margaret pinson" w:date="2014-12-10T16:13:00Z">
        <w:r>
          <w:rPr>
            <w:b/>
            <w:lang w:val="en-US"/>
          </w:rPr>
          <w:t>A.1</w:t>
        </w:r>
        <w:r w:rsidRPr="00EA76EC">
          <w:rPr>
            <w:b/>
            <w:lang w:val="en-US"/>
          </w:rPr>
          <w:tab/>
        </w:r>
      </w:ins>
      <w:ins w:id="671" w:author="margaret pinson" w:date="2014-12-10T16:14:00Z">
        <w:r>
          <w:rPr>
            <w:b/>
            <w:lang w:val="en-US"/>
          </w:rPr>
          <w:t>Equations</w:t>
        </w:r>
      </w:ins>
    </w:p>
    <w:p w14:paraId="771060CE" w14:textId="77777777" w:rsidR="00B93F9B" w:rsidRPr="00E25F68" w:rsidRDefault="00B93F9B" w:rsidP="00B93F9B">
      <w:pPr>
        <w:rPr>
          <w:lang w:val="en-US"/>
        </w:rPr>
      </w:pPr>
      <w:r w:rsidRPr="00E25F68">
        <w:rPr>
          <w:lang w:val="en-US"/>
        </w:rPr>
        <w:t xml:space="preserve">The rejection criterion verifies the level of consistency of the raw scores of one </w:t>
      </w:r>
      <w:r>
        <w:rPr>
          <w:lang w:val="en-US"/>
        </w:rPr>
        <w:t>subject</w:t>
      </w:r>
      <w:r w:rsidRPr="00E25F68">
        <w:rPr>
          <w:lang w:val="en-US"/>
        </w:rPr>
        <w:t xml:space="preserve"> according to the corresponding average raw scores over all </w:t>
      </w:r>
      <w:r>
        <w:rPr>
          <w:lang w:val="en-US"/>
        </w:rPr>
        <w:t>subjects</w:t>
      </w:r>
      <w:r w:rsidRPr="00E25F68">
        <w:rPr>
          <w:lang w:val="en-US"/>
        </w:rPr>
        <w:t xml:space="preserve">. Decision is made using correlation coefficient. </w:t>
      </w:r>
    </w:p>
    <w:p w14:paraId="4A5EA4AA" w14:textId="77777777" w:rsidR="00B93F9B" w:rsidRDefault="00B93F9B" w:rsidP="00B93F9B">
      <w:pPr>
        <w:rPr>
          <w:lang w:val="en-US"/>
        </w:rPr>
      </w:pPr>
      <w:r w:rsidRPr="00E25F68">
        <w:rPr>
          <w:lang w:val="en-US"/>
        </w:rPr>
        <w:t xml:space="preserve">Linear Pearson correlation coefficient </w:t>
      </w:r>
      <w:r>
        <w:rPr>
          <w:lang w:val="en-US"/>
        </w:rPr>
        <w:t>(LPCC) for one subject versus all subjects is calculated as:</w:t>
      </w:r>
    </w:p>
    <w:p w14:paraId="2BDFE1E7" w14:textId="3DA7BF30" w:rsidR="00B93F9B" w:rsidRPr="0057627C" w:rsidRDefault="00B93F9B" w:rsidP="00B93F9B">
      <w:pPr>
        <w:tabs>
          <w:tab w:val="clear" w:pos="794"/>
          <w:tab w:val="clear" w:pos="1191"/>
          <w:tab w:val="clear" w:pos="1588"/>
          <w:tab w:val="clear" w:pos="1985"/>
          <w:tab w:val="center" w:pos="5040"/>
          <w:tab w:val="center" w:pos="9360"/>
        </w:tabs>
        <w:rPr>
          <w:rFonts w:eastAsia="Calibri"/>
          <w:color w:val="000000"/>
          <w:szCs w:val="24"/>
        </w:rPr>
      </w:pPr>
      <w:r>
        <w:rPr>
          <w:color w:val="000000"/>
          <w:szCs w:val="24"/>
        </w:rPr>
        <w:tab/>
      </w:r>
      <m:oMath>
        <m:r>
          <w:rPr>
            <w:rFonts w:ascii="Cambria Math" w:eastAsia="Calibri" w:hAnsi="Cambria Math"/>
            <w:color w:val="000000"/>
            <w:szCs w:val="24"/>
          </w:rPr>
          <m:t>LPCC</m:t>
        </m:r>
        <m:d>
          <m:dPr>
            <m:ctrlPr>
              <w:rPr>
                <w:rFonts w:ascii="Cambria Math" w:eastAsia="Calibri" w:hAnsi="Cambria Math"/>
                <w:i/>
                <w:color w:val="000000"/>
                <w:szCs w:val="24"/>
              </w:rPr>
            </m:ctrlPr>
          </m:dPr>
          <m:e>
            <m:r>
              <w:rPr>
                <w:rFonts w:ascii="Cambria Math" w:eastAsia="Calibri" w:hAnsi="Cambria Math"/>
                <w:color w:val="000000"/>
                <w:szCs w:val="24"/>
              </w:rPr>
              <m:t>x,y</m:t>
            </m:r>
          </m:e>
        </m:d>
        <m:r>
          <w:rPr>
            <w:rFonts w:ascii="Cambria Math" w:eastAsia="Calibri" w:hAnsi="Cambria Math"/>
            <w:color w:val="000000"/>
            <w:szCs w:val="24"/>
          </w:rPr>
          <m:t>=</m:t>
        </m:r>
        <m:f>
          <m:fPr>
            <m:ctrlPr>
              <w:rPr>
                <w:rFonts w:ascii="Cambria Math" w:eastAsia="Calibri" w:hAnsi="Cambria Math"/>
                <w:i/>
                <w:color w:val="000000"/>
                <w:szCs w:val="24"/>
              </w:rPr>
            </m:ctrlPr>
          </m:fPr>
          <m:num>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x</m:t>
                    </m:r>
                  </m:e>
                  <m:sub>
                    <m:r>
                      <w:rPr>
                        <w:rFonts w:ascii="Cambria Math" w:eastAsia="Calibri" w:hAnsi="Cambria Math"/>
                        <w:color w:val="000000"/>
                        <w:szCs w:val="24"/>
                      </w:rPr>
                      <m:t>i</m:t>
                    </m:r>
                  </m:sub>
                </m:sSub>
                <m:sSub>
                  <m:sSubPr>
                    <m:ctrlPr>
                      <w:rPr>
                        <w:rFonts w:ascii="Cambria Math" w:eastAsia="Calibri" w:hAnsi="Cambria Math"/>
                        <w:i/>
                        <w:color w:val="000000"/>
                        <w:szCs w:val="24"/>
                      </w:rPr>
                    </m:ctrlPr>
                  </m:sSubPr>
                  <m:e>
                    <m:r>
                      <w:rPr>
                        <w:rFonts w:ascii="Cambria Math" w:eastAsia="Calibri" w:hAnsi="Cambria Math"/>
                        <w:color w:val="000000"/>
                        <w:szCs w:val="24"/>
                      </w:rPr>
                      <m:t>y</m:t>
                    </m:r>
                  </m:e>
                  <m:sub>
                    <m:r>
                      <w:rPr>
                        <w:rFonts w:ascii="Cambria Math" w:eastAsia="Calibri" w:hAnsi="Cambria Math"/>
                        <w:color w:val="000000"/>
                        <w:szCs w:val="24"/>
                      </w:rPr>
                      <m:t>i</m:t>
                    </m:r>
                  </m:sub>
                </m:sSub>
              </m:e>
            </m:nary>
            <m:r>
              <w:rPr>
                <w:rFonts w:ascii="Cambria Math" w:eastAsia="Calibri" w:hAnsi="Cambria Math"/>
                <w:color w:val="000000"/>
                <w:szCs w:val="24"/>
              </w:rPr>
              <m:t>-</m:t>
            </m:r>
            <m:f>
              <m:fPr>
                <m:ctrlPr>
                  <w:rPr>
                    <w:rFonts w:ascii="Cambria Math" w:eastAsia="Calibri" w:hAnsi="Cambria Math"/>
                    <w:i/>
                    <w:color w:val="000000"/>
                    <w:szCs w:val="24"/>
                  </w:rPr>
                </m:ctrlPr>
              </m:fPr>
              <m:num>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x</m:t>
                        </m:r>
                      </m:e>
                      <m:sub>
                        <m:r>
                          <w:rPr>
                            <w:rFonts w:ascii="Cambria Math" w:eastAsia="Calibri" w:hAnsi="Cambria Math"/>
                            <w:color w:val="000000"/>
                            <w:szCs w:val="24"/>
                          </w:rPr>
                          <m:t>i</m:t>
                        </m:r>
                      </m:sub>
                    </m:sSub>
                  </m:e>
                </m:nary>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y</m:t>
                        </m:r>
                      </m:e>
                      <m:sub>
                        <m:r>
                          <w:rPr>
                            <w:rFonts w:ascii="Cambria Math" w:eastAsia="Calibri" w:hAnsi="Cambria Math"/>
                            <w:color w:val="000000"/>
                            <w:szCs w:val="24"/>
                          </w:rPr>
                          <m:t>i</m:t>
                        </m:r>
                      </m:sub>
                    </m:sSub>
                  </m:e>
                </m:nary>
              </m:num>
              <m:den>
                <m:r>
                  <w:rPr>
                    <w:rFonts w:ascii="Cambria Math" w:eastAsia="Calibri" w:hAnsi="Cambria Math"/>
                    <w:color w:val="000000"/>
                    <w:szCs w:val="24"/>
                  </w:rPr>
                  <m:t>n</m:t>
                </m:r>
              </m:den>
            </m:f>
          </m:num>
          <m:den>
            <m:rad>
              <m:radPr>
                <m:degHide m:val="1"/>
                <m:ctrlPr>
                  <w:rPr>
                    <w:rFonts w:ascii="Cambria Math" w:eastAsia="Calibri" w:hAnsi="Cambria Math"/>
                    <w:i/>
                    <w:color w:val="000000"/>
                    <w:szCs w:val="24"/>
                  </w:rPr>
                </m:ctrlPr>
              </m:radPr>
              <m:deg/>
              <m:e>
                <m:d>
                  <m:dPr>
                    <m:ctrlPr>
                      <w:rPr>
                        <w:rFonts w:ascii="Cambria Math" w:eastAsia="Calibri" w:hAnsi="Cambria Math"/>
                        <w:i/>
                        <w:color w:val="000000"/>
                        <w:szCs w:val="24"/>
                      </w:rPr>
                    </m:ctrlPr>
                  </m:dPr>
                  <m:e>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p>
                          <m:sSupPr>
                            <m:ctrlPr>
                              <w:rPr>
                                <w:rFonts w:ascii="Cambria Math" w:eastAsia="Calibri" w:hAnsi="Cambria Math"/>
                                <w:i/>
                                <w:color w:val="000000"/>
                                <w:szCs w:val="24"/>
                              </w:rPr>
                            </m:ctrlPr>
                          </m:sSupPr>
                          <m:e>
                            <m:sSub>
                              <m:sSubPr>
                                <m:ctrlPr>
                                  <w:rPr>
                                    <w:rFonts w:ascii="Cambria Math" w:eastAsia="Calibri" w:hAnsi="Cambria Math"/>
                                    <w:i/>
                                    <w:color w:val="000000"/>
                                    <w:szCs w:val="24"/>
                                  </w:rPr>
                                </m:ctrlPr>
                              </m:sSubPr>
                              <m:e>
                                <m:r>
                                  <w:rPr>
                                    <w:rFonts w:ascii="Cambria Math" w:eastAsia="Calibri" w:hAnsi="Cambria Math"/>
                                    <w:color w:val="000000"/>
                                    <w:szCs w:val="24"/>
                                  </w:rPr>
                                  <m:t>x</m:t>
                                </m:r>
                              </m:e>
                              <m:sub>
                                <m:r>
                                  <w:rPr>
                                    <w:rFonts w:ascii="Cambria Math" w:eastAsia="Calibri" w:hAnsi="Cambria Math"/>
                                    <w:color w:val="000000"/>
                                    <w:szCs w:val="24"/>
                                  </w:rPr>
                                  <m:t>i</m:t>
                                </m:r>
                              </m:sub>
                            </m:sSub>
                          </m:e>
                          <m:sup>
                            <m:r>
                              <w:rPr>
                                <w:rFonts w:ascii="Cambria Math" w:eastAsia="Calibri" w:hAnsi="Cambria Math"/>
                                <w:color w:val="000000"/>
                                <w:szCs w:val="24"/>
                              </w:rPr>
                              <m:t>2</m:t>
                            </m:r>
                          </m:sup>
                        </m:sSup>
                      </m:e>
                    </m:nary>
                    <m:r>
                      <w:rPr>
                        <w:rFonts w:ascii="Cambria Math" w:eastAsia="Calibri" w:hAnsi="Cambria Math"/>
                        <w:color w:val="000000"/>
                        <w:szCs w:val="24"/>
                      </w:rPr>
                      <m:t>-</m:t>
                    </m:r>
                    <m:f>
                      <m:fPr>
                        <m:ctrlPr>
                          <w:rPr>
                            <w:rFonts w:ascii="Cambria Math" w:eastAsia="Calibri" w:hAnsi="Cambria Math"/>
                            <w:i/>
                            <w:color w:val="000000"/>
                            <w:szCs w:val="24"/>
                          </w:rPr>
                        </m:ctrlPr>
                      </m:fPr>
                      <m:num>
                        <m:sSup>
                          <m:sSupPr>
                            <m:ctrlPr>
                              <w:rPr>
                                <w:rFonts w:ascii="Cambria Math" w:eastAsia="Calibri" w:hAnsi="Cambria Math"/>
                                <w:i/>
                                <w:color w:val="000000"/>
                                <w:szCs w:val="24"/>
                              </w:rPr>
                            </m:ctrlPr>
                          </m:sSupPr>
                          <m:e>
                            <m:d>
                              <m:dPr>
                                <m:ctrlPr>
                                  <w:rPr>
                                    <w:rFonts w:ascii="Cambria Math" w:eastAsia="Calibri" w:hAnsi="Cambria Math"/>
                                    <w:i/>
                                    <w:color w:val="000000"/>
                                    <w:szCs w:val="24"/>
                                  </w:rPr>
                                </m:ctrlPr>
                              </m:dPr>
                              <m:e>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x</m:t>
                                        </m:r>
                                      </m:e>
                                      <m:sub>
                                        <m:r>
                                          <w:rPr>
                                            <w:rFonts w:ascii="Cambria Math" w:eastAsia="Calibri" w:hAnsi="Cambria Math"/>
                                            <w:color w:val="000000"/>
                                            <w:szCs w:val="24"/>
                                          </w:rPr>
                                          <m:t>i</m:t>
                                        </m:r>
                                      </m:sub>
                                    </m:sSub>
                                  </m:e>
                                </m:nary>
                              </m:e>
                            </m:d>
                          </m:e>
                          <m:sup>
                            <m:r>
                              <w:rPr>
                                <w:rFonts w:ascii="Cambria Math" w:eastAsia="Calibri" w:hAnsi="Cambria Math"/>
                                <w:color w:val="000000"/>
                                <w:szCs w:val="24"/>
                              </w:rPr>
                              <m:t>2</m:t>
                            </m:r>
                          </m:sup>
                        </m:sSup>
                      </m:num>
                      <m:den>
                        <m:r>
                          <w:rPr>
                            <w:rFonts w:ascii="Cambria Math" w:eastAsia="Calibri" w:hAnsi="Cambria Math"/>
                            <w:color w:val="000000"/>
                            <w:szCs w:val="24"/>
                          </w:rPr>
                          <m:t>n</m:t>
                        </m:r>
                      </m:den>
                    </m:f>
                  </m:e>
                </m:d>
                <m:d>
                  <m:dPr>
                    <m:ctrlPr>
                      <w:rPr>
                        <w:rFonts w:ascii="Cambria Math" w:eastAsia="Calibri" w:hAnsi="Cambria Math"/>
                        <w:i/>
                        <w:color w:val="000000"/>
                        <w:szCs w:val="24"/>
                      </w:rPr>
                    </m:ctrlPr>
                  </m:dPr>
                  <m:e>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p>
                          <m:sSupPr>
                            <m:ctrlPr>
                              <w:rPr>
                                <w:rFonts w:ascii="Cambria Math" w:eastAsia="Calibri" w:hAnsi="Cambria Math"/>
                                <w:i/>
                                <w:color w:val="000000"/>
                                <w:szCs w:val="24"/>
                              </w:rPr>
                            </m:ctrlPr>
                          </m:sSupPr>
                          <m:e>
                            <m:sSub>
                              <m:sSubPr>
                                <m:ctrlPr>
                                  <w:rPr>
                                    <w:rFonts w:ascii="Cambria Math" w:eastAsia="Calibri" w:hAnsi="Cambria Math"/>
                                    <w:i/>
                                    <w:color w:val="000000"/>
                                    <w:szCs w:val="24"/>
                                  </w:rPr>
                                </m:ctrlPr>
                              </m:sSubPr>
                              <m:e>
                                <m:r>
                                  <w:rPr>
                                    <w:rFonts w:ascii="Cambria Math" w:eastAsia="Calibri" w:hAnsi="Cambria Math"/>
                                    <w:color w:val="000000"/>
                                    <w:szCs w:val="24"/>
                                  </w:rPr>
                                  <m:t>y</m:t>
                                </m:r>
                              </m:e>
                              <m:sub>
                                <m:r>
                                  <w:rPr>
                                    <w:rFonts w:ascii="Cambria Math" w:eastAsia="Calibri" w:hAnsi="Cambria Math"/>
                                    <w:color w:val="000000"/>
                                    <w:szCs w:val="24"/>
                                  </w:rPr>
                                  <m:t>i</m:t>
                                </m:r>
                              </m:sub>
                            </m:sSub>
                          </m:e>
                          <m:sup>
                            <m:r>
                              <w:rPr>
                                <w:rFonts w:ascii="Cambria Math" w:eastAsia="Calibri" w:hAnsi="Cambria Math"/>
                                <w:color w:val="000000"/>
                                <w:szCs w:val="24"/>
                              </w:rPr>
                              <m:t>2</m:t>
                            </m:r>
                          </m:sup>
                        </m:sSup>
                      </m:e>
                    </m:nary>
                    <m:r>
                      <w:rPr>
                        <w:rFonts w:ascii="Cambria Math" w:eastAsia="Calibri" w:hAnsi="Cambria Math"/>
                        <w:color w:val="000000"/>
                        <w:szCs w:val="24"/>
                      </w:rPr>
                      <m:t>-</m:t>
                    </m:r>
                    <m:f>
                      <m:fPr>
                        <m:ctrlPr>
                          <w:rPr>
                            <w:rFonts w:ascii="Cambria Math" w:eastAsia="Calibri" w:hAnsi="Cambria Math"/>
                            <w:i/>
                            <w:color w:val="000000"/>
                            <w:szCs w:val="24"/>
                          </w:rPr>
                        </m:ctrlPr>
                      </m:fPr>
                      <m:num>
                        <m:sSup>
                          <m:sSupPr>
                            <m:ctrlPr>
                              <w:rPr>
                                <w:rFonts w:ascii="Cambria Math" w:eastAsia="Calibri" w:hAnsi="Cambria Math"/>
                                <w:i/>
                                <w:color w:val="000000"/>
                                <w:szCs w:val="24"/>
                              </w:rPr>
                            </m:ctrlPr>
                          </m:sSupPr>
                          <m:e>
                            <m:d>
                              <m:dPr>
                                <m:ctrlPr>
                                  <w:rPr>
                                    <w:rFonts w:ascii="Cambria Math" w:eastAsia="Calibri" w:hAnsi="Cambria Math"/>
                                    <w:i/>
                                    <w:color w:val="000000"/>
                                    <w:szCs w:val="24"/>
                                  </w:rPr>
                                </m:ctrlPr>
                              </m:dPr>
                              <m:e>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y</m:t>
                                        </m:r>
                                      </m:e>
                                      <m:sub>
                                        <m:r>
                                          <w:rPr>
                                            <w:rFonts w:ascii="Cambria Math" w:eastAsia="Calibri" w:hAnsi="Cambria Math"/>
                                            <w:color w:val="000000"/>
                                            <w:szCs w:val="24"/>
                                          </w:rPr>
                                          <m:t>i</m:t>
                                        </m:r>
                                      </m:sub>
                                    </m:sSub>
                                  </m:e>
                                </m:nary>
                              </m:e>
                            </m:d>
                          </m:e>
                          <m:sup>
                            <m:r>
                              <w:rPr>
                                <w:rFonts w:ascii="Cambria Math" w:eastAsia="Calibri" w:hAnsi="Cambria Math"/>
                                <w:color w:val="000000"/>
                                <w:szCs w:val="24"/>
                              </w:rPr>
                              <m:t>2</m:t>
                            </m:r>
                          </m:sup>
                        </m:sSup>
                      </m:num>
                      <m:den>
                        <m:r>
                          <w:rPr>
                            <w:rFonts w:ascii="Cambria Math" w:eastAsia="Calibri" w:hAnsi="Cambria Math"/>
                            <w:color w:val="000000"/>
                            <w:szCs w:val="24"/>
                          </w:rPr>
                          <m:t>n</m:t>
                        </m:r>
                      </m:den>
                    </m:f>
                  </m:e>
                </m:d>
              </m:e>
            </m:rad>
          </m:den>
        </m:f>
      </m:oMath>
      <w:r w:rsidRPr="0057627C">
        <w:rPr>
          <w:color w:val="000000"/>
          <w:szCs w:val="24"/>
        </w:rPr>
        <w:tab/>
        <w:t>(A1)</w:t>
      </w:r>
    </w:p>
    <w:p w14:paraId="46EA3415" w14:textId="77777777" w:rsidR="00B93F9B" w:rsidRPr="00142172" w:rsidRDefault="00B93F9B" w:rsidP="00B93F9B">
      <w:pPr>
        <w:pStyle w:val="Paragraphe"/>
        <w:ind w:left="360" w:hanging="360"/>
        <w:jc w:val="left"/>
      </w:pPr>
      <w:r>
        <w:t xml:space="preserve">Where </w:t>
      </w:r>
      <w:r>
        <w:rPr>
          <w:i/>
        </w:rPr>
        <w:t>x</w:t>
      </w:r>
      <w:r>
        <w:t xml:space="preserve"> and </w:t>
      </w:r>
      <w:r>
        <w:rPr>
          <w:i/>
        </w:rPr>
        <w:t>y</w:t>
      </w:r>
      <w:r>
        <w:t xml:space="preserve"> are arrays of data and </w:t>
      </w:r>
      <w:r>
        <w:rPr>
          <w:i/>
        </w:rPr>
        <w:t>n</w:t>
      </w:r>
      <w:r>
        <w:t xml:space="preserve"> is the number of data points.</w:t>
      </w:r>
    </w:p>
    <w:p w14:paraId="21DCE951" w14:textId="77777777" w:rsidR="00B93F9B" w:rsidRDefault="00B93F9B" w:rsidP="00B93F9B">
      <w:pPr>
        <w:pStyle w:val="Paragraphe"/>
        <w:ind w:left="360" w:hanging="360"/>
        <w:jc w:val="left"/>
      </w:pPr>
    </w:p>
    <w:p w14:paraId="32EF7A2E" w14:textId="77777777" w:rsidR="00B93F9B" w:rsidRDefault="00B93F9B" w:rsidP="00B93F9B">
      <w:pPr>
        <w:pStyle w:val="Paragraphe"/>
        <w:ind w:left="360" w:hanging="360"/>
        <w:jc w:val="left"/>
      </w:pPr>
      <w:r>
        <w:t>To calculate LPCC on individual stimuli (i.e., p</w:t>
      </w:r>
      <w:r w:rsidRPr="00E25F68">
        <w:t>er PVS</w:t>
      </w:r>
      <w:r>
        <w:t xml:space="preserve">), compute </w:t>
      </w:r>
    </w:p>
    <w:p w14:paraId="282F0191" w14:textId="6FF218F2" w:rsidR="00B93F9B" w:rsidRPr="0057627C" w:rsidRDefault="00B93F9B" w:rsidP="00B93F9B">
      <w:pPr>
        <w:tabs>
          <w:tab w:val="clear" w:pos="794"/>
          <w:tab w:val="clear" w:pos="1191"/>
          <w:tab w:val="clear" w:pos="1588"/>
          <w:tab w:val="clear" w:pos="1985"/>
          <w:tab w:val="center" w:pos="5040"/>
          <w:tab w:val="center" w:pos="9360"/>
        </w:tabs>
        <w:rPr>
          <w:rFonts w:eastAsia="Calibri"/>
          <w:color w:val="000000"/>
          <w:szCs w:val="24"/>
        </w:rPr>
      </w:pPr>
      <w:r>
        <w:rPr>
          <w:color w:val="000000"/>
          <w:szCs w:val="24"/>
        </w:rPr>
        <w:tab/>
      </w:r>
      <m:oMath>
        <m:r>
          <w:rPr>
            <w:rFonts w:ascii="Cambria Math" w:hAnsi="Cambria Math"/>
            <w:color w:val="000000"/>
            <w:szCs w:val="24"/>
          </w:rPr>
          <m:t>r1</m:t>
        </m:r>
        <m:d>
          <m:dPr>
            <m:ctrlPr>
              <w:rPr>
                <w:rFonts w:ascii="Cambria Math" w:hAnsi="Cambria Math"/>
                <w:i/>
                <w:color w:val="000000"/>
                <w:szCs w:val="24"/>
              </w:rPr>
            </m:ctrlPr>
          </m:dPr>
          <m:e>
            <m:r>
              <w:rPr>
                <w:rFonts w:ascii="Cambria Math" w:hAnsi="Cambria Math"/>
                <w:color w:val="000000"/>
                <w:szCs w:val="24"/>
              </w:rPr>
              <m:t>x,y</m:t>
            </m:r>
          </m:e>
        </m:d>
        <m:r>
          <w:rPr>
            <w:rFonts w:ascii="Cambria Math" w:eastAsia="Calibri" w:hAnsi="Cambria Math"/>
            <w:color w:val="000000"/>
            <w:szCs w:val="24"/>
          </w:rPr>
          <m:t>=LPCC</m:t>
        </m:r>
        <m:d>
          <m:dPr>
            <m:ctrlPr>
              <w:rPr>
                <w:rFonts w:ascii="Cambria Math" w:eastAsia="Calibri" w:hAnsi="Cambria Math"/>
                <w:i/>
                <w:color w:val="000000"/>
                <w:szCs w:val="24"/>
              </w:rPr>
            </m:ctrlPr>
          </m:dPr>
          <m:e>
            <m:r>
              <w:rPr>
                <w:rFonts w:ascii="Cambria Math" w:eastAsia="Calibri" w:hAnsi="Cambria Math"/>
                <w:color w:val="000000"/>
                <w:szCs w:val="24"/>
              </w:rPr>
              <m:t>x,y</m:t>
            </m:r>
          </m:e>
        </m:d>
      </m:oMath>
      <w:r w:rsidRPr="0057627C">
        <w:rPr>
          <w:color w:val="000000"/>
          <w:szCs w:val="24"/>
        </w:rPr>
        <w:tab/>
        <w:t>(A2)</w:t>
      </w:r>
    </w:p>
    <w:p w14:paraId="2E5BDCC3" w14:textId="77777777" w:rsidR="00B93F9B" w:rsidRPr="00E4523C" w:rsidRDefault="00B93F9B" w:rsidP="00B93F9B">
      <w:pPr>
        <w:pStyle w:val="Paragraphe"/>
        <w:jc w:val="left"/>
      </w:pPr>
      <w:r w:rsidRPr="00E4523C">
        <w:t>Where</w:t>
      </w:r>
    </w:p>
    <w:p w14:paraId="1530EA73" w14:textId="77777777" w:rsidR="00B93F9B" w:rsidRDefault="00B93F9B" w:rsidP="00B93F9B">
      <w:pPr>
        <w:pStyle w:val="Paragraphe"/>
        <w:ind w:left="720" w:hanging="360"/>
        <w:jc w:val="left"/>
      </w:pPr>
      <w:proofErr w:type="gramStart"/>
      <w:r w:rsidRPr="00E25F68">
        <w:rPr>
          <w:i/>
        </w:rPr>
        <w:t>x</w:t>
      </w:r>
      <w:r w:rsidRPr="00E25F68">
        <w:rPr>
          <w:i/>
          <w:vertAlign w:val="subscript"/>
        </w:rPr>
        <w:t>i</w:t>
      </w:r>
      <w:proofErr w:type="gramEnd"/>
      <w:r>
        <w:t xml:space="preserve"> = MOS of all subjects per PVS</w:t>
      </w:r>
    </w:p>
    <w:p w14:paraId="109F0DCE" w14:textId="77777777" w:rsidR="00B93F9B" w:rsidRDefault="00B93F9B" w:rsidP="00B93F9B">
      <w:pPr>
        <w:pStyle w:val="Paragraphe"/>
        <w:ind w:left="720" w:hanging="360"/>
        <w:jc w:val="left"/>
      </w:pPr>
      <w:proofErr w:type="spellStart"/>
      <w:proofErr w:type="gramStart"/>
      <w:r w:rsidRPr="00E25F68">
        <w:rPr>
          <w:i/>
        </w:rPr>
        <w:t>y</w:t>
      </w:r>
      <w:r w:rsidRPr="00E25F68">
        <w:rPr>
          <w:i/>
          <w:vertAlign w:val="subscript"/>
        </w:rPr>
        <w:t>i</w:t>
      </w:r>
      <w:proofErr w:type="spellEnd"/>
      <w:proofErr w:type="gramEnd"/>
      <w:r>
        <w:t xml:space="preserve"> = individual score of one subject for the corresponding PVS</w:t>
      </w:r>
    </w:p>
    <w:p w14:paraId="40E14B03" w14:textId="77777777" w:rsidR="00B93F9B" w:rsidRDefault="00B93F9B" w:rsidP="00B93F9B">
      <w:pPr>
        <w:pStyle w:val="Paragraphe"/>
        <w:ind w:left="720" w:hanging="360"/>
        <w:jc w:val="left"/>
      </w:pPr>
      <w:r w:rsidRPr="00E25F68">
        <w:rPr>
          <w:i/>
        </w:rPr>
        <w:t>n</w:t>
      </w:r>
      <w:r>
        <w:t xml:space="preserve"> = number of PVSs</w:t>
      </w:r>
    </w:p>
    <w:p w14:paraId="1E078E41" w14:textId="77777777" w:rsidR="00B93F9B" w:rsidRDefault="00B93F9B" w:rsidP="00B93F9B">
      <w:pPr>
        <w:pStyle w:val="Paragraphe"/>
        <w:ind w:left="720" w:hanging="360"/>
        <w:jc w:val="left"/>
      </w:pPr>
      <w:proofErr w:type="spellStart"/>
      <w:r w:rsidRPr="00E25F68">
        <w:rPr>
          <w:i/>
        </w:rPr>
        <w:t>i</w:t>
      </w:r>
      <w:proofErr w:type="spellEnd"/>
      <w:r>
        <w:t xml:space="preserve"> = PVS index</w:t>
      </w:r>
    </w:p>
    <w:p w14:paraId="22E91720" w14:textId="77777777" w:rsidR="00B93F9B" w:rsidRDefault="00B93F9B" w:rsidP="00B93F9B">
      <w:pPr>
        <w:pStyle w:val="Paragraphe"/>
        <w:ind w:left="360" w:hanging="360"/>
        <w:jc w:val="left"/>
      </w:pPr>
    </w:p>
    <w:p w14:paraId="6328F35A" w14:textId="77777777" w:rsidR="00B93F9B" w:rsidRDefault="00B93F9B" w:rsidP="00B93F9B">
      <w:pPr>
        <w:pStyle w:val="Paragraphe"/>
        <w:ind w:left="360" w:hanging="360"/>
        <w:jc w:val="left"/>
      </w:pPr>
      <w:r>
        <w:t>To calculate LPCC on systems (i.e., p</w:t>
      </w:r>
      <w:r w:rsidRPr="00E25F68">
        <w:t xml:space="preserve">er </w:t>
      </w:r>
      <w:r>
        <w:t>HRC), compute</w:t>
      </w:r>
    </w:p>
    <w:p w14:paraId="350C9D89" w14:textId="2E2BDF68" w:rsidR="00B93F9B" w:rsidRPr="0057627C" w:rsidRDefault="00B93F9B" w:rsidP="00B93F9B">
      <w:pPr>
        <w:tabs>
          <w:tab w:val="clear" w:pos="794"/>
          <w:tab w:val="clear" w:pos="1191"/>
          <w:tab w:val="clear" w:pos="1588"/>
          <w:tab w:val="clear" w:pos="1985"/>
          <w:tab w:val="center" w:pos="5040"/>
          <w:tab w:val="center" w:pos="9360"/>
        </w:tabs>
        <w:rPr>
          <w:rFonts w:eastAsia="Calibri"/>
          <w:color w:val="000000"/>
          <w:szCs w:val="24"/>
        </w:rPr>
      </w:pPr>
      <w:r>
        <w:rPr>
          <w:color w:val="000000"/>
          <w:szCs w:val="24"/>
        </w:rPr>
        <w:tab/>
      </w:r>
      <m:oMath>
        <m:r>
          <w:rPr>
            <w:rFonts w:ascii="Cambria Math" w:hAnsi="Cambria Math"/>
            <w:color w:val="000000"/>
            <w:szCs w:val="24"/>
          </w:rPr>
          <m:t>r2</m:t>
        </m:r>
        <m:d>
          <m:dPr>
            <m:ctrlPr>
              <w:rPr>
                <w:rFonts w:ascii="Cambria Math" w:hAnsi="Cambria Math"/>
                <w:i/>
                <w:color w:val="000000"/>
                <w:szCs w:val="24"/>
              </w:rPr>
            </m:ctrlPr>
          </m:dPr>
          <m:e>
            <m:r>
              <w:rPr>
                <w:rFonts w:ascii="Cambria Math" w:hAnsi="Cambria Math"/>
                <w:color w:val="000000"/>
                <w:szCs w:val="24"/>
              </w:rPr>
              <m:t>x,y</m:t>
            </m:r>
          </m:e>
        </m:d>
        <m:r>
          <w:rPr>
            <w:rFonts w:ascii="Cambria Math" w:eastAsia="Calibri" w:hAnsi="Cambria Math"/>
            <w:color w:val="000000"/>
            <w:szCs w:val="24"/>
          </w:rPr>
          <m:t>=LPCC</m:t>
        </m:r>
        <m:d>
          <m:dPr>
            <m:ctrlPr>
              <w:rPr>
                <w:rFonts w:ascii="Cambria Math" w:eastAsia="Calibri" w:hAnsi="Cambria Math"/>
                <w:i/>
                <w:color w:val="000000"/>
                <w:szCs w:val="24"/>
              </w:rPr>
            </m:ctrlPr>
          </m:dPr>
          <m:e>
            <m:r>
              <w:rPr>
                <w:rFonts w:ascii="Cambria Math" w:eastAsia="Calibri" w:hAnsi="Cambria Math"/>
                <w:color w:val="000000"/>
                <w:szCs w:val="24"/>
              </w:rPr>
              <m:t>x,y</m:t>
            </m:r>
          </m:e>
        </m:d>
      </m:oMath>
      <w:r w:rsidRPr="0057627C">
        <w:rPr>
          <w:color w:val="000000"/>
          <w:szCs w:val="24"/>
        </w:rPr>
        <w:tab/>
        <w:t>(A3)</w:t>
      </w:r>
    </w:p>
    <w:p w14:paraId="40046271" w14:textId="77777777" w:rsidR="00B93F9B" w:rsidRPr="00E4523C" w:rsidRDefault="00B93F9B" w:rsidP="00B93F9B">
      <w:pPr>
        <w:pStyle w:val="Paragraphe"/>
        <w:jc w:val="left"/>
      </w:pPr>
      <w:r w:rsidRPr="00E4523C">
        <w:t>Where</w:t>
      </w:r>
    </w:p>
    <w:p w14:paraId="03416272" w14:textId="77777777" w:rsidR="00B93F9B" w:rsidRDefault="00B93F9B" w:rsidP="00B93F9B">
      <w:pPr>
        <w:pStyle w:val="Paragraphe"/>
        <w:ind w:left="720" w:hanging="360"/>
        <w:jc w:val="left"/>
      </w:pPr>
      <w:proofErr w:type="gramStart"/>
      <w:r w:rsidRPr="00E25F68">
        <w:rPr>
          <w:i/>
        </w:rPr>
        <w:t>x</w:t>
      </w:r>
      <w:r w:rsidRPr="00E25F68">
        <w:rPr>
          <w:i/>
          <w:vertAlign w:val="subscript"/>
        </w:rPr>
        <w:t>i</w:t>
      </w:r>
      <w:proofErr w:type="gramEnd"/>
      <w:r>
        <w:t xml:space="preserve"> = condition MOS of all subjects per HRC (i.e. condition MOS is the average value across all PVSs from the same HRC)</w:t>
      </w:r>
    </w:p>
    <w:p w14:paraId="7E6A5746" w14:textId="77777777" w:rsidR="00B93F9B" w:rsidRDefault="00B93F9B" w:rsidP="00B93F9B">
      <w:pPr>
        <w:pStyle w:val="Paragraphe"/>
        <w:ind w:left="720" w:hanging="360"/>
        <w:jc w:val="left"/>
      </w:pPr>
      <w:proofErr w:type="spellStart"/>
      <w:proofErr w:type="gramStart"/>
      <w:r w:rsidRPr="00E25F68">
        <w:rPr>
          <w:i/>
        </w:rPr>
        <w:t>y</w:t>
      </w:r>
      <w:r w:rsidRPr="00E25F68">
        <w:rPr>
          <w:i/>
          <w:vertAlign w:val="subscript"/>
        </w:rPr>
        <w:t>i</w:t>
      </w:r>
      <w:proofErr w:type="spellEnd"/>
      <w:proofErr w:type="gramEnd"/>
      <w:r>
        <w:t xml:space="preserve"> = individual condition MOS of one subject for the corresponding HRC</w:t>
      </w:r>
    </w:p>
    <w:p w14:paraId="50A30A8C" w14:textId="77777777" w:rsidR="00B93F9B" w:rsidRDefault="00B93F9B" w:rsidP="00B93F9B">
      <w:pPr>
        <w:pStyle w:val="Paragraphe"/>
        <w:ind w:left="720" w:hanging="360"/>
        <w:jc w:val="left"/>
      </w:pPr>
      <w:r w:rsidRPr="00E25F68">
        <w:rPr>
          <w:i/>
        </w:rPr>
        <w:t>n</w:t>
      </w:r>
      <w:r>
        <w:t xml:space="preserve"> = number of HRCs</w:t>
      </w:r>
    </w:p>
    <w:p w14:paraId="19D87FD8" w14:textId="77777777" w:rsidR="00B93F9B" w:rsidRDefault="00B93F9B" w:rsidP="00B93F9B">
      <w:pPr>
        <w:pStyle w:val="Paragraphe"/>
        <w:ind w:left="720" w:hanging="360"/>
        <w:jc w:val="left"/>
      </w:pPr>
      <w:proofErr w:type="spellStart"/>
      <w:r w:rsidRPr="00E25F68">
        <w:rPr>
          <w:i/>
        </w:rPr>
        <w:t>i</w:t>
      </w:r>
      <w:proofErr w:type="spellEnd"/>
      <w:r>
        <w:t xml:space="preserve"> = HRC index</w:t>
      </w:r>
    </w:p>
    <w:p w14:paraId="21AD32EC" w14:textId="77777777" w:rsidR="00B93F9B" w:rsidRDefault="00B93F9B" w:rsidP="00B93F9B">
      <w:pPr>
        <w:pStyle w:val="Paragraphe"/>
        <w:ind w:left="360" w:hanging="360"/>
        <w:jc w:val="left"/>
      </w:pPr>
      <w:r>
        <w:t>One of the following two rejection criteria may be used.</w:t>
      </w:r>
    </w:p>
    <w:p w14:paraId="0C875D15" w14:textId="2D7F376B" w:rsidR="00B93F9B" w:rsidRPr="00EA76EC" w:rsidRDefault="00B93F9B" w:rsidP="00B93F9B">
      <w:pPr>
        <w:rPr>
          <w:b/>
          <w:lang w:val="en-US"/>
        </w:rPr>
      </w:pPr>
      <w:proofErr w:type="gramStart"/>
      <w:r>
        <w:rPr>
          <w:b/>
          <w:lang w:val="en-US"/>
        </w:rPr>
        <w:t>A.</w:t>
      </w:r>
      <w:proofErr w:type="gramEnd"/>
      <w:del w:id="672" w:author="margaret pinson" w:date="2014-12-10T16:13:00Z">
        <w:r w:rsidRPr="00EA76EC" w:rsidDel="00261911">
          <w:rPr>
            <w:b/>
            <w:lang w:val="en-US"/>
          </w:rPr>
          <w:delText>1</w:delText>
        </w:r>
      </w:del>
      <w:ins w:id="673" w:author="margaret pinson" w:date="2014-12-10T16:13:00Z">
        <w:r w:rsidR="00261911">
          <w:rPr>
            <w:b/>
            <w:lang w:val="en-US"/>
          </w:rPr>
          <w:t>2</w:t>
        </w:r>
      </w:ins>
      <w:r w:rsidRPr="00EA76EC">
        <w:rPr>
          <w:b/>
          <w:lang w:val="en-US"/>
        </w:rPr>
        <w:tab/>
      </w:r>
      <w:r>
        <w:rPr>
          <w:b/>
          <w:lang w:val="en-US"/>
        </w:rPr>
        <w:t>Screen by PVS</w:t>
      </w:r>
    </w:p>
    <w:p w14:paraId="400A9DD6" w14:textId="77777777" w:rsidR="00B93F9B" w:rsidRDefault="00B93F9B" w:rsidP="00B93F9B">
      <w:pPr>
        <w:pStyle w:val="Paragraphe"/>
        <w:jc w:val="left"/>
      </w:pPr>
      <w:r>
        <w:lastRenderedPageBreak/>
        <w:t xml:space="preserve">Screening analysis is performed per PVS only, using Equation (A2). Subjects are rejected if </w:t>
      </w:r>
      <w:r>
        <w:rPr>
          <w:i/>
        </w:rPr>
        <w:t>r1</w:t>
      </w:r>
      <w:r>
        <w:t xml:space="preserve"> falls below a set threshold. A discard threshold of (</w:t>
      </w:r>
      <w:r w:rsidRPr="00E4523C">
        <w:rPr>
          <w:i/>
        </w:rPr>
        <w:t>r1</w:t>
      </w:r>
      <w:r>
        <w:t xml:space="preserve"> &lt; 0.75) is recommended for ACR and ACR-HR tests of entertainment video. Subjects should be discarded one at a time, beginning with the worst outlier (i.e., lowest </w:t>
      </w:r>
      <w:r w:rsidRPr="00F33F25">
        <w:rPr>
          <w:i/>
        </w:rPr>
        <w:t>r1</w:t>
      </w:r>
      <w:r>
        <w:t xml:space="preserve">) </w:t>
      </w:r>
      <w:r w:rsidRPr="00F33F25">
        <w:t>and</w:t>
      </w:r>
      <w:r>
        <w:t xml:space="preserve"> then recalculating </w:t>
      </w:r>
      <w:r w:rsidRPr="00F33F25">
        <w:rPr>
          <w:i/>
        </w:rPr>
        <w:t>r1</w:t>
      </w:r>
      <w:r>
        <w:t xml:space="preserve"> for each subject.  </w:t>
      </w:r>
    </w:p>
    <w:p w14:paraId="7255DED9" w14:textId="77777777" w:rsidR="00B93F9B" w:rsidRPr="00E4523C" w:rsidRDefault="00B93F9B" w:rsidP="00B93F9B">
      <w:pPr>
        <w:rPr>
          <w:lang w:val="en-US"/>
        </w:rPr>
      </w:pPr>
      <w:r>
        <w:rPr>
          <w:lang w:val="en-US"/>
        </w:rPr>
        <w:t>Different thresholds may be needed depending upon the method, technology or application.</w:t>
      </w:r>
    </w:p>
    <w:p w14:paraId="63532F4E" w14:textId="77777777" w:rsidR="00B93F9B" w:rsidRDefault="00B93F9B" w:rsidP="00B93F9B">
      <w:pPr>
        <w:pStyle w:val="Paragraphe"/>
        <w:ind w:left="360" w:hanging="360"/>
        <w:jc w:val="left"/>
      </w:pPr>
    </w:p>
    <w:p w14:paraId="094AA293" w14:textId="236D5133" w:rsidR="00B93F9B" w:rsidRPr="00EA76EC" w:rsidRDefault="00B93F9B" w:rsidP="00B93F9B">
      <w:pPr>
        <w:rPr>
          <w:b/>
          <w:lang w:val="en-US"/>
        </w:rPr>
      </w:pPr>
      <w:proofErr w:type="gramStart"/>
      <w:r>
        <w:rPr>
          <w:b/>
          <w:lang w:val="en-US"/>
        </w:rPr>
        <w:t>A.</w:t>
      </w:r>
      <w:proofErr w:type="gramEnd"/>
      <w:del w:id="674" w:author="margaret pinson" w:date="2014-12-10T16:13:00Z">
        <w:r w:rsidDel="00261911">
          <w:rPr>
            <w:b/>
            <w:lang w:val="en-US"/>
          </w:rPr>
          <w:delText>2</w:delText>
        </w:r>
      </w:del>
      <w:ins w:id="675" w:author="margaret pinson" w:date="2014-12-10T16:13:00Z">
        <w:r w:rsidR="00261911">
          <w:rPr>
            <w:b/>
            <w:lang w:val="en-US"/>
          </w:rPr>
          <w:t>3</w:t>
        </w:r>
      </w:ins>
      <w:r w:rsidRPr="00EA76EC">
        <w:rPr>
          <w:b/>
          <w:lang w:val="en-US"/>
        </w:rPr>
        <w:tab/>
      </w:r>
      <w:r>
        <w:rPr>
          <w:b/>
          <w:lang w:val="en-US"/>
        </w:rPr>
        <w:t>Screen by PVS and HRC</w:t>
      </w:r>
    </w:p>
    <w:p w14:paraId="0F4B8FB6" w14:textId="77777777" w:rsidR="00B93F9B" w:rsidRPr="00F613BF" w:rsidRDefault="00B93F9B" w:rsidP="00B93F9B">
      <w:pPr>
        <w:rPr>
          <w:lang w:val="en-US"/>
        </w:rPr>
      </w:pPr>
      <w:r>
        <w:rPr>
          <w:lang w:val="en-US"/>
        </w:rPr>
        <w:t xml:space="preserve">Screening analysis is performed per PVS and per HRC, using Equations (A2) and (A3). Subjects are rejected if </w:t>
      </w:r>
      <w:r>
        <w:rPr>
          <w:i/>
          <w:lang w:val="en-US"/>
        </w:rPr>
        <w:t>r1</w:t>
      </w:r>
      <w:r>
        <w:rPr>
          <w:lang w:val="en-US"/>
        </w:rPr>
        <w:t xml:space="preserve"> or </w:t>
      </w:r>
      <w:r w:rsidRPr="00E4523C">
        <w:rPr>
          <w:i/>
          <w:lang w:val="en-US"/>
        </w:rPr>
        <w:t>r2</w:t>
      </w:r>
      <w:r>
        <w:rPr>
          <w:lang w:val="en-US"/>
        </w:rPr>
        <w:t xml:space="preserve"> </w:t>
      </w:r>
      <w:r w:rsidRPr="00E4523C">
        <w:rPr>
          <w:lang w:val="en-US"/>
        </w:rPr>
        <w:t>fall</w:t>
      </w:r>
      <w:r>
        <w:rPr>
          <w:lang w:val="en-US"/>
        </w:rPr>
        <w:t xml:space="preserve"> below set thresholds. For ACR and ACR-HR tests of entertainment video, a subject should be discarded if (</w:t>
      </w:r>
      <w:r w:rsidRPr="00E4523C">
        <w:rPr>
          <w:i/>
          <w:lang w:val="en-US"/>
        </w:rPr>
        <w:t>r1</w:t>
      </w:r>
      <w:r>
        <w:rPr>
          <w:lang w:val="en-US"/>
        </w:rPr>
        <w:t xml:space="preserve"> &lt; 0.75 and </w:t>
      </w:r>
      <w:r w:rsidRPr="00E4523C">
        <w:rPr>
          <w:i/>
          <w:lang w:val="en-US"/>
        </w:rPr>
        <w:t>r2</w:t>
      </w:r>
      <w:r>
        <w:rPr>
          <w:lang w:val="en-US"/>
        </w:rPr>
        <w:t xml:space="preserve"> &lt; 0.8). Both </w:t>
      </w:r>
      <w:r>
        <w:rPr>
          <w:i/>
          <w:lang w:val="en-US"/>
        </w:rPr>
        <w:t>r1</w:t>
      </w:r>
      <w:r>
        <w:rPr>
          <w:lang w:val="en-US"/>
        </w:rPr>
        <w:t xml:space="preserve"> and </w:t>
      </w:r>
      <w:r>
        <w:rPr>
          <w:i/>
          <w:lang w:val="en-US"/>
        </w:rPr>
        <w:t>r2</w:t>
      </w:r>
      <w:r>
        <w:rPr>
          <w:lang w:val="en-US"/>
        </w:rPr>
        <w:t xml:space="preserve"> must fall below separate thresholds before a subject is discarded. </w:t>
      </w:r>
      <w:r>
        <w:t xml:space="preserve">Subjects should be discarded one at a time, beginning with the worst outlier (i.e., by averaging the amount that the two thresholds are exceeded) and then recalculating </w:t>
      </w:r>
      <w:r w:rsidRPr="00F33F25">
        <w:rPr>
          <w:i/>
        </w:rPr>
        <w:t>r1</w:t>
      </w:r>
      <w:r>
        <w:t xml:space="preserve"> and </w:t>
      </w:r>
      <w:r w:rsidRPr="00F33F25">
        <w:rPr>
          <w:i/>
        </w:rPr>
        <w:t>r2</w:t>
      </w:r>
      <w:r>
        <w:t xml:space="preserve">.  </w:t>
      </w:r>
    </w:p>
    <w:p w14:paraId="60D4F655" w14:textId="77777777" w:rsidR="00B93F9B" w:rsidRDefault="00B93F9B" w:rsidP="00B93F9B">
      <w:pPr>
        <w:rPr>
          <w:lang w:val="en-US"/>
        </w:rPr>
      </w:pPr>
      <w:r>
        <w:rPr>
          <w:lang w:val="en-US"/>
        </w:rPr>
        <w:t>Different thresholds may be needed depending upon the method, technology or application.</w:t>
      </w:r>
    </w:p>
    <w:p w14:paraId="64FB0414" w14:textId="77777777" w:rsidR="00B93F9B" w:rsidRPr="00E4523C" w:rsidRDefault="00B93F9B" w:rsidP="00B93F9B">
      <w:pPr>
        <w:rPr>
          <w:lang w:val="en-US"/>
        </w:rPr>
      </w:pPr>
      <w:r w:rsidRPr="00E4523C">
        <w:rPr>
          <w:lang w:val="en-US"/>
        </w:rPr>
        <w:t>The reason for using analysis per HRC</w:t>
      </w:r>
      <w:r>
        <w:rPr>
          <w:lang w:val="en-US"/>
        </w:rPr>
        <w:t xml:space="preserve"> using </w:t>
      </w:r>
      <w:r w:rsidRPr="00E4523C">
        <w:rPr>
          <w:i/>
          <w:lang w:val="en-US"/>
        </w:rPr>
        <w:t>r2</w:t>
      </w:r>
      <w:r w:rsidRPr="00E4523C">
        <w:rPr>
          <w:lang w:val="en-US"/>
        </w:rPr>
        <w:t xml:space="preserve"> is that a subject can have an individual content preference that is different from other </w:t>
      </w:r>
      <w:r>
        <w:rPr>
          <w:lang w:val="en-US"/>
        </w:rPr>
        <w:t>subjects. This preference will cause</w:t>
      </w:r>
      <w:r w:rsidRPr="00E4523C">
        <w:rPr>
          <w:lang w:val="en-US"/>
        </w:rPr>
        <w:t xml:space="preserve"> </w:t>
      </w:r>
      <w:r w:rsidRPr="00E4523C">
        <w:rPr>
          <w:i/>
          <w:lang w:val="en-US"/>
        </w:rPr>
        <w:t>r1</w:t>
      </w:r>
      <w:r w:rsidRPr="00E4523C">
        <w:rPr>
          <w:lang w:val="en-US"/>
        </w:rPr>
        <w:t xml:space="preserve"> to decrease, although this subject may have voted consistently. Analysis per HRC averages out individual’s content preference and check consistency across error conditions.</w:t>
      </w:r>
    </w:p>
    <w:p w14:paraId="0CD84E02" w14:textId="77777777" w:rsidR="00B93F9B" w:rsidRDefault="00B93F9B" w:rsidP="00B93F9B">
      <w:pPr>
        <w:rPr>
          <w:lang w:val="en-US"/>
        </w:rPr>
      </w:pPr>
    </w:p>
    <w:p w14:paraId="38473ADF" w14:textId="13AB72BB" w:rsidR="00362F1F" w:rsidRDefault="00362F1F" w:rsidP="00362F1F">
      <w:pPr>
        <w:pStyle w:val="AnnexNotitle"/>
        <w:pageBreakBefore/>
        <w:rPr>
          <w:ins w:id="676" w:author="margaret pinson" w:date="2014-12-10T11:01:00Z"/>
          <w:lang w:val="en-US"/>
        </w:rPr>
      </w:pPr>
      <w:ins w:id="677" w:author="margaret pinson" w:date="2014-12-10T11:01:00Z">
        <w:r>
          <w:rPr>
            <w:lang w:val="en-US"/>
          </w:rPr>
          <w:lastRenderedPageBreak/>
          <w:t>Annex B</w:t>
        </w:r>
        <w:r>
          <w:rPr>
            <w:lang w:val="en-US"/>
          </w:rPr>
          <w:br/>
        </w:r>
        <w:r>
          <w:rPr>
            <w:lang w:val="en-US"/>
          </w:rPr>
          <w:br/>
          <w:t>Pair Selection for 2AFC-PC</w:t>
        </w:r>
      </w:ins>
    </w:p>
    <w:p w14:paraId="1FAA3F2D" w14:textId="77777777" w:rsidR="00362F1F" w:rsidRDefault="00362F1F" w:rsidP="00362F1F">
      <w:pPr>
        <w:jc w:val="center"/>
        <w:rPr>
          <w:ins w:id="678" w:author="margaret pinson" w:date="2014-12-10T11:01:00Z"/>
          <w:lang w:val="en-US"/>
        </w:rPr>
      </w:pPr>
      <w:ins w:id="679" w:author="margaret pinson" w:date="2014-12-10T11:01:00Z">
        <w:r>
          <w:rPr>
            <w:lang w:val="en-US"/>
          </w:rPr>
          <w:t>(This annex forms an integral part of this Recommendation.)</w:t>
        </w:r>
      </w:ins>
    </w:p>
    <w:p w14:paraId="2F463773" w14:textId="1E9864DB" w:rsidR="00362F1F" w:rsidRPr="00EA76EC" w:rsidRDefault="00362F1F" w:rsidP="00362F1F">
      <w:pPr>
        <w:jc w:val="center"/>
        <w:rPr>
          <w:ins w:id="680" w:author="margaret pinson" w:date="2014-12-10T11:01:00Z"/>
          <w:lang w:val="en-US"/>
        </w:rPr>
      </w:pPr>
    </w:p>
    <w:p w14:paraId="33C9F32C" w14:textId="77777777" w:rsidR="00362F1F" w:rsidRDefault="00362F1F" w:rsidP="00362F1F">
      <w:pPr>
        <w:rPr>
          <w:ins w:id="681" w:author="margaret pinson" w:date="2014-12-10T15:37:00Z"/>
          <w:lang w:val="en-US"/>
        </w:rPr>
      </w:pPr>
      <w:ins w:id="682" w:author="margaret pinson" w:date="2014-12-10T11:01:00Z">
        <w:r w:rsidRPr="004C620D">
          <w:rPr>
            <w:highlight w:val="yellow"/>
            <w:lang w:val="en-US"/>
          </w:rPr>
          <w:t>[Editor’s note: insert description of the two techniques with bibliographical references</w:t>
        </w:r>
        <w:r>
          <w:rPr>
            <w:highlight w:val="yellow"/>
            <w:lang w:val="en-US"/>
          </w:rPr>
          <w:t>. Preferably include an example.</w:t>
        </w:r>
        <w:r w:rsidRPr="004C620D">
          <w:rPr>
            <w:highlight w:val="yellow"/>
            <w:lang w:val="en-US"/>
          </w:rPr>
          <w:t xml:space="preserve"> (Jing)]</w:t>
        </w:r>
      </w:ins>
    </w:p>
    <w:p w14:paraId="58D8890C" w14:textId="1296C8EE" w:rsidR="00E00CA5" w:rsidRPr="00EA76EC" w:rsidRDefault="00E00CA5" w:rsidP="00E00CA5">
      <w:pPr>
        <w:rPr>
          <w:ins w:id="683" w:author="margaret pinson" w:date="2014-12-10T15:37:00Z"/>
          <w:b/>
          <w:lang w:val="en-US"/>
        </w:rPr>
      </w:pPr>
      <w:ins w:id="684" w:author="margaret pinson" w:date="2014-12-10T15:37:00Z">
        <w:r>
          <w:rPr>
            <w:b/>
            <w:lang w:val="en-US"/>
          </w:rPr>
          <w:t>B.</w:t>
        </w:r>
        <w:r w:rsidRPr="00EA76EC">
          <w:rPr>
            <w:b/>
            <w:lang w:val="en-US"/>
          </w:rPr>
          <w:t>1</w:t>
        </w:r>
        <w:r w:rsidRPr="00EA76EC">
          <w:rPr>
            <w:b/>
            <w:lang w:val="en-US"/>
          </w:rPr>
          <w:tab/>
        </w:r>
        <w:r w:rsidRPr="00E00CA5">
          <w:rPr>
            <w:b/>
            <w:lang w:val="en-US"/>
          </w:rPr>
          <w:t>Optimized rectangular design</w:t>
        </w:r>
      </w:ins>
    </w:p>
    <w:p w14:paraId="6582A1E5" w14:textId="77777777" w:rsidR="00362F1F" w:rsidRDefault="00362F1F" w:rsidP="00362F1F">
      <w:pPr>
        <w:rPr>
          <w:ins w:id="685" w:author="margaret pinson" w:date="2014-12-10T11:01:00Z"/>
          <w:lang w:val="en-US"/>
        </w:rPr>
      </w:pPr>
      <w:ins w:id="686" w:author="margaret pinson" w:date="2014-12-10T11:01:00Z">
        <w:r>
          <w:rPr>
            <w:lang w:val="en-US"/>
          </w:rPr>
          <w:t>Optimized rectangular design</w:t>
        </w:r>
      </w:ins>
    </w:p>
    <w:p w14:paraId="482702A2" w14:textId="77777777" w:rsidR="00E00CA5" w:rsidRDefault="00E00CA5" w:rsidP="00E00CA5">
      <w:pPr>
        <w:rPr>
          <w:ins w:id="687" w:author="margaret pinson" w:date="2014-12-10T15:37:00Z"/>
          <w:b/>
          <w:lang w:val="en-US"/>
        </w:rPr>
      </w:pPr>
    </w:p>
    <w:p w14:paraId="03CC1AA6" w14:textId="5730BDC5" w:rsidR="00E00CA5" w:rsidRPr="00EA76EC" w:rsidRDefault="00E00CA5" w:rsidP="00E00CA5">
      <w:pPr>
        <w:rPr>
          <w:ins w:id="688" w:author="margaret pinson" w:date="2014-12-10T15:37:00Z"/>
          <w:b/>
          <w:lang w:val="en-US"/>
        </w:rPr>
      </w:pPr>
      <w:ins w:id="689" w:author="margaret pinson" w:date="2014-12-10T15:37:00Z">
        <w:r>
          <w:rPr>
            <w:b/>
            <w:lang w:val="en-US"/>
          </w:rPr>
          <w:t>B.2</w:t>
        </w:r>
        <w:r w:rsidRPr="00EA76EC">
          <w:rPr>
            <w:b/>
            <w:lang w:val="en-US"/>
          </w:rPr>
          <w:tab/>
        </w:r>
        <w:r w:rsidRPr="00E00CA5">
          <w:rPr>
            <w:b/>
            <w:lang w:val="en-US"/>
          </w:rPr>
          <w:t>Adaptive rectangular design</w:t>
        </w:r>
      </w:ins>
    </w:p>
    <w:p w14:paraId="5F89AFE5" w14:textId="77777777" w:rsidR="00362F1F" w:rsidRDefault="00362F1F" w:rsidP="00362F1F">
      <w:pPr>
        <w:rPr>
          <w:ins w:id="690" w:author="margaret pinson" w:date="2014-12-10T15:37:00Z"/>
          <w:lang w:val="en-US"/>
        </w:rPr>
      </w:pPr>
      <w:ins w:id="691" w:author="margaret pinson" w:date="2014-12-10T11:01:00Z">
        <w:r>
          <w:rPr>
            <w:lang w:val="en-US"/>
          </w:rPr>
          <w:t>Adaptive rectangular design</w:t>
        </w:r>
      </w:ins>
    </w:p>
    <w:p w14:paraId="3847914F" w14:textId="77777777" w:rsidR="00E00CA5" w:rsidRDefault="00E00CA5" w:rsidP="00362F1F">
      <w:pPr>
        <w:rPr>
          <w:ins w:id="692" w:author="margaret pinson" w:date="2014-12-10T15:36:00Z"/>
          <w:lang w:val="en-US"/>
        </w:rPr>
      </w:pPr>
    </w:p>
    <w:p w14:paraId="402DDF00" w14:textId="77777777" w:rsidR="00362F1F" w:rsidRPr="00EA76EC" w:rsidRDefault="00362F1F" w:rsidP="00362F1F">
      <w:pPr>
        <w:rPr>
          <w:ins w:id="693" w:author="margaret pinson" w:date="2014-12-10T11:01:00Z"/>
          <w:lang w:val="en-US"/>
        </w:rPr>
      </w:pPr>
    </w:p>
    <w:p w14:paraId="69AF0ED4" w14:textId="26DD40FE" w:rsidR="0037250D" w:rsidRDefault="0037250D" w:rsidP="0037250D">
      <w:pPr>
        <w:pStyle w:val="AnnexNotitle"/>
        <w:pageBreakBefore/>
        <w:rPr>
          <w:ins w:id="694" w:author="margaret pinson" w:date="2014-12-10T15:56:00Z"/>
          <w:lang w:val="en-US"/>
        </w:rPr>
      </w:pPr>
      <w:ins w:id="695" w:author="margaret pinson" w:date="2014-12-10T15:56:00Z">
        <w:r>
          <w:rPr>
            <w:lang w:val="en-US"/>
          </w:rPr>
          <w:lastRenderedPageBreak/>
          <w:t>Annex C</w:t>
        </w:r>
        <w:r>
          <w:rPr>
            <w:lang w:val="en-US"/>
          </w:rPr>
          <w:br/>
        </w:r>
        <w:r>
          <w:rPr>
            <w:lang w:val="en-US"/>
          </w:rPr>
          <w:br/>
          <w:t>3D Questionnaire</w:t>
        </w:r>
      </w:ins>
    </w:p>
    <w:p w14:paraId="7BD8C5C9" w14:textId="77777777" w:rsidR="0037250D" w:rsidRDefault="0037250D" w:rsidP="0037250D">
      <w:pPr>
        <w:jc w:val="center"/>
        <w:rPr>
          <w:ins w:id="696" w:author="margaret pinson" w:date="2014-12-10T15:56:00Z"/>
          <w:lang w:val="en-US"/>
        </w:rPr>
      </w:pPr>
      <w:ins w:id="697" w:author="margaret pinson" w:date="2014-12-10T15:56:00Z">
        <w:r>
          <w:rPr>
            <w:lang w:val="en-US"/>
          </w:rPr>
          <w:t>(This annex forms an integral part of this Recommendation.)</w:t>
        </w:r>
      </w:ins>
    </w:p>
    <w:p w14:paraId="4628AA01" w14:textId="77777777" w:rsidR="0037250D" w:rsidRPr="00EA76EC" w:rsidRDefault="0037250D" w:rsidP="0037250D">
      <w:pPr>
        <w:jc w:val="center"/>
        <w:rPr>
          <w:ins w:id="698" w:author="margaret pinson" w:date="2014-12-10T15:56:00Z"/>
          <w:lang w:val="en-US"/>
        </w:rPr>
      </w:pPr>
    </w:p>
    <w:p w14:paraId="210EB71D" w14:textId="1FB96851" w:rsidR="0037250D" w:rsidRDefault="0037250D" w:rsidP="0037250D">
      <w:pPr>
        <w:rPr>
          <w:ins w:id="699" w:author="margaret pinson" w:date="2014-12-10T15:56:00Z"/>
          <w:lang w:val="en-US"/>
        </w:rPr>
      </w:pPr>
      <w:ins w:id="700" w:author="margaret pinson" w:date="2014-12-10T15:56:00Z">
        <w:r w:rsidRPr="004C620D">
          <w:rPr>
            <w:highlight w:val="yellow"/>
            <w:lang w:val="en-US"/>
          </w:rPr>
          <w:t xml:space="preserve">[Editor’s note: insert </w:t>
        </w:r>
      </w:ins>
      <w:ins w:id="701" w:author="margaret pinson" w:date="2014-12-10T15:57:00Z">
        <w:r>
          <w:rPr>
            <w:highlight w:val="yellow"/>
            <w:lang w:val="en-US"/>
          </w:rPr>
          <w:t>questionnaire suitable for after a 3D subjective test</w:t>
        </w:r>
      </w:ins>
      <w:ins w:id="702" w:author="margaret pinson" w:date="2014-12-10T15:56:00Z">
        <w:r>
          <w:rPr>
            <w:highlight w:val="yellow"/>
            <w:lang w:val="en-US"/>
          </w:rPr>
          <w:t>.</w:t>
        </w:r>
        <w:r w:rsidRPr="004C620D">
          <w:rPr>
            <w:highlight w:val="yellow"/>
            <w:lang w:val="en-US"/>
          </w:rPr>
          <w:t xml:space="preserve"> (Jing</w:t>
        </w:r>
      </w:ins>
      <w:ins w:id="703" w:author="margaret pinson" w:date="2014-12-10T15:57:00Z">
        <w:r>
          <w:rPr>
            <w:highlight w:val="yellow"/>
            <w:lang w:val="en-US"/>
          </w:rPr>
          <w:t xml:space="preserve"> &amp; Marcus</w:t>
        </w:r>
        <w:r w:rsidR="005465BC">
          <w:rPr>
            <w:highlight w:val="yellow"/>
            <w:lang w:val="en-US"/>
          </w:rPr>
          <w:t xml:space="preserve"> &amp; </w:t>
        </w:r>
        <w:proofErr w:type="spellStart"/>
        <w:r w:rsidR="005465BC">
          <w:rPr>
            <w:highlight w:val="yellow"/>
            <w:lang w:val="en-US"/>
          </w:rPr>
          <w:t>Romuald</w:t>
        </w:r>
      </w:ins>
      <w:proofErr w:type="spellEnd"/>
      <w:ins w:id="704" w:author="margaret pinson" w:date="2014-12-10T15:56:00Z">
        <w:r w:rsidRPr="004C620D">
          <w:rPr>
            <w:highlight w:val="yellow"/>
            <w:lang w:val="en-US"/>
          </w:rPr>
          <w:t>)]</w:t>
        </w:r>
      </w:ins>
    </w:p>
    <w:p w14:paraId="3AD0D1AD" w14:textId="77777777" w:rsidR="00362F1F" w:rsidRDefault="00362F1F" w:rsidP="00362F1F">
      <w:pPr>
        <w:rPr>
          <w:ins w:id="705" w:author="margaret pinson" w:date="2014-12-10T11:01:00Z"/>
          <w:lang w:val="en-US" w:eastAsia="ko-KR"/>
        </w:rPr>
      </w:pPr>
    </w:p>
    <w:p w14:paraId="7808A90B" w14:textId="77777777" w:rsidR="00362F1F" w:rsidRDefault="00362F1F" w:rsidP="00362F1F">
      <w:pPr>
        <w:rPr>
          <w:ins w:id="706" w:author="margaret pinson" w:date="2014-12-10T11:01:00Z"/>
          <w:lang w:val="en-US" w:eastAsia="ko-KR"/>
        </w:rPr>
      </w:pPr>
    </w:p>
    <w:p w14:paraId="613554ED" w14:textId="77777777" w:rsidR="00B93F9B" w:rsidRPr="00EA76EC" w:rsidRDefault="00B93F9B" w:rsidP="00B93F9B">
      <w:pPr>
        <w:rPr>
          <w:lang w:val="en-US"/>
        </w:rPr>
      </w:pPr>
    </w:p>
    <w:p w14:paraId="4429F6D9" w14:textId="5763F3ED" w:rsidR="009C4F29" w:rsidRPr="00362F1F" w:rsidRDefault="009C4F29" w:rsidP="00362F1F">
      <w:pPr>
        <w:pStyle w:val="AppendixNotitle"/>
        <w:pageBreakBefore/>
        <w:rPr>
          <w:lang w:val="en-US"/>
          <w:rPrChange w:id="707" w:author="margaret pinson" w:date="2014-12-10T11:01:00Z">
            <w:rPr>
              <w:b/>
              <w:sz w:val="32"/>
              <w:szCs w:val="32"/>
              <w:lang w:val="en-US" w:eastAsia="ko-KR"/>
            </w:rPr>
          </w:rPrChange>
        </w:rPr>
        <w:pPrChange w:id="708" w:author="margaret pinson" w:date="2014-12-10T11:01:00Z">
          <w:pPr>
            <w:jc w:val="center"/>
          </w:pPr>
        </w:pPrChange>
      </w:pPr>
      <w:bookmarkStart w:id="709" w:name="InsertLogo"/>
      <w:bookmarkStart w:id="710" w:name="dbreak"/>
      <w:bookmarkEnd w:id="709"/>
      <w:bookmarkEnd w:id="710"/>
      <w:r w:rsidRPr="00362F1F">
        <w:rPr>
          <w:lang w:val="en-US"/>
          <w:rPrChange w:id="711" w:author="margaret pinson" w:date="2014-12-10T11:01:00Z">
            <w:rPr>
              <w:b/>
              <w:sz w:val="32"/>
              <w:szCs w:val="32"/>
              <w:lang w:val="en-US" w:eastAsia="ko-KR"/>
            </w:rPr>
          </w:rPrChange>
        </w:rPr>
        <w:lastRenderedPageBreak/>
        <w:t>Appendix</w:t>
      </w:r>
      <w:r w:rsidRPr="00362F1F">
        <w:rPr>
          <w:rFonts w:hint="eastAsia"/>
          <w:lang w:val="en-US"/>
          <w:rPrChange w:id="712" w:author="margaret pinson" w:date="2014-12-10T11:01:00Z">
            <w:rPr>
              <w:rFonts w:hint="eastAsia"/>
              <w:b/>
              <w:sz w:val="32"/>
              <w:szCs w:val="32"/>
              <w:lang w:val="en-US" w:eastAsia="ko-KR"/>
            </w:rPr>
          </w:rPrChange>
        </w:rPr>
        <w:t xml:space="preserve"> I</w:t>
      </w:r>
    </w:p>
    <w:p w14:paraId="06107CF2" w14:textId="690F2767" w:rsidR="000B07BB" w:rsidRDefault="000B07BB" w:rsidP="00CD30D6">
      <w:pPr>
        <w:jc w:val="center"/>
        <w:rPr>
          <w:b/>
          <w:sz w:val="32"/>
          <w:szCs w:val="32"/>
          <w:lang w:val="en-US" w:eastAsia="ko-KR"/>
        </w:rPr>
      </w:pPr>
      <w:r w:rsidRPr="000B07BB">
        <w:rPr>
          <w:b/>
          <w:sz w:val="32"/>
          <w:szCs w:val="32"/>
          <w:lang w:val="en-US" w:eastAsia="ko-KR"/>
        </w:rPr>
        <w:t>Issues for Further Study</w:t>
      </w:r>
    </w:p>
    <w:p w14:paraId="17A4561E" w14:textId="05396079" w:rsidR="000B07BB" w:rsidRDefault="0064304F" w:rsidP="00CD30D6">
      <w:pPr>
        <w:pBdr>
          <w:bottom w:val="single" w:sz="6" w:space="1" w:color="auto"/>
        </w:pBdr>
        <w:jc w:val="center"/>
        <w:rPr>
          <w:lang w:val="en-US"/>
        </w:rPr>
      </w:pPr>
      <w:ins w:id="713" w:author="margaret pinson" w:date="2014-12-10T09:21:00Z">
        <w:r>
          <w:rPr>
            <w:lang w:val="en-US"/>
          </w:rPr>
          <w:t>(</w:t>
        </w:r>
      </w:ins>
      <w:r w:rsidR="000B07BB" w:rsidRPr="00EA76EC">
        <w:rPr>
          <w:lang w:val="en-US"/>
        </w:rPr>
        <w:t>This appendix does not form an integral part of this Recommendation)</w:t>
      </w:r>
      <w:r w:rsidR="000B07BB" w:rsidRPr="00EA76EC">
        <w:rPr>
          <w:lang w:val="en-US"/>
        </w:rPr>
        <w:br/>
      </w:r>
    </w:p>
    <w:p w14:paraId="031A57F1" w14:textId="66737812" w:rsidR="009C4F29" w:rsidRPr="00732E13" w:rsidRDefault="000B07BB" w:rsidP="009C4F29">
      <w:pPr>
        <w:jc w:val="both"/>
        <w:rPr>
          <w:lang w:val="en-US"/>
        </w:rPr>
      </w:pPr>
      <w:r w:rsidRPr="000B07BB">
        <w:rPr>
          <w:lang w:val="en-US"/>
        </w:rPr>
        <w:t xml:space="preserve">This appendix lists issues </w:t>
      </w:r>
      <w:r w:rsidR="009C4F29" w:rsidRPr="00732E13">
        <w:rPr>
          <w:lang w:val="en-US"/>
        </w:rPr>
        <w:t xml:space="preserve">specific to subjective quality assessment of stereoscopic 3D video </w:t>
      </w:r>
      <w:r w:rsidRPr="000B07BB">
        <w:rPr>
          <w:lang w:val="en-US"/>
        </w:rPr>
        <w:t>that require further study.</w:t>
      </w:r>
    </w:p>
    <w:p w14:paraId="24AC62BD" w14:textId="77777777" w:rsidR="009C4F29" w:rsidRPr="00732E13" w:rsidRDefault="009C4F29" w:rsidP="00FC1EC6">
      <w:pPr>
        <w:pStyle w:val="ListParagraph"/>
        <w:numPr>
          <w:ilvl w:val="0"/>
          <w:numId w:val="10"/>
        </w:numPr>
        <w:jc w:val="both"/>
        <w:rPr>
          <w:lang w:val="en-US"/>
        </w:rPr>
      </w:pPr>
      <w:r w:rsidRPr="00732E13">
        <w:rPr>
          <w:lang w:val="en-US"/>
        </w:rPr>
        <w:t>Repeatability of a given test methodology:</w:t>
      </w:r>
    </w:p>
    <w:p w14:paraId="0454AA42" w14:textId="77777777" w:rsidR="009C4F29" w:rsidRPr="00732E13" w:rsidRDefault="009C4F29" w:rsidP="00FC1EC6">
      <w:pPr>
        <w:pStyle w:val="ListParagraph"/>
        <w:numPr>
          <w:ilvl w:val="1"/>
          <w:numId w:val="10"/>
        </w:numPr>
        <w:jc w:val="both"/>
        <w:rPr>
          <w:lang w:val="en-US"/>
        </w:rPr>
      </w:pPr>
      <w:r w:rsidRPr="00732E13">
        <w:rPr>
          <w:lang w:val="en-US"/>
        </w:rPr>
        <w:t>This is a very crucial point for any subjective testing methodology. Empirical data are needed to prove that a given methodology can produce repeatable and reproducible data.</w:t>
      </w:r>
    </w:p>
    <w:p w14:paraId="3F1455EE" w14:textId="77777777" w:rsidR="009C4F29" w:rsidRPr="00732E13" w:rsidRDefault="009C4F29" w:rsidP="00FC1EC6">
      <w:pPr>
        <w:pStyle w:val="ListParagraph"/>
        <w:numPr>
          <w:ilvl w:val="1"/>
          <w:numId w:val="10"/>
        </w:numPr>
        <w:jc w:val="both"/>
        <w:rPr>
          <w:lang w:val="en-US"/>
        </w:rPr>
      </w:pPr>
      <w:r w:rsidRPr="00732E13">
        <w:rPr>
          <w:lang w:val="en-US"/>
        </w:rPr>
        <w:t>Repetition of the same experiment (same test set with same methodology) can provide such empirical evidence</w:t>
      </w:r>
    </w:p>
    <w:p w14:paraId="0A316EE5" w14:textId="77777777" w:rsidR="009C4F29" w:rsidRPr="00732E13" w:rsidRDefault="009C4F29" w:rsidP="00FC1EC6">
      <w:pPr>
        <w:pStyle w:val="ListParagraph"/>
        <w:numPr>
          <w:ilvl w:val="0"/>
          <w:numId w:val="10"/>
        </w:numPr>
        <w:jc w:val="both"/>
        <w:rPr>
          <w:lang w:val="en-US"/>
        </w:rPr>
      </w:pPr>
      <w:r w:rsidRPr="00732E13">
        <w:rPr>
          <w:lang w:val="en-US"/>
        </w:rPr>
        <w:t>Ability to separately assess the different basic perceptual attributes related to 3D quality (picture quality, viewing comfort and depth quality). An analogy can be made to audio-visual quality where cross-modal interaction between audio and video has been documented. In the same way, the question is whether subjects are able to assess independently visual quality, depth quality and visual comfort. If not, then is it relevant to ask them to judge these separate attributes? See also the point on “role of instructions”.</w:t>
      </w:r>
    </w:p>
    <w:p w14:paraId="2577FC18" w14:textId="77777777" w:rsidR="009C4F29" w:rsidRPr="00732E13" w:rsidRDefault="009C4F29" w:rsidP="00FC1EC6">
      <w:pPr>
        <w:pStyle w:val="ListParagraph"/>
        <w:numPr>
          <w:ilvl w:val="0"/>
          <w:numId w:val="10"/>
        </w:numPr>
        <w:jc w:val="both"/>
        <w:rPr>
          <w:lang w:val="en-US"/>
        </w:rPr>
      </w:pPr>
      <w:r w:rsidRPr="00732E13">
        <w:rPr>
          <w:lang w:val="en-US"/>
        </w:rPr>
        <w:t xml:space="preserve">Necessity to use anchors (2D and 3D anchors) in the test stimuli: </w:t>
      </w:r>
    </w:p>
    <w:p w14:paraId="070EE157" w14:textId="77777777" w:rsidR="009C4F29" w:rsidRPr="00732E13" w:rsidRDefault="009C4F29" w:rsidP="00FC1EC6">
      <w:pPr>
        <w:pStyle w:val="ListParagraph"/>
        <w:numPr>
          <w:ilvl w:val="1"/>
          <w:numId w:val="10"/>
        </w:numPr>
        <w:jc w:val="both"/>
        <w:rPr>
          <w:lang w:val="en-US"/>
        </w:rPr>
      </w:pPr>
      <w:r w:rsidRPr="00732E13">
        <w:rPr>
          <w:lang w:val="en-US"/>
        </w:rPr>
        <w:t xml:space="preserve">The potential of 3D lies in the increased quality of experience compared to 2D. Viewers will only embrace 3D if it provides a better viewing experience than 2D. The underlying question is whether or not subjects are more able to judge 3D quality if they are asked to compare it to 2D, instead of simply judging a 3D stimulus on its own (or even in comparison to some 3D reference). </w:t>
      </w:r>
    </w:p>
    <w:p w14:paraId="60E7780E" w14:textId="77777777" w:rsidR="009C4F29" w:rsidRPr="00732E13" w:rsidRDefault="009C4F29" w:rsidP="00FC1EC6">
      <w:pPr>
        <w:pStyle w:val="ListParagraph"/>
        <w:numPr>
          <w:ilvl w:val="1"/>
          <w:numId w:val="10"/>
        </w:numPr>
        <w:jc w:val="both"/>
        <w:rPr>
          <w:lang w:val="en-US"/>
        </w:rPr>
      </w:pPr>
      <w:r w:rsidRPr="00732E13">
        <w:rPr>
          <w:lang w:val="en-US"/>
        </w:rPr>
        <w:t>With the hypothesis that subjects know more easily how to judge a 2D video stimulus, one adaptation of the 2D methodologies could make explicit reference to a 2D version of the stimulus. Explicit comparison can be made in the stimulus presentation and/or in the rating scale</w:t>
      </w:r>
    </w:p>
    <w:p w14:paraId="2AF5ACCB" w14:textId="77777777" w:rsidR="009C4F29" w:rsidRPr="00732E13" w:rsidRDefault="009C4F29" w:rsidP="00FC1EC6">
      <w:pPr>
        <w:pStyle w:val="ListParagraph"/>
        <w:numPr>
          <w:ilvl w:val="0"/>
          <w:numId w:val="10"/>
        </w:numPr>
        <w:rPr>
          <w:lang w:val="en-US"/>
        </w:rPr>
      </w:pPr>
      <w:r w:rsidRPr="00732E13">
        <w:rPr>
          <w:lang w:val="en-US"/>
        </w:rPr>
        <w:t xml:space="preserve">Viewing conditions (e.g., viewing angle): </w:t>
      </w:r>
    </w:p>
    <w:p w14:paraId="2DF2BD51" w14:textId="77777777" w:rsidR="009C4F29" w:rsidRPr="00732E13" w:rsidRDefault="009C4F29" w:rsidP="00FC1EC6">
      <w:pPr>
        <w:pStyle w:val="ListParagraph"/>
        <w:numPr>
          <w:ilvl w:val="1"/>
          <w:numId w:val="10"/>
        </w:numPr>
        <w:rPr>
          <w:lang w:val="en-US"/>
        </w:rPr>
      </w:pPr>
      <w:r w:rsidRPr="00732E13">
        <w:rPr>
          <w:lang w:val="en-US"/>
        </w:rPr>
        <w:t>Currently 3 simultaneous viewers are allowed in front of a 2D HDTV screen in a subjective test. Because of the increase of crosstalk with viewing angle (angular position), this number may need modification (e.g., is a maximum of 1 or 2 viewers a more appropriate number for 3D tests?)</w:t>
      </w:r>
    </w:p>
    <w:p w14:paraId="54559089" w14:textId="77777777" w:rsidR="009C4F29" w:rsidRPr="00732E13" w:rsidRDefault="009C4F29" w:rsidP="00FC1EC6">
      <w:pPr>
        <w:pStyle w:val="ListParagraph"/>
        <w:numPr>
          <w:ilvl w:val="0"/>
          <w:numId w:val="10"/>
        </w:numPr>
        <w:rPr>
          <w:lang w:val="en-US"/>
        </w:rPr>
      </w:pPr>
      <w:r w:rsidRPr="00732E13">
        <w:rPr>
          <w:lang w:val="en-US"/>
        </w:rPr>
        <w:t xml:space="preserve">Display characteristics: </w:t>
      </w:r>
    </w:p>
    <w:p w14:paraId="7196B5E0" w14:textId="77777777" w:rsidR="009C4F29" w:rsidRPr="00732E13" w:rsidRDefault="009C4F29" w:rsidP="00FC1EC6">
      <w:pPr>
        <w:pStyle w:val="ListParagraph"/>
        <w:numPr>
          <w:ilvl w:val="1"/>
          <w:numId w:val="10"/>
        </w:numPr>
        <w:rPr>
          <w:lang w:val="en-US"/>
        </w:rPr>
      </w:pPr>
      <w:r w:rsidRPr="00732E13">
        <w:rPr>
          <w:lang w:val="en-US"/>
        </w:rPr>
        <w:t>What is the influence of stereoscopic display characteristics (mainly crosstalk level/characteristics) on quality judgment</w:t>
      </w:r>
    </w:p>
    <w:p w14:paraId="3DCC57F9" w14:textId="77777777" w:rsidR="009C4F29" w:rsidRPr="00732E13" w:rsidRDefault="009C4F29" w:rsidP="00FC1EC6">
      <w:pPr>
        <w:pStyle w:val="ListParagraph"/>
        <w:numPr>
          <w:ilvl w:val="1"/>
          <w:numId w:val="10"/>
        </w:numPr>
        <w:rPr>
          <w:lang w:val="en-US"/>
        </w:rPr>
      </w:pPr>
      <w:r w:rsidRPr="00732E13">
        <w:rPr>
          <w:lang w:val="en-US"/>
        </w:rPr>
        <w:t xml:space="preserve">Method to characterize and select a stereoscopic display for conducting subjective experiments (e.g., maximum crosstalk =&lt; crosstalk threshold)  </w:t>
      </w:r>
    </w:p>
    <w:p w14:paraId="6357C033" w14:textId="77777777" w:rsidR="009C4F29" w:rsidRPr="00732E13" w:rsidRDefault="009C4F29" w:rsidP="00FC1EC6">
      <w:pPr>
        <w:pStyle w:val="ListParagraph"/>
        <w:numPr>
          <w:ilvl w:val="0"/>
          <w:numId w:val="10"/>
        </w:numPr>
        <w:jc w:val="both"/>
        <w:rPr>
          <w:lang w:val="en-US"/>
        </w:rPr>
      </w:pPr>
      <w:r w:rsidRPr="00732E13">
        <w:rPr>
          <w:lang w:val="en-US"/>
        </w:rPr>
        <w:t>Sequence duration:</w:t>
      </w:r>
    </w:p>
    <w:p w14:paraId="38754F13" w14:textId="77777777" w:rsidR="009C4F29" w:rsidRPr="00732E13" w:rsidRDefault="009C4F29" w:rsidP="00FC1EC6">
      <w:pPr>
        <w:pStyle w:val="ListParagraph"/>
        <w:numPr>
          <w:ilvl w:val="1"/>
          <w:numId w:val="10"/>
        </w:numPr>
        <w:jc w:val="both"/>
        <w:rPr>
          <w:lang w:val="en-US"/>
        </w:rPr>
      </w:pPr>
      <w:r w:rsidRPr="00732E13">
        <w:rPr>
          <w:lang w:val="en-US"/>
        </w:rPr>
        <w:t xml:space="preserve">Short (10-sec) videos have been traditionally used in 2D video subjective testing with overall rating to avoid problems of </w:t>
      </w:r>
      <w:proofErr w:type="spellStart"/>
      <w:r w:rsidRPr="00732E13">
        <w:rPr>
          <w:lang w:val="en-US"/>
        </w:rPr>
        <w:t>recency</w:t>
      </w:r>
      <w:proofErr w:type="spellEnd"/>
      <w:r w:rsidRPr="00732E13">
        <w:rPr>
          <w:lang w:val="en-US"/>
        </w:rPr>
        <w:t xml:space="preserve"> effects. Literature has shown that subjects can confidently provide a judgment of image quality for this range of duration. </w:t>
      </w:r>
    </w:p>
    <w:p w14:paraId="076770FC" w14:textId="77777777" w:rsidR="009C4F29" w:rsidRPr="00732E13" w:rsidRDefault="009C4F29" w:rsidP="00FC1EC6">
      <w:pPr>
        <w:pStyle w:val="ListParagraph"/>
        <w:numPr>
          <w:ilvl w:val="1"/>
          <w:numId w:val="10"/>
        </w:numPr>
        <w:jc w:val="both"/>
        <w:rPr>
          <w:lang w:val="en-US"/>
        </w:rPr>
      </w:pPr>
      <w:r w:rsidRPr="00732E13">
        <w:rPr>
          <w:lang w:val="en-US"/>
        </w:rPr>
        <w:t xml:space="preserve">The underlying question is whether or not such a short video duration is suitable to assess visual comfort and depth quality. Some works, without providing empirical data but only survey, have suggested that longer duration may be needed. </w:t>
      </w:r>
    </w:p>
    <w:p w14:paraId="2666284C" w14:textId="77777777" w:rsidR="009C4F29" w:rsidRPr="00732E13" w:rsidRDefault="009C4F29" w:rsidP="00FC1EC6">
      <w:pPr>
        <w:pStyle w:val="ListParagraph"/>
        <w:numPr>
          <w:ilvl w:val="1"/>
          <w:numId w:val="10"/>
        </w:numPr>
        <w:jc w:val="both"/>
        <w:rPr>
          <w:lang w:val="en-US"/>
        </w:rPr>
      </w:pPr>
      <w:r w:rsidRPr="00732E13">
        <w:rPr>
          <w:lang w:val="en-US"/>
        </w:rPr>
        <w:lastRenderedPageBreak/>
        <w:t xml:space="preserve">Alternatively to the use of longer duration, test designs using stimulus repetition may provide a different path of investigation. </w:t>
      </w:r>
    </w:p>
    <w:p w14:paraId="3824C0A7" w14:textId="77777777" w:rsidR="009C4F29" w:rsidRPr="00732E13" w:rsidRDefault="009C4F29" w:rsidP="00FC1EC6">
      <w:pPr>
        <w:pStyle w:val="ListParagraph"/>
        <w:numPr>
          <w:ilvl w:val="0"/>
          <w:numId w:val="10"/>
        </w:numPr>
        <w:jc w:val="both"/>
        <w:rPr>
          <w:lang w:val="en-US"/>
        </w:rPr>
      </w:pPr>
      <w:r w:rsidRPr="00732E13">
        <w:rPr>
          <w:lang w:val="en-US"/>
        </w:rPr>
        <w:t xml:space="preserve">Role of instructions and more elaborated practice session: These two points may need more emphasis in case of 3D than in 2D. </w:t>
      </w:r>
    </w:p>
    <w:p w14:paraId="74FFA6B9" w14:textId="77777777" w:rsidR="009C4F29" w:rsidRPr="00732E13" w:rsidRDefault="009C4F29" w:rsidP="00FC1EC6">
      <w:pPr>
        <w:pStyle w:val="ListParagraph"/>
        <w:numPr>
          <w:ilvl w:val="1"/>
          <w:numId w:val="10"/>
        </w:numPr>
        <w:jc w:val="both"/>
        <w:rPr>
          <w:lang w:val="en-US"/>
        </w:rPr>
      </w:pPr>
      <w:r w:rsidRPr="00732E13">
        <w:rPr>
          <w:lang w:val="en-US"/>
        </w:rPr>
        <w:t>Most subjects are not well experienced with viewing of 3D content. Most of them have viewed maybe a few 3D movies but experience is far from comparable to exposure to 2DTV. As a consequence, subjects may not well understand how they should judge the 3 basic perceptual attributes for two reasons:</w:t>
      </w:r>
    </w:p>
    <w:p w14:paraId="0EAC022B" w14:textId="77777777" w:rsidR="009C4F29" w:rsidRPr="00732E13" w:rsidRDefault="009C4F29" w:rsidP="00FC1EC6">
      <w:pPr>
        <w:pStyle w:val="ListParagraph"/>
        <w:numPr>
          <w:ilvl w:val="2"/>
          <w:numId w:val="10"/>
        </w:numPr>
        <w:ind w:left="1985" w:hanging="185"/>
        <w:jc w:val="both"/>
        <w:rPr>
          <w:lang w:val="en-US"/>
        </w:rPr>
      </w:pPr>
      <w:r w:rsidRPr="00732E13">
        <w:rPr>
          <w:lang w:val="en-US"/>
        </w:rPr>
        <w:t xml:space="preserve">Firstly, they may not well understand the meaning of the attribute to judge. </w:t>
      </w:r>
    </w:p>
    <w:p w14:paraId="77DBE1F1" w14:textId="77777777" w:rsidR="009C4F29" w:rsidRPr="00732E13" w:rsidRDefault="009C4F29" w:rsidP="00FC1EC6">
      <w:pPr>
        <w:pStyle w:val="ListParagraph"/>
        <w:numPr>
          <w:ilvl w:val="2"/>
          <w:numId w:val="10"/>
        </w:numPr>
        <w:ind w:left="1985" w:hanging="185"/>
        <w:jc w:val="both"/>
        <w:rPr>
          <w:lang w:val="en-US"/>
        </w:rPr>
      </w:pPr>
      <w:r w:rsidRPr="00732E13">
        <w:rPr>
          <w:lang w:val="en-US"/>
        </w:rPr>
        <w:t>Secondly, they may not know if they need to consider this attribute alone or not. For example, in judging visual quality, should the perception of depth (depth quality) be taken into account? Should visual comfort be taken into account?</w:t>
      </w:r>
    </w:p>
    <w:p w14:paraId="4977CED7" w14:textId="77777777" w:rsidR="009C4F29" w:rsidRPr="00732E13" w:rsidRDefault="009C4F29" w:rsidP="00FC1EC6">
      <w:pPr>
        <w:pStyle w:val="ListParagraph"/>
        <w:numPr>
          <w:ilvl w:val="1"/>
          <w:numId w:val="10"/>
        </w:numPr>
        <w:jc w:val="both"/>
        <w:rPr>
          <w:lang w:val="en-US"/>
        </w:rPr>
      </w:pPr>
      <w:r w:rsidRPr="00732E13">
        <w:rPr>
          <w:lang w:val="en-US"/>
        </w:rPr>
        <w:t>Clear definition of depth quality and visual comfort:</w:t>
      </w:r>
    </w:p>
    <w:p w14:paraId="1446E45A" w14:textId="77777777" w:rsidR="009C4F29" w:rsidRPr="00732E13" w:rsidRDefault="009C4F29" w:rsidP="00FC1EC6">
      <w:pPr>
        <w:pStyle w:val="ListParagraph"/>
        <w:numPr>
          <w:ilvl w:val="2"/>
          <w:numId w:val="10"/>
        </w:numPr>
        <w:ind w:left="1985" w:hanging="185"/>
        <w:jc w:val="both"/>
        <w:rPr>
          <w:lang w:val="en-US"/>
        </w:rPr>
      </w:pPr>
      <w:r w:rsidRPr="00732E13">
        <w:rPr>
          <w:lang w:val="en-US"/>
        </w:rPr>
        <w:t xml:space="preserve">Depth quality: from experience, this is usually the most difficult attribute to be judged. As viewers are not so experienced with viewing of 3D content, they usually find it difficult to know how to provide a judgment.  </w:t>
      </w:r>
    </w:p>
    <w:p w14:paraId="7EB306CA" w14:textId="77777777" w:rsidR="009C4F29" w:rsidRPr="00732E13" w:rsidRDefault="009C4F29" w:rsidP="00FC1EC6">
      <w:pPr>
        <w:pStyle w:val="ListParagraph"/>
        <w:numPr>
          <w:ilvl w:val="2"/>
          <w:numId w:val="10"/>
        </w:numPr>
        <w:ind w:left="1985" w:hanging="185"/>
        <w:jc w:val="both"/>
        <w:rPr>
          <w:lang w:val="en-US"/>
        </w:rPr>
      </w:pPr>
      <w:r w:rsidRPr="00732E13">
        <w:rPr>
          <w:lang w:val="en-US"/>
        </w:rPr>
        <w:t xml:space="preserve">Visual comfort: although there is a natural sense in knowing what is and is not comfortable viewing, precise description of symptoms may be necessary. </w:t>
      </w:r>
    </w:p>
    <w:p w14:paraId="35187921" w14:textId="77777777" w:rsidR="009C4F29" w:rsidRPr="00732E13" w:rsidRDefault="009C4F29" w:rsidP="00FC1EC6">
      <w:pPr>
        <w:pStyle w:val="ListParagraph"/>
        <w:numPr>
          <w:ilvl w:val="0"/>
          <w:numId w:val="10"/>
        </w:numPr>
        <w:jc w:val="both"/>
        <w:rPr>
          <w:lang w:val="en-US"/>
        </w:rPr>
      </w:pPr>
      <w:r w:rsidRPr="00732E13">
        <w:rPr>
          <w:lang w:val="en-US"/>
        </w:rPr>
        <w:t>Use of additional questionnaires (besides the quality rating):</w:t>
      </w:r>
    </w:p>
    <w:p w14:paraId="06EBC9AC" w14:textId="77777777" w:rsidR="009C4F29" w:rsidRPr="00732E13" w:rsidRDefault="009C4F29" w:rsidP="00FC1EC6">
      <w:pPr>
        <w:pStyle w:val="ListParagraph"/>
        <w:numPr>
          <w:ilvl w:val="1"/>
          <w:numId w:val="10"/>
        </w:numPr>
        <w:jc w:val="both"/>
        <w:rPr>
          <w:lang w:val="en-US"/>
        </w:rPr>
      </w:pPr>
      <w:r w:rsidRPr="00732E13">
        <w:rPr>
          <w:lang w:val="en-US"/>
        </w:rPr>
        <w:t>Use of ad-hoc additional questionnaires (similar to simulator sickness questionnaire) should also be investigated to gain more understanding in how people judge 3D and react to it.</w:t>
      </w:r>
    </w:p>
    <w:p w14:paraId="1EA4876E" w14:textId="77777777" w:rsidR="009C4F29" w:rsidRPr="00732E13" w:rsidRDefault="009C4F29" w:rsidP="00FC1EC6">
      <w:pPr>
        <w:pStyle w:val="ListParagraph"/>
        <w:numPr>
          <w:ilvl w:val="1"/>
          <w:numId w:val="10"/>
        </w:numPr>
        <w:jc w:val="both"/>
        <w:rPr>
          <w:lang w:val="en-US"/>
        </w:rPr>
      </w:pPr>
      <w:r w:rsidRPr="00732E13">
        <w:rPr>
          <w:lang w:val="en-US"/>
        </w:rPr>
        <w:t>Which questions are relevant in which context? When should these questions be asked?</w:t>
      </w:r>
    </w:p>
    <w:p w14:paraId="40DDDBE1" w14:textId="77777777" w:rsidR="009C4F29" w:rsidRDefault="009C4F29" w:rsidP="00946141">
      <w:pPr>
        <w:rPr>
          <w:lang w:val="en-US" w:eastAsia="ko-KR"/>
        </w:rPr>
      </w:pPr>
    </w:p>
    <w:p w14:paraId="675F8FFC" w14:textId="77777777" w:rsidR="00B93F9B" w:rsidRDefault="00B93F9B" w:rsidP="00946141">
      <w:pPr>
        <w:rPr>
          <w:lang w:val="en-US" w:eastAsia="ko-KR"/>
        </w:rPr>
      </w:pPr>
    </w:p>
    <w:p w14:paraId="6BF32342" w14:textId="570D22F4" w:rsidR="00B93F9B" w:rsidRPr="00EA76EC" w:rsidRDefault="00B93F9B" w:rsidP="00B93F9B">
      <w:pPr>
        <w:pStyle w:val="AppendixNotitle"/>
        <w:pageBreakBefore/>
        <w:rPr>
          <w:lang w:val="en-US"/>
        </w:rPr>
      </w:pPr>
      <w:r w:rsidRPr="00EA76EC">
        <w:rPr>
          <w:lang w:val="en-US"/>
        </w:rPr>
        <w:lastRenderedPageBreak/>
        <w:t>Appendix I</w:t>
      </w:r>
      <w:r w:rsidR="00001B33">
        <w:rPr>
          <w:lang w:val="en-US"/>
        </w:rPr>
        <w:t>I</w:t>
      </w:r>
      <w:r w:rsidRPr="00EA76EC">
        <w:rPr>
          <w:lang w:val="en-US"/>
        </w:rPr>
        <w:br/>
      </w:r>
      <w:r w:rsidRPr="00EA76EC">
        <w:rPr>
          <w:lang w:val="en-US"/>
        </w:rPr>
        <w:br/>
        <w:t>Example Informed Consent Form</w:t>
      </w:r>
    </w:p>
    <w:p w14:paraId="699C8752" w14:textId="77777777" w:rsidR="00B93F9B" w:rsidRDefault="00B93F9B" w:rsidP="00B93F9B">
      <w:pPr>
        <w:pBdr>
          <w:bottom w:val="single" w:sz="6" w:space="1" w:color="auto"/>
        </w:pBdr>
        <w:jc w:val="center"/>
        <w:rPr>
          <w:lang w:val="en-US"/>
        </w:rPr>
      </w:pPr>
      <w:r w:rsidRPr="00EA76EC">
        <w:rPr>
          <w:lang w:val="en-US"/>
        </w:rPr>
        <w:t>(This appendix does not form an integral part of this Recommendation)</w:t>
      </w:r>
      <w:r w:rsidRPr="00EA76EC">
        <w:rPr>
          <w:lang w:val="en-US"/>
        </w:rPr>
        <w:br/>
      </w:r>
    </w:p>
    <w:p w14:paraId="350047CE" w14:textId="77777777" w:rsidR="00B93F9B" w:rsidRDefault="00B93F9B" w:rsidP="00B93F9B">
      <w:pPr>
        <w:jc w:val="center"/>
        <w:rPr>
          <w:b/>
          <w:sz w:val="20"/>
        </w:rPr>
      </w:pPr>
    </w:p>
    <w:p w14:paraId="66CF7CB4" w14:textId="77777777" w:rsidR="00B93F9B" w:rsidRDefault="00B93F9B" w:rsidP="00B93F9B">
      <w:pPr>
        <w:pBdr>
          <w:bottom w:val="single" w:sz="6" w:space="1" w:color="auto"/>
        </w:pBdr>
        <w:rPr>
          <w:lang w:val="en-US"/>
        </w:rPr>
      </w:pPr>
      <w:r>
        <w:rPr>
          <w:lang w:val="en-US"/>
        </w:rPr>
        <w:t xml:space="preserve">Following is an example of an informed consent form. The </w:t>
      </w:r>
      <w:r w:rsidRPr="00DE45AB">
        <w:rPr>
          <w:b/>
          <w:u w:val="single"/>
          <w:lang w:val="en-US"/>
        </w:rPr>
        <w:t>underlined word</w:t>
      </w:r>
      <w:r>
        <w:rPr>
          <w:b/>
          <w:u w:val="single"/>
          <w:lang w:val="en-US"/>
        </w:rPr>
        <w:t>s in bold</w:t>
      </w:r>
      <w:r>
        <w:rPr>
          <w:lang w:val="en-US"/>
        </w:rPr>
        <w:t xml:space="preserve"> are intended to be replaced with the appropriate values (e.g., a person’s name, phone number, organization name, ITU Recommendation names).</w:t>
      </w:r>
    </w:p>
    <w:p w14:paraId="40F0018C" w14:textId="77777777" w:rsidR="00B93F9B" w:rsidRDefault="00B93F9B" w:rsidP="00B93F9B">
      <w:pPr>
        <w:pBdr>
          <w:bottom w:val="single" w:sz="6" w:space="1" w:color="auto"/>
        </w:pBdr>
        <w:rPr>
          <w:lang w:val="en-US"/>
        </w:rPr>
      </w:pPr>
      <w:r>
        <w:rPr>
          <w:lang w:val="en-US"/>
        </w:rPr>
        <w:t>Users should investigate local regulations and requirements for informed consent notification, and make necessary changes.</w:t>
      </w:r>
    </w:p>
    <w:p w14:paraId="527830E0" w14:textId="77777777" w:rsidR="00B93F9B" w:rsidRDefault="00B93F9B" w:rsidP="00B93F9B">
      <w:pPr>
        <w:pBdr>
          <w:bottom w:val="single" w:sz="6" w:space="1" w:color="auto"/>
        </w:pBdr>
        <w:rPr>
          <w:lang w:val="en-US"/>
        </w:rPr>
      </w:pPr>
    </w:p>
    <w:p w14:paraId="67F7D31F" w14:textId="77777777" w:rsidR="00B93F9B" w:rsidRPr="004762F2" w:rsidRDefault="00B93F9B" w:rsidP="00B93F9B">
      <w:pPr>
        <w:jc w:val="center"/>
        <w:rPr>
          <w:b/>
          <w:sz w:val="28"/>
          <w:szCs w:val="24"/>
        </w:rPr>
      </w:pPr>
      <w:r w:rsidRPr="004762F2">
        <w:rPr>
          <w:b/>
          <w:sz w:val="28"/>
          <w:szCs w:val="24"/>
        </w:rPr>
        <w:t>Video Quality Experiment</w:t>
      </w:r>
    </w:p>
    <w:p w14:paraId="296B2C9F" w14:textId="77777777" w:rsidR="00B93F9B" w:rsidRPr="004762F2" w:rsidRDefault="00B93F9B" w:rsidP="00B93F9B">
      <w:pPr>
        <w:jc w:val="center"/>
        <w:rPr>
          <w:b/>
          <w:sz w:val="28"/>
          <w:szCs w:val="24"/>
        </w:rPr>
      </w:pPr>
      <w:r w:rsidRPr="004762F2">
        <w:rPr>
          <w:b/>
          <w:sz w:val="28"/>
          <w:szCs w:val="24"/>
        </w:rPr>
        <w:t>Informed Consent Form</w:t>
      </w:r>
    </w:p>
    <w:p w14:paraId="0F9B99DE" w14:textId="5AF10215" w:rsidR="00B93F9B" w:rsidRDefault="00C82C19" w:rsidP="00B93F9B">
      <w:pPr>
        <w:spacing w:after="120"/>
        <w:rPr>
          <w:ins w:id="714" w:author="margaret pinson" w:date="2014-12-10T16:20:00Z"/>
          <w:szCs w:val="24"/>
        </w:rPr>
      </w:pPr>
      <w:ins w:id="715" w:author="margaret pinson" w:date="2014-12-10T16:20:00Z">
        <w:r w:rsidRPr="00C82C19">
          <w:rPr>
            <w:szCs w:val="24"/>
            <w:highlight w:val="yellow"/>
            <w:rPrChange w:id="716" w:author="margaret pinson" w:date="2014-12-10T16:21:00Z">
              <w:rPr>
                <w:szCs w:val="24"/>
              </w:rPr>
            </w:rPrChange>
          </w:rPr>
          <w:t>[Editor’s note: read through and see if an alternative consent form would be nice; compare with French consent form (Marcus)]</w:t>
        </w:r>
      </w:ins>
    </w:p>
    <w:p w14:paraId="0EDBD7C2" w14:textId="77777777" w:rsidR="00C82C19" w:rsidRPr="004762F2" w:rsidRDefault="00C82C19" w:rsidP="00B93F9B">
      <w:pPr>
        <w:spacing w:after="120"/>
        <w:rPr>
          <w:szCs w:val="24"/>
        </w:rPr>
      </w:pPr>
    </w:p>
    <w:p w14:paraId="5F6AA5C6" w14:textId="77777777" w:rsidR="00B93F9B" w:rsidRPr="004762F2" w:rsidRDefault="00B93F9B" w:rsidP="00B93F9B">
      <w:pPr>
        <w:tabs>
          <w:tab w:val="left" w:pos="2880"/>
        </w:tabs>
        <w:spacing w:after="120"/>
        <w:rPr>
          <w:szCs w:val="24"/>
        </w:rPr>
      </w:pPr>
      <w:r w:rsidRPr="004762F2">
        <w:rPr>
          <w:szCs w:val="24"/>
        </w:rPr>
        <w:t>Principal Investigator:</w:t>
      </w:r>
      <w:r w:rsidRPr="004762F2">
        <w:rPr>
          <w:szCs w:val="24"/>
        </w:rPr>
        <w:tab/>
      </w:r>
      <w:r w:rsidRPr="004762F2">
        <w:rPr>
          <w:b/>
          <w:color w:val="000000"/>
          <w:szCs w:val="24"/>
          <w:u w:val="single"/>
        </w:rPr>
        <w:t>Name</w:t>
      </w:r>
      <w:r w:rsidRPr="004762F2">
        <w:rPr>
          <w:color w:val="000000"/>
          <w:szCs w:val="24"/>
        </w:rPr>
        <w:t>,</w:t>
      </w:r>
      <w:r w:rsidRPr="004762F2">
        <w:rPr>
          <w:b/>
          <w:color w:val="FF0000"/>
          <w:szCs w:val="24"/>
        </w:rPr>
        <w:t xml:space="preserve"> </w:t>
      </w:r>
      <w:r w:rsidRPr="004762F2">
        <w:rPr>
          <w:b/>
          <w:color w:val="000000"/>
          <w:szCs w:val="24"/>
          <w:u w:val="single"/>
        </w:rPr>
        <w:t>Phone</w:t>
      </w:r>
      <w:r w:rsidRPr="004762F2">
        <w:rPr>
          <w:b/>
          <w:color w:val="000000"/>
          <w:szCs w:val="24"/>
        </w:rPr>
        <w:t xml:space="preserve"> </w:t>
      </w:r>
      <w:r w:rsidRPr="004762F2">
        <w:rPr>
          <w:b/>
          <w:color w:val="000000"/>
          <w:szCs w:val="24"/>
          <w:u w:val="single"/>
        </w:rPr>
        <w:t>Number</w:t>
      </w:r>
    </w:p>
    <w:p w14:paraId="19668BC0" w14:textId="77777777" w:rsidR="00B93F9B" w:rsidRPr="004762F2" w:rsidRDefault="00B93F9B" w:rsidP="00B93F9B">
      <w:pPr>
        <w:tabs>
          <w:tab w:val="left" w:pos="2880"/>
        </w:tabs>
        <w:spacing w:after="120"/>
        <w:rPr>
          <w:szCs w:val="24"/>
        </w:rPr>
      </w:pPr>
    </w:p>
    <w:p w14:paraId="0E0C1108" w14:textId="77777777" w:rsidR="00B93F9B" w:rsidRPr="004762F2" w:rsidRDefault="00B93F9B" w:rsidP="00B93F9B">
      <w:pPr>
        <w:tabs>
          <w:tab w:val="left" w:pos="2880"/>
        </w:tabs>
        <w:spacing w:after="120"/>
        <w:rPr>
          <w:szCs w:val="24"/>
        </w:rPr>
      </w:pPr>
      <w:r w:rsidRPr="004762F2">
        <w:rPr>
          <w:b/>
          <w:color w:val="000000"/>
          <w:szCs w:val="24"/>
          <w:u w:val="single"/>
        </w:rPr>
        <w:t>Organization</w:t>
      </w:r>
      <w:r w:rsidRPr="004762F2">
        <w:rPr>
          <w:color w:val="000000"/>
          <w:szCs w:val="24"/>
        </w:rPr>
        <w:t xml:space="preserve"> </w:t>
      </w:r>
      <w:r w:rsidRPr="004762F2">
        <w:rPr>
          <w:szCs w:val="24"/>
        </w:rPr>
        <w:t xml:space="preserve">is conducting a subjective </w:t>
      </w:r>
      <w:proofErr w:type="spellStart"/>
      <w:r w:rsidRPr="004762F2">
        <w:rPr>
          <w:szCs w:val="24"/>
        </w:rPr>
        <w:t>audiovideo</w:t>
      </w:r>
      <w:proofErr w:type="spellEnd"/>
      <w:r w:rsidRPr="004762F2">
        <w:rPr>
          <w:szCs w:val="24"/>
        </w:rPr>
        <w:t xml:space="preserve"> quality experiment. The results of this experiment will assist us in evaluating the impact of several different factors on </w:t>
      </w:r>
      <w:proofErr w:type="spellStart"/>
      <w:r w:rsidRPr="004762F2">
        <w:rPr>
          <w:szCs w:val="24"/>
        </w:rPr>
        <w:t>audiovisual</w:t>
      </w:r>
      <w:proofErr w:type="spellEnd"/>
      <w:r w:rsidRPr="004762F2">
        <w:rPr>
          <w:szCs w:val="24"/>
        </w:rPr>
        <w:t xml:space="preserve"> quality. </w:t>
      </w:r>
    </w:p>
    <w:p w14:paraId="7FF60FEF" w14:textId="77777777" w:rsidR="00B93F9B" w:rsidRPr="004762F2" w:rsidRDefault="00B93F9B" w:rsidP="00B93F9B">
      <w:pPr>
        <w:pStyle w:val="CommentText"/>
        <w:rPr>
          <w:sz w:val="24"/>
          <w:szCs w:val="24"/>
        </w:rPr>
      </w:pPr>
      <w:r w:rsidRPr="004762F2">
        <w:rPr>
          <w:sz w:val="24"/>
          <w:szCs w:val="24"/>
        </w:rPr>
        <w:t xml:space="preserve">You have been selected to be part of a pool of viewers who are each a potential participant in this subjective </w:t>
      </w:r>
      <w:proofErr w:type="spellStart"/>
      <w:r w:rsidRPr="004762F2">
        <w:rPr>
          <w:sz w:val="24"/>
          <w:szCs w:val="24"/>
        </w:rPr>
        <w:t>audiovisual</w:t>
      </w:r>
      <w:proofErr w:type="spellEnd"/>
      <w:r w:rsidRPr="004762F2">
        <w:rPr>
          <w:sz w:val="24"/>
          <w:szCs w:val="24"/>
        </w:rPr>
        <w:t xml:space="preserve"> quality experiment. In this experiment, we ask you to evaluate the </w:t>
      </w:r>
      <w:proofErr w:type="spellStart"/>
      <w:r w:rsidRPr="004762F2">
        <w:rPr>
          <w:sz w:val="24"/>
          <w:szCs w:val="24"/>
        </w:rPr>
        <w:t>audiovisual</w:t>
      </w:r>
      <w:proofErr w:type="spellEnd"/>
      <w:r w:rsidRPr="004762F2">
        <w:rPr>
          <w:sz w:val="24"/>
          <w:szCs w:val="24"/>
        </w:rPr>
        <w:t xml:space="preserve"> quality of a set of video scenes. You will sit on a comfortable chair in a quiet, air-conditioned room, watch video sequences on a laptop and listen to audio from ear buds. You will specify your opinion of the current quality by selecting buttons on the screen. The participants in this video quality experiment are not expected to experience any risk or discomfort. This experiment conforms to ITU-R Rec. </w:t>
      </w:r>
      <w:r w:rsidRPr="004762F2">
        <w:rPr>
          <w:sz w:val="24"/>
          <w:szCs w:val="24"/>
          <w:highlight w:val="yellow"/>
        </w:rPr>
        <w:t>[Editor’s note: insert number of this Recommendation here, when a number is assigned.</w:t>
      </w:r>
      <w:r w:rsidRPr="004762F2">
        <w:rPr>
          <w:b/>
          <w:color w:val="000000"/>
          <w:sz w:val="24"/>
          <w:szCs w:val="24"/>
        </w:rPr>
        <w:t>]</w:t>
      </w:r>
    </w:p>
    <w:p w14:paraId="1DCE2E3A" w14:textId="77777777" w:rsidR="00B93F9B" w:rsidRPr="004762F2" w:rsidRDefault="00B93F9B" w:rsidP="00B93F9B">
      <w:pPr>
        <w:tabs>
          <w:tab w:val="left" w:pos="2880"/>
        </w:tabs>
        <w:spacing w:after="120"/>
        <w:rPr>
          <w:szCs w:val="24"/>
        </w:rPr>
      </w:pPr>
      <w:r w:rsidRPr="004762F2">
        <w:rPr>
          <w:szCs w:val="24"/>
        </w:rPr>
        <w:t xml:space="preserve">You will be asked to participate in up to </w:t>
      </w:r>
      <w:r w:rsidRPr="004762F2">
        <w:rPr>
          <w:b/>
          <w:color w:val="000000"/>
          <w:szCs w:val="24"/>
          <w:u w:val="single"/>
        </w:rPr>
        <w:t>five</w:t>
      </w:r>
      <w:r w:rsidRPr="004762F2">
        <w:rPr>
          <w:color w:val="000000"/>
          <w:szCs w:val="24"/>
        </w:rPr>
        <w:t xml:space="preserve"> </w:t>
      </w:r>
      <w:r w:rsidRPr="004762F2">
        <w:rPr>
          <w:szCs w:val="24"/>
        </w:rPr>
        <w:t xml:space="preserve">viewing sessions. Before the first session, you will listen to instructions for </w:t>
      </w:r>
      <w:r w:rsidRPr="004762F2">
        <w:rPr>
          <w:b/>
          <w:color w:val="000000"/>
          <w:szCs w:val="24"/>
          <w:u w:val="single"/>
        </w:rPr>
        <w:t>four</w:t>
      </w:r>
      <w:r w:rsidRPr="004762F2">
        <w:rPr>
          <w:color w:val="000000"/>
          <w:szCs w:val="24"/>
        </w:rPr>
        <w:t xml:space="preserve"> </w:t>
      </w:r>
      <w:r w:rsidRPr="004762F2">
        <w:rPr>
          <w:szCs w:val="24"/>
        </w:rPr>
        <w:t xml:space="preserve">minutes and participate in a </w:t>
      </w:r>
      <w:r w:rsidRPr="004762F2">
        <w:rPr>
          <w:b/>
          <w:color w:val="000000"/>
          <w:szCs w:val="24"/>
          <w:u w:val="single"/>
        </w:rPr>
        <w:t>two</w:t>
      </w:r>
      <w:r w:rsidRPr="004762F2">
        <w:rPr>
          <w:color w:val="000000"/>
          <w:szCs w:val="24"/>
        </w:rPr>
        <w:t xml:space="preserve"> </w:t>
      </w:r>
      <w:r w:rsidRPr="004762F2">
        <w:rPr>
          <w:szCs w:val="24"/>
        </w:rPr>
        <w:t xml:space="preserve">minute practice session. During each session, you will rate </w:t>
      </w:r>
      <w:proofErr w:type="spellStart"/>
      <w:r w:rsidRPr="004762F2">
        <w:rPr>
          <w:szCs w:val="24"/>
        </w:rPr>
        <w:t>audiovisual</w:t>
      </w:r>
      <w:proofErr w:type="spellEnd"/>
      <w:r w:rsidRPr="004762F2">
        <w:rPr>
          <w:szCs w:val="24"/>
        </w:rPr>
        <w:t xml:space="preserve"> sequences for </w:t>
      </w:r>
      <w:r w:rsidRPr="004762F2">
        <w:rPr>
          <w:b/>
          <w:color w:val="000000"/>
          <w:szCs w:val="24"/>
          <w:u w:val="single"/>
        </w:rPr>
        <w:t>twenty</w:t>
      </w:r>
      <w:r w:rsidRPr="004762F2">
        <w:rPr>
          <w:color w:val="000000"/>
          <w:szCs w:val="24"/>
        </w:rPr>
        <w:t xml:space="preserve"> </w:t>
      </w:r>
      <w:r w:rsidRPr="004762F2">
        <w:rPr>
          <w:szCs w:val="24"/>
        </w:rPr>
        <w:t xml:space="preserve">minutes. There will be a break after the practice session to allow you to ask questions, and another break after each session. In all, the time required to participate in this experiment is estimated to be </w:t>
      </w:r>
      <w:r w:rsidRPr="004762F2">
        <w:rPr>
          <w:b/>
          <w:color w:val="000000"/>
          <w:szCs w:val="24"/>
          <w:u w:val="single"/>
        </w:rPr>
        <w:t>less than two and a half hours</w:t>
      </w:r>
      <w:r w:rsidRPr="004762F2">
        <w:rPr>
          <w:szCs w:val="24"/>
        </w:rPr>
        <w:t xml:space="preserve">. Of this time, approximately </w:t>
      </w:r>
      <w:r w:rsidRPr="004762F2">
        <w:rPr>
          <w:b/>
          <w:color w:val="000000"/>
          <w:szCs w:val="24"/>
          <w:u w:val="single"/>
        </w:rPr>
        <w:t>two hours</w:t>
      </w:r>
      <w:r w:rsidRPr="004762F2">
        <w:rPr>
          <w:color w:val="000000"/>
          <w:szCs w:val="24"/>
        </w:rPr>
        <w:t xml:space="preserve"> </w:t>
      </w:r>
      <w:r w:rsidRPr="004762F2">
        <w:rPr>
          <w:szCs w:val="24"/>
        </w:rPr>
        <w:t xml:space="preserve">will be spent rating </w:t>
      </w:r>
      <w:proofErr w:type="spellStart"/>
      <w:r w:rsidRPr="004762F2">
        <w:rPr>
          <w:szCs w:val="24"/>
        </w:rPr>
        <w:t>audiovisual</w:t>
      </w:r>
      <w:proofErr w:type="spellEnd"/>
      <w:r w:rsidRPr="004762F2">
        <w:rPr>
          <w:szCs w:val="24"/>
        </w:rPr>
        <w:t xml:space="preserve"> quality.</w:t>
      </w:r>
    </w:p>
    <w:p w14:paraId="09D017DA" w14:textId="77777777" w:rsidR="00B93F9B" w:rsidRPr="004762F2" w:rsidRDefault="00B93F9B" w:rsidP="00B93F9B">
      <w:pPr>
        <w:tabs>
          <w:tab w:val="left" w:pos="2880"/>
        </w:tabs>
        <w:spacing w:after="120"/>
        <w:rPr>
          <w:szCs w:val="24"/>
        </w:rPr>
      </w:pPr>
      <w:r w:rsidRPr="004762F2">
        <w:rPr>
          <w:szCs w:val="24"/>
        </w:rPr>
        <w:t xml:space="preserve">This experiment will take place during </w:t>
      </w:r>
      <w:r w:rsidRPr="004762F2">
        <w:rPr>
          <w:b/>
          <w:color w:val="000000"/>
          <w:szCs w:val="24"/>
          <w:u w:val="single"/>
        </w:rPr>
        <w:t>range of dates</w:t>
      </w:r>
      <w:r w:rsidRPr="004762F2">
        <w:rPr>
          <w:color w:val="000000"/>
          <w:szCs w:val="24"/>
        </w:rPr>
        <w:t xml:space="preserve"> </w:t>
      </w:r>
      <w:r w:rsidRPr="004762F2">
        <w:rPr>
          <w:szCs w:val="24"/>
        </w:rPr>
        <w:t xml:space="preserve">and will involve no more than </w:t>
      </w:r>
      <w:r w:rsidRPr="004762F2">
        <w:rPr>
          <w:b/>
          <w:color w:val="000000"/>
          <w:szCs w:val="24"/>
          <w:u w:val="single"/>
        </w:rPr>
        <w:t>number</w:t>
      </w:r>
      <w:r w:rsidRPr="004762F2">
        <w:rPr>
          <w:color w:val="000000"/>
          <w:szCs w:val="24"/>
        </w:rPr>
        <w:t xml:space="preserve"> </w:t>
      </w:r>
      <w:r w:rsidRPr="004762F2">
        <w:rPr>
          <w:szCs w:val="24"/>
        </w:rPr>
        <w:t>viewers. The identities of the viewers will be kept confidential. Your quality ratings will be identified by a number assigned at the beginning of the experiment.</w:t>
      </w:r>
    </w:p>
    <w:p w14:paraId="0F2FC331" w14:textId="77777777" w:rsidR="00B93F9B" w:rsidRPr="004762F2" w:rsidRDefault="00B93F9B" w:rsidP="00B93F9B">
      <w:pPr>
        <w:rPr>
          <w:szCs w:val="24"/>
        </w:rPr>
      </w:pPr>
      <w:r w:rsidRPr="004762F2">
        <w:rPr>
          <w:szCs w:val="24"/>
        </w:rPr>
        <w:t xml:space="preserve">Participation in this experiment is entirely voluntary. Refusal to participate will involve no penalty, and you may discontinue participation at any time. If you have any questions about research </w:t>
      </w:r>
      <w:r w:rsidRPr="004762F2">
        <w:rPr>
          <w:szCs w:val="24"/>
        </w:rPr>
        <w:lastRenderedPageBreak/>
        <w:t xml:space="preserve">subjects’ rights, or in the event of a research-related injury to the subject, please contact </w:t>
      </w:r>
      <w:r w:rsidRPr="004762F2">
        <w:rPr>
          <w:b/>
          <w:color w:val="000000"/>
          <w:szCs w:val="24"/>
          <w:u w:val="single"/>
        </w:rPr>
        <w:t>Name</w:t>
      </w:r>
      <w:r w:rsidRPr="004762F2">
        <w:rPr>
          <w:color w:val="000000"/>
          <w:szCs w:val="24"/>
        </w:rPr>
        <w:t xml:space="preserve"> </w:t>
      </w:r>
      <w:r w:rsidRPr="004762F2">
        <w:rPr>
          <w:szCs w:val="24"/>
        </w:rPr>
        <w:t xml:space="preserve">at </w:t>
      </w:r>
      <w:r w:rsidRPr="004762F2">
        <w:rPr>
          <w:b/>
          <w:color w:val="000000"/>
          <w:szCs w:val="24"/>
          <w:u w:val="single"/>
        </w:rPr>
        <w:t>Phone Number</w:t>
      </w:r>
      <w:r w:rsidRPr="004762F2">
        <w:rPr>
          <w:szCs w:val="24"/>
        </w:rPr>
        <w:t xml:space="preserve">. </w:t>
      </w:r>
    </w:p>
    <w:p w14:paraId="365FDCBC" w14:textId="77777777" w:rsidR="00B93F9B" w:rsidRPr="004762F2" w:rsidRDefault="00B93F9B" w:rsidP="00B93F9B">
      <w:pPr>
        <w:rPr>
          <w:szCs w:val="24"/>
        </w:rPr>
      </w:pPr>
      <w:r w:rsidRPr="004762F2">
        <w:rPr>
          <w:szCs w:val="24"/>
        </w:rPr>
        <w:t xml:space="preserve">If you have any questions about this experiment or our </w:t>
      </w:r>
      <w:proofErr w:type="spellStart"/>
      <w:r w:rsidRPr="004762F2">
        <w:rPr>
          <w:szCs w:val="24"/>
        </w:rPr>
        <w:t>audiovisual</w:t>
      </w:r>
      <w:proofErr w:type="spellEnd"/>
      <w:r w:rsidRPr="004762F2">
        <w:rPr>
          <w:szCs w:val="24"/>
        </w:rPr>
        <w:t xml:space="preserve"> quality research, please contact </w:t>
      </w:r>
      <w:r w:rsidRPr="004762F2">
        <w:rPr>
          <w:b/>
          <w:color w:val="000000"/>
          <w:szCs w:val="24"/>
          <w:u w:val="single"/>
        </w:rPr>
        <w:t>Name</w:t>
      </w:r>
      <w:r w:rsidRPr="004762F2">
        <w:rPr>
          <w:color w:val="000000"/>
          <w:szCs w:val="24"/>
        </w:rPr>
        <w:t xml:space="preserve"> </w:t>
      </w:r>
      <w:r w:rsidRPr="004762F2">
        <w:rPr>
          <w:szCs w:val="24"/>
        </w:rPr>
        <w:t xml:space="preserve">at </w:t>
      </w:r>
      <w:r w:rsidRPr="004762F2">
        <w:rPr>
          <w:b/>
          <w:color w:val="000000"/>
          <w:szCs w:val="24"/>
          <w:u w:val="single"/>
        </w:rPr>
        <w:t>Phone</w:t>
      </w:r>
      <w:r w:rsidRPr="004762F2">
        <w:rPr>
          <w:b/>
          <w:color w:val="000000"/>
          <w:szCs w:val="24"/>
        </w:rPr>
        <w:t xml:space="preserve"> </w:t>
      </w:r>
      <w:r w:rsidRPr="004762F2">
        <w:rPr>
          <w:b/>
          <w:color w:val="000000"/>
          <w:szCs w:val="24"/>
          <w:u w:val="single"/>
        </w:rPr>
        <w:t>Number</w:t>
      </w:r>
      <w:r w:rsidRPr="004762F2">
        <w:rPr>
          <w:color w:val="000000"/>
          <w:szCs w:val="24"/>
        </w:rPr>
        <w:t xml:space="preserve"> </w:t>
      </w:r>
      <w:r w:rsidRPr="004762F2">
        <w:rPr>
          <w:szCs w:val="24"/>
        </w:rPr>
        <w:t xml:space="preserve">or email address </w:t>
      </w:r>
      <w:r w:rsidRPr="004762F2">
        <w:rPr>
          <w:b/>
          <w:color w:val="000000"/>
          <w:szCs w:val="24"/>
          <w:u w:val="single"/>
        </w:rPr>
        <w:t>Email Address</w:t>
      </w:r>
      <w:r w:rsidRPr="004762F2">
        <w:rPr>
          <w:szCs w:val="24"/>
        </w:rPr>
        <w:t>.</w:t>
      </w:r>
    </w:p>
    <w:p w14:paraId="16A3D90A" w14:textId="77777777" w:rsidR="00B93F9B" w:rsidRPr="004762F2" w:rsidRDefault="00B93F9B" w:rsidP="00B93F9B">
      <w:pPr>
        <w:rPr>
          <w:szCs w:val="24"/>
        </w:rPr>
      </w:pPr>
      <w:r w:rsidRPr="004762F2">
        <w:rPr>
          <w:szCs w:val="24"/>
        </w:rPr>
        <w:t xml:space="preserve">Please sign below to indicate that you have read the above information and consent to participate in this </w:t>
      </w:r>
      <w:proofErr w:type="spellStart"/>
      <w:r w:rsidRPr="004762F2">
        <w:rPr>
          <w:szCs w:val="24"/>
        </w:rPr>
        <w:t>audiovisual</w:t>
      </w:r>
      <w:proofErr w:type="spellEnd"/>
      <w:r w:rsidRPr="004762F2">
        <w:rPr>
          <w:szCs w:val="24"/>
        </w:rPr>
        <w:t xml:space="preserve"> quality experiment. </w:t>
      </w:r>
    </w:p>
    <w:p w14:paraId="26CA05B6" w14:textId="77777777" w:rsidR="00B93F9B" w:rsidRPr="004762F2" w:rsidRDefault="00B93F9B" w:rsidP="00B93F9B">
      <w:pPr>
        <w:rPr>
          <w:szCs w:val="24"/>
        </w:rPr>
      </w:pPr>
    </w:p>
    <w:p w14:paraId="2F49EFFC" w14:textId="77777777" w:rsidR="00B93F9B" w:rsidRPr="004762F2" w:rsidRDefault="00B93F9B" w:rsidP="00B93F9B">
      <w:pPr>
        <w:rPr>
          <w:szCs w:val="24"/>
        </w:rPr>
      </w:pPr>
    </w:p>
    <w:p w14:paraId="42885A5B" w14:textId="77777777" w:rsidR="00B93F9B" w:rsidRPr="004762F2" w:rsidRDefault="00B93F9B" w:rsidP="00B93F9B">
      <w:pPr>
        <w:rPr>
          <w:szCs w:val="24"/>
        </w:rPr>
      </w:pPr>
    </w:p>
    <w:p w14:paraId="03FF3DAA" w14:textId="77777777" w:rsidR="00B93F9B" w:rsidRPr="004762F2" w:rsidRDefault="00B93F9B" w:rsidP="00B93F9B">
      <w:pPr>
        <w:rPr>
          <w:szCs w:val="24"/>
        </w:rPr>
      </w:pPr>
      <w:r w:rsidRPr="004762F2">
        <w:rPr>
          <w:szCs w:val="24"/>
        </w:rPr>
        <w:t>Signature</w:t>
      </w:r>
      <w:r w:rsidRPr="004762F2">
        <w:rPr>
          <w:szCs w:val="24"/>
        </w:rPr>
        <w:tab/>
      </w:r>
      <w:r w:rsidRPr="004762F2">
        <w:rPr>
          <w:szCs w:val="24"/>
        </w:rPr>
        <w:tab/>
      </w:r>
      <w:r w:rsidRPr="004762F2">
        <w:rPr>
          <w:szCs w:val="24"/>
          <w:u w:val="single"/>
        </w:rPr>
        <w:tab/>
        <w:t xml:space="preserve">                                                           </w:t>
      </w:r>
      <w:r w:rsidRPr="004762F2">
        <w:rPr>
          <w:szCs w:val="24"/>
        </w:rPr>
        <w:tab/>
      </w:r>
      <w:r w:rsidRPr="004762F2">
        <w:rPr>
          <w:szCs w:val="24"/>
        </w:rPr>
        <w:tab/>
      </w:r>
    </w:p>
    <w:p w14:paraId="5823AEBB" w14:textId="77777777" w:rsidR="00B93F9B" w:rsidRDefault="00B93F9B" w:rsidP="00946141">
      <w:pPr>
        <w:rPr>
          <w:ins w:id="717" w:author="margaret pinson" w:date="2014-12-10T16:20:00Z"/>
          <w:lang w:val="en-US" w:eastAsia="ko-KR"/>
        </w:rPr>
      </w:pPr>
    </w:p>
    <w:p w14:paraId="2DCABFBF" w14:textId="77777777" w:rsidR="00C82C19" w:rsidRDefault="00C82C19" w:rsidP="00946141">
      <w:pPr>
        <w:rPr>
          <w:lang w:val="en-US" w:eastAsia="ko-KR"/>
        </w:rPr>
      </w:pPr>
    </w:p>
    <w:p w14:paraId="5554AF7F" w14:textId="2E02D351" w:rsidR="00B93F9B" w:rsidRPr="00EA76EC" w:rsidRDefault="00B93F9B" w:rsidP="00B93F9B">
      <w:pPr>
        <w:pStyle w:val="AppendixNotitle"/>
        <w:pageBreakBefore/>
        <w:rPr>
          <w:lang w:val="en-US"/>
        </w:rPr>
      </w:pPr>
      <w:r w:rsidRPr="00EA76EC">
        <w:rPr>
          <w:lang w:val="en-US"/>
        </w:rPr>
        <w:lastRenderedPageBreak/>
        <w:t>Appendix II</w:t>
      </w:r>
      <w:r w:rsidR="00001B33">
        <w:rPr>
          <w:lang w:val="en-US"/>
        </w:rPr>
        <w:t>I</w:t>
      </w:r>
      <w:r w:rsidRPr="00EA76EC">
        <w:rPr>
          <w:lang w:val="en-US"/>
        </w:rPr>
        <w:br/>
      </w:r>
      <w:r w:rsidRPr="00EA76EC">
        <w:rPr>
          <w:lang w:val="en-US"/>
        </w:rPr>
        <w:br/>
        <w:t>Example Instructions</w:t>
      </w:r>
    </w:p>
    <w:p w14:paraId="2CDD6D1C" w14:textId="77777777" w:rsidR="00B93F9B" w:rsidRPr="00EA76EC" w:rsidRDefault="00B93F9B" w:rsidP="00B93F9B">
      <w:pPr>
        <w:jc w:val="center"/>
        <w:rPr>
          <w:lang w:val="en-US"/>
        </w:rPr>
      </w:pPr>
      <w:r w:rsidRPr="00EA76EC">
        <w:rPr>
          <w:lang w:val="en-US"/>
        </w:rPr>
        <w:t>(This appendix does not form an integral part of this Recommendation)</w:t>
      </w:r>
      <w:r w:rsidRPr="00EA76EC">
        <w:rPr>
          <w:lang w:val="en-US"/>
        </w:rPr>
        <w:br/>
      </w:r>
    </w:p>
    <w:p w14:paraId="6AE9B56B" w14:textId="62280298" w:rsidR="00C82C19" w:rsidRDefault="00C82C19" w:rsidP="00B93F9B">
      <w:pPr>
        <w:rPr>
          <w:ins w:id="718" w:author="margaret pinson" w:date="2014-12-10T16:26:00Z"/>
          <w:lang w:val="en-US"/>
        </w:rPr>
      </w:pPr>
      <w:ins w:id="719" w:author="margaret pinson" w:date="2014-12-10T16:26:00Z">
        <w:r w:rsidRPr="00C82C19">
          <w:rPr>
            <w:highlight w:val="yellow"/>
            <w:lang w:val="en-US"/>
            <w:rPrChange w:id="720" w:author="margaret pinson" w:date="2014-12-10T16:26:00Z">
              <w:rPr>
                <w:lang w:val="en-US"/>
              </w:rPr>
            </w:rPrChange>
          </w:rPr>
          <w:t>[Editor’s note: read for edits related to 3D (</w:t>
        </w:r>
        <w:proofErr w:type="spellStart"/>
        <w:r w:rsidRPr="00C82C19">
          <w:rPr>
            <w:highlight w:val="yellow"/>
            <w:lang w:val="en-US"/>
            <w:rPrChange w:id="721" w:author="margaret pinson" w:date="2014-12-10T16:26:00Z">
              <w:rPr>
                <w:lang w:val="en-US"/>
              </w:rPr>
            </w:rPrChange>
          </w:rPr>
          <w:t>Romuald</w:t>
        </w:r>
        <w:proofErr w:type="spellEnd"/>
        <w:r w:rsidRPr="00C82C19">
          <w:rPr>
            <w:highlight w:val="yellow"/>
            <w:lang w:val="en-US"/>
            <w:rPrChange w:id="722" w:author="margaret pinson" w:date="2014-12-10T16:26:00Z">
              <w:rPr>
                <w:lang w:val="en-US"/>
              </w:rPr>
            </w:rPrChange>
          </w:rPr>
          <w:t xml:space="preserve"> &amp; Marcus)]</w:t>
        </w:r>
      </w:ins>
    </w:p>
    <w:p w14:paraId="45AF9A12" w14:textId="21ACB48A" w:rsidR="00B93F9B" w:rsidRPr="008E6344" w:rsidDel="0064304F" w:rsidRDefault="00B93F9B" w:rsidP="00B93F9B">
      <w:pPr>
        <w:pStyle w:val="AppendixNotitle"/>
        <w:rPr>
          <w:del w:id="723" w:author="margaret pinson" w:date="2014-12-10T09:21:00Z"/>
          <w:lang w:val="en-US"/>
        </w:rPr>
      </w:pPr>
      <w:del w:id="724" w:author="margaret pinson" w:date="2014-12-10T09:21:00Z">
        <w:r w:rsidRPr="008E6344" w:rsidDel="0064304F">
          <w:rPr>
            <w:lang w:val="en-US"/>
          </w:rPr>
          <w:delText>Example Instructions</w:delText>
        </w:r>
      </w:del>
    </w:p>
    <w:p w14:paraId="7CB688A4" w14:textId="32114103" w:rsidR="00B93F9B" w:rsidRPr="008E6344" w:rsidDel="0064304F" w:rsidRDefault="00B93F9B" w:rsidP="00B93F9B">
      <w:pPr>
        <w:jc w:val="center"/>
        <w:rPr>
          <w:del w:id="725" w:author="margaret pinson" w:date="2014-12-10T09:21:00Z"/>
          <w:lang w:val="en-US"/>
        </w:rPr>
      </w:pPr>
      <w:del w:id="726" w:author="margaret pinson" w:date="2014-12-10T09:21:00Z">
        <w:r w:rsidRPr="008E6344" w:rsidDel="0064304F">
          <w:rPr>
            <w:lang w:val="en-US"/>
          </w:rPr>
          <w:delText>(This appendix does not form an integral part of this Recommendation)</w:delText>
        </w:r>
        <w:r w:rsidRPr="008E6344" w:rsidDel="0064304F">
          <w:rPr>
            <w:lang w:val="en-US"/>
          </w:rPr>
          <w:br/>
        </w:r>
      </w:del>
    </w:p>
    <w:p w14:paraId="01A4EF32" w14:textId="77777777" w:rsidR="00B93F9B" w:rsidRDefault="00B93F9B" w:rsidP="00B93F9B">
      <w:pPr>
        <w:rPr>
          <w:lang w:val="en-US"/>
        </w:rPr>
      </w:pPr>
      <w:r>
        <w:rPr>
          <w:lang w:val="en-US"/>
        </w:rPr>
        <w:t>The following example instructions cover a two session experiment rating audiovisual sequences on the ACR scale in a sound isolation booth. However, an experiment could be done in one session or could require more than two sessions. Other modifications may be required.</w:t>
      </w:r>
    </w:p>
    <w:p w14:paraId="2F790F22" w14:textId="75102AE3" w:rsidR="00B93F9B" w:rsidRDefault="00B93F9B" w:rsidP="00B93F9B">
      <w:pPr>
        <w:jc w:val="center"/>
        <w:rPr>
          <w:lang w:val="en-US"/>
        </w:rPr>
      </w:pPr>
      <w:r>
        <w:rPr>
          <w:noProof/>
          <w:lang w:val="en-US"/>
        </w:rPr>
        <w:drawing>
          <wp:inline distT="0" distB="0" distL="0" distR="0" wp14:anchorId="17814585" wp14:editId="6EB37158">
            <wp:extent cx="5715000" cy="97790"/>
            <wp:effectExtent l="0" t="0" r="0" b="0"/>
            <wp:docPr id="1" name="Picture 1" descr="Description: C:\Program Files\Microsoft Office\MEDIA\OFFICE12\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C:\Program Files\Microsoft Office\MEDIA\OFFICE12\Lines\BD10290_.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97790"/>
                    </a:xfrm>
                    <a:prstGeom prst="rect">
                      <a:avLst/>
                    </a:prstGeom>
                    <a:noFill/>
                    <a:ln>
                      <a:noFill/>
                    </a:ln>
                  </pic:spPr>
                </pic:pic>
              </a:graphicData>
            </a:graphic>
          </wp:inline>
        </w:drawing>
      </w:r>
    </w:p>
    <w:p w14:paraId="52464725" w14:textId="77777777" w:rsidR="00B93F9B" w:rsidRPr="00E007AD" w:rsidRDefault="00B93F9B" w:rsidP="00B93F9B">
      <w:pPr>
        <w:rPr>
          <w:lang w:val="en-US"/>
        </w:rPr>
      </w:pPr>
      <w:r w:rsidRPr="00E007AD">
        <w:rPr>
          <w:lang w:val="en-US"/>
        </w:rPr>
        <w:t>Thank you for coming in to participate in our study. The purpose of this study is gather individual perceptions of the quality of several short multimedia files. This will help us to evaluate various transmission systems for those files.</w:t>
      </w:r>
    </w:p>
    <w:p w14:paraId="6D2439D5" w14:textId="77777777" w:rsidR="00B93F9B" w:rsidRPr="00E007AD" w:rsidRDefault="00B93F9B" w:rsidP="00B93F9B">
      <w:pPr>
        <w:rPr>
          <w:lang w:val="en-US"/>
        </w:rPr>
      </w:pPr>
      <w:r w:rsidRPr="00E007AD">
        <w:rPr>
          <w:lang w:val="en-US"/>
        </w:rPr>
        <w:t>In this experiment you will be presented with a series of short clips. Each time a clips is played, you will be asked to judge the quality of the clip. A ratings screen will appear on the screen and you should use the mouse to select the rating that best describes your opinion of the clip. After you have clicked on one of the options, click on the “Rate” button to automatically record your response to the hard drive.</w:t>
      </w:r>
    </w:p>
    <w:p w14:paraId="21CB8B61" w14:textId="77777777" w:rsidR="00B93F9B" w:rsidRPr="00E007AD" w:rsidRDefault="00B93F9B" w:rsidP="00B93F9B">
      <w:pPr>
        <w:rPr>
          <w:lang w:val="en-US"/>
        </w:rPr>
      </w:pPr>
      <w:r w:rsidRPr="00E007AD">
        <w:rPr>
          <w:lang w:val="en-US"/>
        </w:rPr>
        <w:t>Observe and listen carefully to the entire clip before making your judgment. Keep in mind that you are rating the combined quality of the audio and video of the clip rather than the content of the clip. If the subject of the clip is pretty or boring or annoying, for example, please do not consider that when evaluating the overall quality of the clip. Simply ask yourself what you would think about the quality of clip if you saw this clip on a television or computer screen.</w:t>
      </w:r>
    </w:p>
    <w:p w14:paraId="18AECA67" w14:textId="77777777" w:rsidR="00B93F9B" w:rsidRPr="00E007AD" w:rsidRDefault="00B93F9B" w:rsidP="00B93F9B">
      <w:pPr>
        <w:rPr>
          <w:lang w:val="en-US"/>
        </w:rPr>
      </w:pPr>
      <w:r w:rsidRPr="00E007AD">
        <w:rPr>
          <w:lang w:val="en-US"/>
        </w:rPr>
        <w:t xml:space="preserve">And don’t worry about somehow giving the wrong answer; there is no right or wrong answer. Everyone’s opinion will be slightly different. We simply want to record your opinion. We will start with a few practice clips while I am standing here. After that, the experiment will be computer controlled and will be presented in </w:t>
      </w:r>
      <w:r>
        <w:rPr>
          <w:lang w:val="en-US"/>
        </w:rPr>
        <w:t xml:space="preserve">five </w:t>
      </w:r>
      <w:r w:rsidRPr="00E007AD">
        <w:rPr>
          <w:lang w:val="en-US"/>
        </w:rPr>
        <w:t xml:space="preserve">blocks of about </w:t>
      </w:r>
      <w:r>
        <w:rPr>
          <w:lang w:val="en-US"/>
        </w:rPr>
        <w:t>2</w:t>
      </w:r>
      <w:r w:rsidRPr="00E007AD">
        <w:rPr>
          <w:lang w:val="en-US"/>
        </w:rPr>
        <w:t>0 minutes each.</w:t>
      </w:r>
    </w:p>
    <w:p w14:paraId="049793CF" w14:textId="77777777" w:rsidR="00B93F9B" w:rsidRPr="00E007AD" w:rsidRDefault="00B93F9B" w:rsidP="00B93F9B">
      <w:pPr>
        <w:rPr>
          <w:lang w:val="en-US"/>
        </w:rPr>
      </w:pPr>
      <w:r w:rsidRPr="00E007AD">
        <w:rPr>
          <w:lang w:val="en-US"/>
        </w:rPr>
        <w:t xml:space="preserve">After the first block is finished, the computer will tell you that the section is finished. You should stand up and push open the door and come out of the chamber and take a break. By the way, the door will never be latched or locked. The door is held closed with magnets; </w:t>
      </w:r>
      <w:proofErr w:type="gramStart"/>
      <w:r w:rsidRPr="00E007AD">
        <w:rPr>
          <w:lang w:val="en-US"/>
        </w:rPr>
        <w:t>much</w:t>
      </w:r>
      <w:proofErr w:type="gramEnd"/>
      <w:r w:rsidRPr="00E007AD">
        <w:rPr>
          <w:lang w:val="en-US"/>
        </w:rPr>
        <w:t xml:space="preserve"> like modern refrigerators [demonstrate the pressure needed to push open the door]. If you have claustrophobia or need to take an unscheduled break, feel free to open the door and step outside for a moment.</w:t>
      </w:r>
    </w:p>
    <w:p w14:paraId="460E1D21" w14:textId="77777777" w:rsidR="00B93F9B" w:rsidRDefault="00B93F9B" w:rsidP="00B93F9B">
      <w:pPr>
        <w:rPr>
          <w:lang w:val="en-US"/>
        </w:rPr>
      </w:pPr>
      <w:r w:rsidRPr="00E007AD">
        <w:rPr>
          <w:lang w:val="en-US"/>
        </w:rPr>
        <w:t>During the break between sessions, there will be some light refreshments for you. When you are ready, we will begin the second session. Do you have any questions before we begin?</w:t>
      </w:r>
    </w:p>
    <w:p w14:paraId="268045EB" w14:textId="38C8F3C4" w:rsidR="00B93F9B" w:rsidRPr="00EA76EC" w:rsidDel="00362F1F" w:rsidRDefault="00B93F9B" w:rsidP="00B93F9B">
      <w:pPr>
        <w:rPr>
          <w:del w:id="727" w:author="margaret pinson" w:date="2014-12-10T11:00:00Z"/>
          <w:lang w:val="en-US"/>
        </w:rPr>
      </w:pPr>
    </w:p>
    <w:p w14:paraId="012D401F" w14:textId="103C7B7A" w:rsidR="00B93F9B" w:rsidDel="00362F1F" w:rsidRDefault="00B93F9B" w:rsidP="00946141">
      <w:pPr>
        <w:rPr>
          <w:del w:id="728" w:author="margaret pinson" w:date="2014-12-10T11:00:00Z"/>
          <w:lang w:val="en-US" w:eastAsia="ko-KR"/>
        </w:rPr>
      </w:pPr>
    </w:p>
    <w:p w14:paraId="4001936B" w14:textId="7B599F8E" w:rsidR="00B93F9B" w:rsidDel="00362F1F" w:rsidRDefault="00B93F9B" w:rsidP="00946141">
      <w:pPr>
        <w:rPr>
          <w:del w:id="729" w:author="margaret pinson" w:date="2014-12-10T11:00:00Z"/>
          <w:lang w:val="en-US" w:eastAsia="ko-KR"/>
        </w:rPr>
      </w:pPr>
    </w:p>
    <w:p w14:paraId="3400A955" w14:textId="77777777" w:rsidR="00407406" w:rsidRPr="00EA76EC" w:rsidRDefault="00407406" w:rsidP="00407406">
      <w:pPr>
        <w:pStyle w:val="AppendixNotitle"/>
        <w:pageBreakBefore/>
        <w:rPr>
          <w:lang w:val="en-US"/>
        </w:rPr>
      </w:pPr>
      <w:r w:rsidRPr="00EA76EC">
        <w:rPr>
          <w:lang w:val="en-US"/>
        </w:rPr>
        <w:lastRenderedPageBreak/>
        <w:t>Bibliography</w:t>
      </w:r>
    </w:p>
    <w:p w14:paraId="186D029D" w14:textId="77777777" w:rsidR="00407406" w:rsidRDefault="00407406" w:rsidP="00407406">
      <w:pPr>
        <w:pStyle w:val="enumlev1"/>
        <w:tabs>
          <w:tab w:val="clear" w:pos="794"/>
          <w:tab w:val="clear" w:pos="1191"/>
          <w:tab w:val="clear" w:pos="1588"/>
          <w:tab w:val="clear" w:pos="1985"/>
          <w:tab w:val="left" w:pos="2040"/>
          <w:tab w:val="left" w:pos="2880"/>
          <w:tab w:val="left" w:pos="3480"/>
        </w:tabs>
        <w:ind w:left="2040" w:hanging="2040"/>
        <w:rPr>
          <w:lang w:val="en-US"/>
        </w:rPr>
      </w:pPr>
      <w:r w:rsidRPr="00DE5B5A">
        <w:rPr>
          <w:lang w:val="en-US"/>
        </w:rPr>
        <w:t>[</w:t>
      </w:r>
      <w:proofErr w:type="gramStart"/>
      <w:r w:rsidRPr="00DE5B5A">
        <w:rPr>
          <w:lang w:val="en-US"/>
        </w:rPr>
        <w:t>b-Beck</w:t>
      </w:r>
      <w:proofErr w:type="gramEnd"/>
      <w:r w:rsidRPr="00DE5B5A">
        <w:rPr>
          <w:lang w:val="en-US"/>
        </w:rPr>
        <w:t xml:space="preserve">] </w:t>
      </w:r>
      <w:r>
        <w:rPr>
          <w:lang w:val="en-US"/>
        </w:rPr>
        <w:tab/>
      </w:r>
      <w:r w:rsidRPr="00DE5B5A">
        <w:rPr>
          <w:lang w:val="en-US"/>
        </w:rPr>
        <w:t>Pseudo Isochromatic Plates (1940</w:t>
      </w:r>
      <w:proofErr w:type="gramStart"/>
      <w:r w:rsidRPr="00DE5B5A">
        <w:rPr>
          <w:lang w:val="en-US"/>
        </w:rPr>
        <w:t>),</w:t>
      </w:r>
      <w:proofErr w:type="gramEnd"/>
      <w:r w:rsidRPr="00DE5B5A">
        <w:rPr>
          <w:lang w:val="en-US"/>
        </w:rPr>
        <w:t xml:space="preserve"> engraved and printed by The Beck</w:t>
      </w:r>
      <w:r>
        <w:rPr>
          <w:lang w:val="en-US"/>
        </w:rPr>
        <w:t xml:space="preserve"> </w:t>
      </w:r>
      <w:r w:rsidRPr="00DE5B5A">
        <w:rPr>
          <w:lang w:val="en-US"/>
        </w:rPr>
        <w:t xml:space="preserve">Engraving Co., Inc., Philadelphia and New York, United States. </w:t>
      </w:r>
    </w:p>
    <w:p w14:paraId="2178030C" w14:textId="5AF7EA27" w:rsidR="00B93F9B" w:rsidRDefault="0064304F" w:rsidP="00B93F9B">
      <w:pPr>
        <w:pStyle w:val="enumlev1"/>
        <w:tabs>
          <w:tab w:val="clear" w:pos="794"/>
          <w:tab w:val="clear" w:pos="1191"/>
          <w:tab w:val="clear" w:pos="1588"/>
          <w:tab w:val="clear" w:pos="1985"/>
          <w:tab w:val="left" w:pos="2040"/>
          <w:tab w:val="left" w:pos="2880"/>
          <w:tab w:val="left" w:pos="3480"/>
        </w:tabs>
        <w:ind w:left="2040" w:hanging="2040"/>
        <w:rPr>
          <w:lang w:val="en-US"/>
        </w:rPr>
      </w:pPr>
      <w:ins w:id="730" w:author="margaret pinson" w:date="2014-12-10T09:21:00Z">
        <w:r>
          <w:rPr>
            <w:lang w:val="en-US"/>
          </w:rPr>
          <w:t>[</w:t>
        </w:r>
      </w:ins>
      <w:proofErr w:type="gramStart"/>
      <w:r w:rsidR="00B93F9B">
        <w:rPr>
          <w:lang w:val="en-US"/>
        </w:rPr>
        <w:t>b-Hands</w:t>
      </w:r>
      <w:proofErr w:type="gramEnd"/>
      <w:r w:rsidR="00B93F9B">
        <w:rPr>
          <w:lang w:val="en-US"/>
        </w:rPr>
        <w:t>]</w:t>
      </w:r>
      <w:r w:rsidR="00B93F9B">
        <w:rPr>
          <w:lang w:val="en-US"/>
        </w:rPr>
        <w:tab/>
      </w:r>
      <w:proofErr w:type="gramStart"/>
      <w:r w:rsidR="00B93F9B">
        <w:rPr>
          <w:lang w:val="en-US"/>
        </w:rPr>
        <w:t>D</w:t>
      </w:r>
      <w:r w:rsidR="00B93F9B" w:rsidRPr="00B15843">
        <w:rPr>
          <w:lang w:val="en-US"/>
        </w:rPr>
        <w:t>.</w:t>
      </w:r>
      <w:r w:rsidR="00B93F9B">
        <w:rPr>
          <w:lang w:val="en-US"/>
        </w:rPr>
        <w:t xml:space="preserve"> </w:t>
      </w:r>
      <w:r w:rsidR="00B93F9B" w:rsidRPr="00B15843">
        <w:rPr>
          <w:lang w:val="en-US"/>
        </w:rPr>
        <w:t>S. Hands</w:t>
      </w:r>
      <w:r w:rsidR="00B93F9B">
        <w:rPr>
          <w:lang w:val="en-US"/>
        </w:rPr>
        <w:t xml:space="preserve">, “Temporal characteristics of </w:t>
      </w:r>
      <w:proofErr w:type="spellStart"/>
      <w:r w:rsidR="00B93F9B">
        <w:rPr>
          <w:lang w:val="en-US"/>
        </w:rPr>
        <w:t>forgivemenss</w:t>
      </w:r>
      <w:proofErr w:type="spellEnd"/>
      <w:r w:rsidR="00B93F9B">
        <w:rPr>
          <w:lang w:val="en-US"/>
        </w:rPr>
        <w:t xml:space="preserve"> effect,”</w:t>
      </w:r>
      <w:r w:rsidR="00B93F9B" w:rsidRPr="00B15843">
        <w:rPr>
          <w:lang w:val="en-US"/>
        </w:rPr>
        <w:t xml:space="preserve"> </w:t>
      </w:r>
      <w:r w:rsidR="00B93F9B">
        <w:rPr>
          <w:i/>
          <w:lang w:val="en-US"/>
        </w:rPr>
        <w:t>Electronics Letters,</w:t>
      </w:r>
      <w:r w:rsidR="00B93F9B">
        <w:rPr>
          <w:lang w:val="en-US"/>
        </w:rPr>
        <w:t>”</w:t>
      </w:r>
      <w:r w:rsidR="00B93F9B" w:rsidRPr="00B15843">
        <w:rPr>
          <w:lang w:val="en-US"/>
        </w:rPr>
        <w:t xml:space="preserve"> </w:t>
      </w:r>
      <w:proofErr w:type="spellStart"/>
      <w:r w:rsidR="00B93F9B">
        <w:rPr>
          <w:lang w:val="en-US"/>
        </w:rPr>
        <w:t>v</w:t>
      </w:r>
      <w:r w:rsidR="00B93F9B" w:rsidRPr="00B15843">
        <w:rPr>
          <w:lang w:val="en-US"/>
        </w:rPr>
        <w:t>ol</w:t>
      </w:r>
      <w:proofErr w:type="spellEnd"/>
      <w:r w:rsidR="00B93F9B" w:rsidRPr="00B15843">
        <w:rPr>
          <w:lang w:val="en-US"/>
        </w:rPr>
        <w:t xml:space="preserve"> 37</w:t>
      </w:r>
      <w:r w:rsidR="00B93F9B">
        <w:rPr>
          <w:lang w:val="en-US"/>
        </w:rPr>
        <w:t xml:space="preserve"> no 12,</w:t>
      </w:r>
      <w:r w:rsidR="00B93F9B" w:rsidRPr="00B15843">
        <w:rPr>
          <w:lang w:val="en-US"/>
        </w:rPr>
        <w:t xml:space="preserve"> Jun</w:t>
      </w:r>
      <w:r w:rsidR="00B93F9B">
        <w:rPr>
          <w:lang w:val="en-US"/>
        </w:rPr>
        <w:t>.</w:t>
      </w:r>
      <w:r w:rsidR="00B93F9B" w:rsidRPr="00B15843">
        <w:rPr>
          <w:lang w:val="en-US"/>
        </w:rPr>
        <w:t xml:space="preserve"> 2001</w:t>
      </w:r>
      <w:r w:rsidR="00B93F9B">
        <w:rPr>
          <w:lang w:val="en-US"/>
        </w:rPr>
        <w:t>, pp 752-754.</w:t>
      </w:r>
      <w:proofErr w:type="gramEnd"/>
    </w:p>
    <w:p w14:paraId="290A079F" w14:textId="73DEC0BE" w:rsidR="00407406" w:rsidRDefault="00B93F9B" w:rsidP="00B93F9B">
      <w:pPr>
        <w:pStyle w:val="enumlev1"/>
        <w:tabs>
          <w:tab w:val="clear" w:pos="794"/>
          <w:tab w:val="clear" w:pos="1191"/>
          <w:tab w:val="clear" w:pos="1588"/>
          <w:tab w:val="clear" w:pos="1985"/>
          <w:tab w:val="left" w:pos="2040"/>
          <w:tab w:val="left" w:pos="2880"/>
          <w:tab w:val="left" w:pos="3480"/>
        </w:tabs>
        <w:ind w:left="2040" w:hanging="2040"/>
        <w:rPr>
          <w:lang w:val="en-US"/>
        </w:rPr>
      </w:pPr>
      <w:del w:id="731" w:author="margaret pinson" w:date="2014-12-10T09:21:00Z">
        <w:r w:rsidRPr="00DE5B5A" w:rsidDel="0064304F">
          <w:rPr>
            <w:lang w:val="en-US"/>
          </w:rPr>
          <w:delText xml:space="preserve"> </w:delText>
        </w:r>
      </w:del>
      <w:r w:rsidR="00407406" w:rsidRPr="00DE5B5A">
        <w:rPr>
          <w:lang w:val="en-US"/>
        </w:rPr>
        <w:t>[</w:t>
      </w:r>
      <w:proofErr w:type="gramStart"/>
      <w:r w:rsidR="00407406" w:rsidRPr="00DE5B5A">
        <w:rPr>
          <w:lang w:val="en-US"/>
        </w:rPr>
        <w:t>b-Snellen</w:t>
      </w:r>
      <w:proofErr w:type="gramEnd"/>
      <w:r w:rsidR="00407406" w:rsidRPr="00DE5B5A">
        <w:rPr>
          <w:lang w:val="en-US"/>
        </w:rPr>
        <w:t xml:space="preserve">] </w:t>
      </w:r>
      <w:r w:rsidR="00407406">
        <w:rPr>
          <w:lang w:val="en-US"/>
        </w:rPr>
        <w:tab/>
      </w:r>
      <w:proofErr w:type="gramStart"/>
      <w:r w:rsidR="00407406" w:rsidRPr="00DE5B5A">
        <w:rPr>
          <w:lang w:val="en-US"/>
        </w:rPr>
        <w:t>Snellen Eye Chart.</w:t>
      </w:r>
      <w:proofErr w:type="gramEnd"/>
    </w:p>
    <w:p w14:paraId="7D39EA96" w14:textId="117D3075" w:rsidR="00407406" w:rsidRDefault="00407406" w:rsidP="00407406">
      <w:pPr>
        <w:pStyle w:val="enumlev1"/>
        <w:tabs>
          <w:tab w:val="clear" w:pos="794"/>
          <w:tab w:val="clear" w:pos="1191"/>
          <w:tab w:val="clear" w:pos="1588"/>
          <w:tab w:val="clear" w:pos="1985"/>
          <w:tab w:val="left" w:pos="2040"/>
          <w:tab w:val="left" w:pos="2880"/>
          <w:tab w:val="left" w:pos="3480"/>
        </w:tabs>
        <w:ind w:left="2040" w:hanging="2040"/>
        <w:rPr>
          <w:lang w:val="en-US"/>
        </w:rPr>
      </w:pPr>
      <w:r>
        <w:rPr>
          <w:lang w:val="en-US"/>
        </w:rPr>
        <w:tab/>
      </w:r>
      <w:proofErr w:type="spellStart"/>
      <w:proofErr w:type="gramStart"/>
      <w:r w:rsidRPr="00407406">
        <w:rPr>
          <w:lang w:val="en-US"/>
        </w:rPr>
        <w:t>ChenWei</w:t>
      </w:r>
      <w:proofErr w:type="spellEnd"/>
      <w:r>
        <w:rPr>
          <w:lang w:val="en-US"/>
        </w:rPr>
        <w:t xml:space="preserve"> (October 2012)</w:t>
      </w:r>
      <w:r w:rsidRPr="00407406">
        <w:rPr>
          <w:lang w:val="en-US"/>
        </w:rPr>
        <w:t xml:space="preserve">, </w:t>
      </w:r>
      <w:r w:rsidRPr="00CD30D6">
        <w:rPr>
          <w:i/>
          <w:lang w:val="en-US"/>
        </w:rPr>
        <w:t>PhD Thesis report, Multidimensional characterization of quality of experience of stereoscopic 3D TV</w:t>
      </w:r>
      <w:r w:rsidRPr="00407406">
        <w:rPr>
          <w:lang w:val="en-US"/>
        </w:rPr>
        <w:t>.</w:t>
      </w:r>
      <w:proofErr w:type="gramEnd"/>
    </w:p>
    <w:p w14:paraId="2F218539" w14:textId="77777777" w:rsidR="00407406" w:rsidRPr="009C4F29" w:rsidRDefault="00407406" w:rsidP="00946141">
      <w:pPr>
        <w:rPr>
          <w:lang w:val="en-US" w:eastAsia="ko-KR"/>
        </w:rPr>
      </w:pPr>
    </w:p>
    <w:p w14:paraId="792E76E9" w14:textId="34EA7CDD" w:rsidR="00C80E29" w:rsidRPr="0040677E" w:rsidRDefault="0040677E" w:rsidP="00D60983">
      <w:pPr>
        <w:jc w:val="center"/>
        <w:rPr>
          <w:lang w:val="en-US"/>
        </w:rPr>
      </w:pPr>
      <w:r>
        <w:rPr>
          <w:lang w:val="en-US"/>
        </w:rPr>
        <w:t>________________</w:t>
      </w:r>
    </w:p>
    <w:sectPr w:rsidR="00C80E29" w:rsidRPr="0040677E" w:rsidSect="00E76C2B">
      <w:headerReference w:type="default" r:id="rId12"/>
      <w:footerReference w:type="first" r:id="rId13"/>
      <w:pgSz w:w="11907" w:h="16840"/>
      <w:pgMar w:top="1417" w:right="1134" w:bottom="1417" w:left="1134" w:header="720" w:footer="720"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margaret pinson" w:date="2014-12-10T10:58:00Z" w:initials="mp">
    <w:p w14:paraId="49DC608B" w14:textId="267088A4" w:rsidR="00FD6787" w:rsidRDefault="00FD6787">
      <w:pPr>
        <w:pStyle w:val="CommentText"/>
      </w:pPr>
      <w:r>
        <w:rPr>
          <w:rStyle w:val="CommentReference"/>
        </w:rPr>
        <w:annotationRef/>
      </w:r>
    </w:p>
    <w:p w14:paraId="4636D4BE" w14:textId="50FBC2E8" w:rsidR="00FD6787" w:rsidRDefault="00FD6787">
      <w:pPr>
        <w:pStyle w:val="CommentText"/>
      </w:pPr>
      <w:r>
        <w:t>Limits on disparity for viewing distance, formulae</w:t>
      </w:r>
    </w:p>
    <w:p w14:paraId="322F05BC" w14:textId="77777777" w:rsidR="00FD6787" w:rsidRDefault="00FD6787">
      <w:pPr>
        <w:pStyle w:val="CommentText"/>
      </w:pPr>
    </w:p>
    <w:p w14:paraId="65710E4D" w14:textId="0C83D0F7" w:rsidR="00FD6787" w:rsidRDefault="00FD6787">
      <w:pPr>
        <w:pStyle w:val="CommentText"/>
      </w:pPr>
      <w:r>
        <w:t>Resolution &amp; impact on viewing distance, depends on 3D technology</w:t>
      </w:r>
    </w:p>
    <w:p w14:paraId="096F43AC" w14:textId="77777777" w:rsidR="00FD6787" w:rsidRDefault="00FD6787">
      <w:pPr>
        <w:pStyle w:val="CommentText"/>
      </w:pPr>
    </w:p>
    <w:p w14:paraId="37F43F0A" w14:textId="3E0D10BF" w:rsidR="00FD6787" w:rsidRDefault="00FD6787">
      <w:pPr>
        <w:pStyle w:val="CommentText"/>
      </w:pPr>
      <w:r>
        <w:t>Viewing distance has too few details</w:t>
      </w:r>
    </w:p>
    <w:p w14:paraId="74C6BF22" w14:textId="77777777" w:rsidR="00FD6787" w:rsidRDefault="00FD6787">
      <w:pPr>
        <w:pStyle w:val="CommentText"/>
      </w:pPr>
    </w:p>
    <w:p w14:paraId="079F6CDF" w14:textId="393D5D27" w:rsidR="00FD6787" w:rsidRDefault="00FD6787">
      <w:pPr>
        <w:pStyle w:val="CommentText"/>
      </w:pPr>
      <w:r>
        <w:t>Relationship between method &amp; question to be answered</w:t>
      </w:r>
    </w:p>
    <w:p w14:paraId="64129DD2" w14:textId="77777777" w:rsidR="00FD6787" w:rsidRDefault="00FD6787">
      <w:pPr>
        <w:pStyle w:val="CommentText"/>
      </w:pPr>
    </w:p>
    <w:p w14:paraId="022B6F2C" w14:textId="33C34149" w:rsidR="00FD6787" w:rsidRDefault="00FD6787">
      <w:pPr>
        <w:pStyle w:val="CommentText"/>
      </w:pPr>
      <w:r>
        <w:t xml:space="preserve">Number of observers: not sure, indicate this. Or may need more subjects. </w:t>
      </w:r>
    </w:p>
    <w:p w14:paraId="7AA1FF12" w14:textId="77777777" w:rsidR="00FD6787" w:rsidRDefault="00FD6787">
      <w:pPr>
        <w:pStyle w:val="CommentText"/>
      </w:pPr>
    </w:p>
    <w:p w14:paraId="64AC6F26" w14:textId="4630F8A5" w:rsidR="00FD6787" w:rsidRDefault="00FD6787">
      <w:pPr>
        <w:pStyle w:val="CommentText"/>
      </w:pPr>
      <w:r>
        <w:t>Insert other methods as appropriate, proven by tests</w:t>
      </w:r>
    </w:p>
    <w:p w14:paraId="6A640885" w14:textId="3181D926" w:rsidR="00FD6787" w:rsidRDefault="00FD6787">
      <w:pPr>
        <w:pStyle w:val="CommentText"/>
      </w:pPr>
      <w:r>
        <w:t>-</w:t>
      </w:r>
      <w:proofErr w:type="spellStart"/>
      <w:r>
        <w:t>dscqs</w:t>
      </w:r>
      <w:proofErr w:type="spellEnd"/>
    </w:p>
    <w:p w14:paraId="1AA7C6C9" w14:textId="77777777" w:rsidR="00FD6787" w:rsidRDefault="00FD6787">
      <w:pPr>
        <w:pStyle w:val="CommentText"/>
      </w:pPr>
    </w:p>
    <w:p w14:paraId="5D744F42" w14:textId="01A44466" w:rsidR="00FD6787" w:rsidRDefault="00FD6787">
      <w:pPr>
        <w:pStyle w:val="CommentText"/>
      </w:pPr>
      <w:r>
        <w:t>Many other comments</w:t>
      </w:r>
    </w:p>
  </w:comment>
  <w:comment w:id="10" w:author="margaret pinson" w:date="2014-12-10T10:58:00Z" w:initials="mp">
    <w:p w14:paraId="0E95E0AB" w14:textId="2504B332" w:rsidR="00FD6787" w:rsidRDefault="00FD6787">
      <w:pPr>
        <w:pStyle w:val="CommentText"/>
      </w:pPr>
      <w:r>
        <w:rPr>
          <w:rStyle w:val="CommentReference"/>
        </w:rPr>
        <w:annotationRef/>
      </w:r>
      <w:r>
        <w:t>Needs to be reviewed</w:t>
      </w:r>
    </w:p>
  </w:comment>
  <w:comment w:id="49" w:author="margaret pinson" w:date="2014-12-10T10:58:00Z" w:initials="mp">
    <w:p w14:paraId="3FBAA6F7" w14:textId="1818E47F" w:rsidR="00FD6787" w:rsidRDefault="00FD6787">
      <w:pPr>
        <w:pStyle w:val="CommentText"/>
      </w:pPr>
      <w:r>
        <w:rPr>
          <w:rStyle w:val="CommentReference"/>
        </w:rPr>
        <w:annotationRef/>
      </w:r>
      <w:r>
        <w:t>Review these terms after agreeing to definitions of terms.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2934B" w14:textId="77777777" w:rsidR="004C01F9" w:rsidRDefault="004C01F9">
      <w:r>
        <w:separator/>
      </w:r>
    </w:p>
  </w:endnote>
  <w:endnote w:type="continuationSeparator" w:id="0">
    <w:p w14:paraId="23E62B39" w14:textId="77777777" w:rsidR="004C01F9" w:rsidRDefault="004C01F9">
      <w:r>
        <w:continuationSeparator/>
      </w:r>
    </w:p>
  </w:endnote>
  <w:endnote w:type="continuationNotice" w:id="1">
    <w:p w14:paraId="4F67185A" w14:textId="77777777" w:rsidR="004C01F9" w:rsidRDefault="004C01F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08"/>
      <w:gridCol w:w="3947"/>
      <w:gridCol w:w="4317"/>
      <w:gridCol w:w="51"/>
    </w:tblGrid>
    <w:tr w:rsidR="00FD6787" w:rsidRPr="00EF55D8" w14:paraId="745064BC" w14:textId="77777777" w:rsidTr="00FC1EC6">
      <w:trPr>
        <w:cantSplit/>
        <w:trHeight w:val="204"/>
        <w:jc w:val="center"/>
      </w:trPr>
      <w:tc>
        <w:tcPr>
          <w:tcW w:w="1608" w:type="dxa"/>
          <w:tcBorders>
            <w:top w:val="single" w:sz="12" w:space="0" w:color="auto"/>
          </w:tcBorders>
        </w:tcPr>
        <w:p w14:paraId="38493EEA" w14:textId="77777777" w:rsidR="00FD6787" w:rsidRPr="0037415F" w:rsidRDefault="00FD6787" w:rsidP="00E76C2B">
          <w:pPr>
            <w:rPr>
              <w:b/>
              <w:bCs/>
              <w:sz w:val="22"/>
            </w:rPr>
          </w:pPr>
          <w:r w:rsidRPr="0037415F">
            <w:rPr>
              <w:b/>
              <w:bCs/>
              <w:sz w:val="22"/>
            </w:rPr>
            <w:t>Contact:</w:t>
          </w:r>
        </w:p>
      </w:tc>
      <w:tc>
        <w:tcPr>
          <w:tcW w:w="3947" w:type="dxa"/>
          <w:tcBorders>
            <w:top w:val="single" w:sz="12" w:space="0" w:color="auto"/>
          </w:tcBorders>
        </w:tcPr>
        <w:p w14:paraId="6CFF68FA" w14:textId="77777777" w:rsidR="00FD6787" w:rsidRPr="00661270" w:rsidRDefault="00FD6787" w:rsidP="00E76C2B">
          <w:pPr>
            <w:rPr>
              <w:sz w:val="22"/>
            </w:rPr>
          </w:pPr>
          <w:proofErr w:type="spellStart"/>
          <w:r w:rsidRPr="00661270">
            <w:rPr>
              <w:sz w:val="22"/>
            </w:rPr>
            <w:t>Chulhee</w:t>
          </w:r>
          <w:proofErr w:type="spellEnd"/>
          <w:r w:rsidRPr="00661270">
            <w:rPr>
              <w:sz w:val="22"/>
            </w:rPr>
            <w:t xml:space="preserve"> Lee</w:t>
          </w:r>
        </w:p>
        <w:p w14:paraId="1D6B3416" w14:textId="77777777" w:rsidR="00FD6787" w:rsidRPr="00661270" w:rsidRDefault="00FD6787" w:rsidP="00E76C2B">
          <w:pPr>
            <w:spacing w:before="0"/>
            <w:rPr>
              <w:sz w:val="22"/>
            </w:rPr>
          </w:pPr>
          <w:proofErr w:type="spellStart"/>
          <w:r w:rsidRPr="00661270">
            <w:rPr>
              <w:sz w:val="22"/>
            </w:rPr>
            <w:t>Yonsei</w:t>
          </w:r>
          <w:proofErr w:type="spellEnd"/>
          <w:r w:rsidRPr="00661270">
            <w:rPr>
              <w:sz w:val="22"/>
            </w:rPr>
            <w:t xml:space="preserve"> University</w:t>
          </w:r>
        </w:p>
        <w:p w14:paraId="34B9EDCF" w14:textId="77777777" w:rsidR="00FD6787" w:rsidRPr="00D60983" w:rsidRDefault="00FD6787" w:rsidP="00E76C2B">
          <w:pPr>
            <w:spacing w:before="0"/>
            <w:rPr>
              <w:sz w:val="22"/>
            </w:rPr>
          </w:pPr>
          <w:r w:rsidRPr="00661270">
            <w:rPr>
              <w:sz w:val="22"/>
            </w:rPr>
            <w:t>Republic of Korea</w:t>
          </w:r>
        </w:p>
      </w:tc>
      <w:tc>
        <w:tcPr>
          <w:tcW w:w="4363" w:type="dxa"/>
          <w:gridSpan w:val="2"/>
          <w:tcBorders>
            <w:top w:val="single" w:sz="12" w:space="0" w:color="auto"/>
          </w:tcBorders>
        </w:tcPr>
        <w:p w14:paraId="5BE4F26B" w14:textId="77777777" w:rsidR="00FD6787" w:rsidRPr="00D60983" w:rsidRDefault="00FD6787" w:rsidP="00E76C2B">
          <w:pPr>
            <w:rPr>
              <w:sz w:val="22"/>
            </w:rPr>
          </w:pPr>
          <w:r w:rsidRPr="00D60983">
            <w:rPr>
              <w:sz w:val="22"/>
            </w:rPr>
            <w:t>Tel: +</w:t>
          </w:r>
          <w:r w:rsidRPr="00661270">
            <w:rPr>
              <w:sz w:val="22"/>
            </w:rPr>
            <w:t>82</w:t>
          </w:r>
          <w:r w:rsidRPr="00D60983">
            <w:rPr>
              <w:sz w:val="22"/>
            </w:rPr>
            <w:t xml:space="preserve"> 2 </w:t>
          </w:r>
          <w:r w:rsidRPr="00661270">
            <w:rPr>
              <w:sz w:val="22"/>
            </w:rPr>
            <w:t>21232779</w:t>
          </w:r>
        </w:p>
        <w:p w14:paraId="7934D300" w14:textId="77777777" w:rsidR="00FD6787" w:rsidRPr="00661270" w:rsidRDefault="00FD6787" w:rsidP="00E76C2B">
          <w:pPr>
            <w:spacing w:before="0"/>
            <w:rPr>
              <w:sz w:val="22"/>
            </w:rPr>
          </w:pPr>
          <w:r w:rsidRPr="00661270">
            <w:rPr>
              <w:sz w:val="22"/>
            </w:rPr>
            <w:t>Fax: +82 2 3124584</w:t>
          </w:r>
        </w:p>
        <w:p w14:paraId="7A8FA8EC" w14:textId="77777777" w:rsidR="00FD6787" w:rsidRPr="00EF55D8" w:rsidRDefault="00FD6787" w:rsidP="00E76C2B">
          <w:pPr>
            <w:spacing w:before="0"/>
            <w:rPr>
              <w:sz w:val="22"/>
            </w:rPr>
          </w:pPr>
          <w:r w:rsidRPr="00661270">
            <w:rPr>
              <w:sz w:val="22"/>
            </w:rPr>
            <w:t>Email: chulhee@yonsei.ac.kr</w:t>
          </w:r>
        </w:p>
      </w:tc>
    </w:tr>
    <w:tr w:rsidR="00FD6787" w:rsidRPr="00D60983" w14:paraId="2C805BD4" w14:textId="77777777" w:rsidTr="00FC1EC6">
      <w:trPr>
        <w:cantSplit/>
        <w:trHeight w:val="204"/>
        <w:jc w:val="center"/>
      </w:trPr>
      <w:tc>
        <w:tcPr>
          <w:tcW w:w="1608" w:type="dxa"/>
          <w:tcBorders>
            <w:top w:val="single" w:sz="12" w:space="0" w:color="auto"/>
          </w:tcBorders>
        </w:tcPr>
        <w:p w14:paraId="4B357C01" w14:textId="77777777" w:rsidR="00FD6787" w:rsidRPr="0037415F" w:rsidRDefault="00FD6787" w:rsidP="00E76C2B">
          <w:pPr>
            <w:rPr>
              <w:b/>
              <w:bCs/>
              <w:sz w:val="22"/>
            </w:rPr>
          </w:pPr>
          <w:r w:rsidRPr="0037415F">
            <w:rPr>
              <w:b/>
              <w:bCs/>
              <w:sz w:val="22"/>
            </w:rPr>
            <w:t>Contact:</w:t>
          </w:r>
        </w:p>
      </w:tc>
      <w:tc>
        <w:tcPr>
          <w:tcW w:w="3947" w:type="dxa"/>
          <w:tcBorders>
            <w:top w:val="single" w:sz="12" w:space="0" w:color="auto"/>
          </w:tcBorders>
        </w:tcPr>
        <w:p w14:paraId="5DE30801" w14:textId="77777777" w:rsidR="00FD6787" w:rsidRPr="00D60983" w:rsidRDefault="00FD6787" w:rsidP="00E76C2B">
          <w:pPr>
            <w:spacing w:before="0"/>
            <w:rPr>
              <w:sz w:val="22"/>
            </w:rPr>
          </w:pPr>
          <w:proofErr w:type="spellStart"/>
          <w:r>
            <w:rPr>
              <w:sz w:val="22"/>
            </w:rPr>
            <w:t>Quan</w:t>
          </w:r>
          <w:proofErr w:type="spellEnd"/>
          <w:r>
            <w:rPr>
              <w:sz w:val="22"/>
            </w:rPr>
            <w:t xml:space="preserve"> Huynh-Thu</w:t>
          </w:r>
          <w:r>
            <w:rPr>
              <w:sz w:val="22"/>
            </w:rPr>
            <w:br/>
          </w:r>
          <w:r>
            <w:rPr>
              <w:sz w:val="22"/>
              <w:lang w:eastAsia="ko-KR"/>
            </w:rPr>
            <w:t>Australia</w:t>
          </w:r>
        </w:p>
      </w:tc>
      <w:tc>
        <w:tcPr>
          <w:tcW w:w="4363" w:type="dxa"/>
          <w:gridSpan w:val="2"/>
          <w:tcBorders>
            <w:top w:val="single" w:sz="12" w:space="0" w:color="auto"/>
          </w:tcBorders>
        </w:tcPr>
        <w:p w14:paraId="69B6FFCD" w14:textId="77777777" w:rsidR="00FD6787" w:rsidRPr="00D60983" w:rsidRDefault="00FD6787" w:rsidP="00E76C2B">
          <w:pPr>
            <w:spacing w:before="0"/>
            <w:rPr>
              <w:sz w:val="22"/>
            </w:rPr>
          </w:pPr>
          <w:r>
            <w:rPr>
              <w:sz w:val="22"/>
            </w:rPr>
            <w:t>Tel:</w:t>
          </w:r>
          <w:r>
            <w:rPr>
              <w:sz w:val="22"/>
              <w:lang w:eastAsia="ko-KR"/>
            </w:rPr>
            <w:t xml:space="preserve"> +61-2-9805-2925</w:t>
          </w:r>
          <w:r>
            <w:rPr>
              <w:sz w:val="22"/>
            </w:rPr>
            <w:br/>
            <w:t>Fax:</w:t>
          </w:r>
          <w:r>
            <w:rPr>
              <w:sz w:val="22"/>
              <w:lang w:eastAsia="ko-KR"/>
            </w:rPr>
            <w:t xml:space="preserve"> +61-2-9805-2929</w:t>
          </w:r>
          <w:r>
            <w:rPr>
              <w:sz w:val="22"/>
            </w:rPr>
            <w:br/>
            <w:t>Email:</w:t>
          </w:r>
          <w:r>
            <w:rPr>
              <w:sz w:val="22"/>
              <w:lang w:eastAsia="ko-KR"/>
            </w:rPr>
            <w:t xml:space="preserve"> </w:t>
          </w:r>
          <w:r>
            <w:rPr>
              <w:sz w:val="22"/>
            </w:rPr>
            <w:t>Quan.Huynh-Thu@cisra.canon.com.au</w:t>
          </w:r>
        </w:p>
      </w:tc>
    </w:tr>
    <w:tr w:rsidR="00FD6787" w:rsidRPr="00EA1EDD" w14:paraId="3AFD2FD2" w14:textId="77777777" w:rsidTr="00FC1EC6">
      <w:trPr>
        <w:cantSplit/>
        <w:trHeight w:val="204"/>
        <w:jc w:val="center"/>
      </w:trPr>
      <w:tc>
        <w:tcPr>
          <w:tcW w:w="1608" w:type="dxa"/>
          <w:tcBorders>
            <w:top w:val="single" w:sz="12" w:space="0" w:color="auto"/>
          </w:tcBorders>
        </w:tcPr>
        <w:p w14:paraId="534F8D43" w14:textId="77777777" w:rsidR="00FD6787" w:rsidRPr="00EA1EDD" w:rsidRDefault="00FD6787" w:rsidP="00E76C2B">
          <w:pPr>
            <w:rPr>
              <w:b/>
              <w:bCs/>
              <w:sz w:val="22"/>
            </w:rPr>
          </w:pPr>
          <w:r w:rsidRPr="00EA1EDD">
            <w:rPr>
              <w:b/>
              <w:bCs/>
              <w:sz w:val="22"/>
            </w:rPr>
            <w:t>Contact:</w:t>
          </w:r>
        </w:p>
      </w:tc>
      <w:tc>
        <w:tcPr>
          <w:tcW w:w="3947" w:type="dxa"/>
          <w:tcBorders>
            <w:top w:val="single" w:sz="12" w:space="0" w:color="auto"/>
          </w:tcBorders>
        </w:tcPr>
        <w:p w14:paraId="2DEB147D" w14:textId="77777777" w:rsidR="00FD6787" w:rsidRPr="00EA1EDD" w:rsidRDefault="00FD6787" w:rsidP="00E76C2B">
          <w:pPr>
            <w:rPr>
              <w:sz w:val="22"/>
            </w:rPr>
          </w:pPr>
          <w:r w:rsidRPr="00EA1EDD">
            <w:rPr>
              <w:sz w:val="22"/>
            </w:rPr>
            <w:t>Margaret Pinson</w:t>
          </w:r>
        </w:p>
        <w:p w14:paraId="2E7DCE63" w14:textId="77777777" w:rsidR="00FD6787" w:rsidRPr="00EA1EDD" w:rsidRDefault="00FD6787" w:rsidP="00E76C2B">
          <w:pPr>
            <w:spacing w:before="0"/>
            <w:rPr>
              <w:sz w:val="22"/>
            </w:rPr>
          </w:pPr>
          <w:r w:rsidRPr="00EA1EDD">
            <w:rPr>
              <w:sz w:val="22"/>
            </w:rPr>
            <w:t>NTIA/ITS</w:t>
          </w:r>
        </w:p>
        <w:p w14:paraId="2B6370AD" w14:textId="77777777" w:rsidR="00FD6787" w:rsidRPr="00EA1EDD" w:rsidRDefault="00FD6787" w:rsidP="00E76C2B">
          <w:pPr>
            <w:spacing w:before="0"/>
            <w:rPr>
              <w:sz w:val="22"/>
            </w:rPr>
          </w:pPr>
          <w:r w:rsidRPr="00EA1EDD">
            <w:rPr>
              <w:sz w:val="22"/>
            </w:rPr>
            <w:t>USA</w:t>
          </w:r>
        </w:p>
      </w:tc>
      <w:tc>
        <w:tcPr>
          <w:tcW w:w="4363" w:type="dxa"/>
          <w:gridSpan w:val="2"/>
          <w:tcBorders>
            <w:top w:val="single" w:sz="12" w:space="0" w:color="auto"/>
          </w:tcBorders>
        </w:tcPr>
        <w:p w14:paraId="20E665FB" w14:textId="77777777" w:rsidR="00FD6787" w:rsidRPr="00EA1EDD" w:rsidRDefault="00FD6787" w:rsidP="00E76C2B">
          <w:pPr>
            <w:rPr>
              <w:sz w:val="22"/>
            </w:rPr>
          </w:pPr>
          <w:r w:rsidRPr="00EA1EDD">
            <w:rPr>
              <w:sz w:val="22"/>
            </w:rPr>
            <w:t>Tel: +1 303 497 3579</w:t>
          </w:r>
        </w:p>
        <w:p w14:paraId="41E30C73" w14:textId="77777777" w:rsidR="00FD6787" w:rsidRPr="00EA1EDD" w:rsidRDefault="00FD6787" w:rsidP="00E76C2B">
          <w:pPr>
            <w:spacing w:before="0"/>
            <w:rPr>
              <w:sz w:val="22"/>
            </w:rPr>
          </w:pPr>
          <w:r w:rsidRPr="00EA1EDD">
            <w:rPr>
              <w:sz w:val="22"/>
            </w:rPr>
            <w:t>Fax: +1 303 497 5969</w:t>
          </w:r>
        </w:p>
        <w:p w14:paraId="3E616F72" w14:textId="77777777" w:rsidR="00FD6787" w:rsidRPr="00EA1EDD" w:rsidRDefault="00FD6787" w:rsidP="00E76C2B">
          <w:pPr>
            <w:spacing w:before="0"/>
            <w:rPr>
              <w:sz w:val="22"/>
            </w:rPr>
          </w:pPr>
          <w:r w:rsidRPr="00EA1EDD">
            <w:rPr>
              <w:sz w:val="22"/>
            </w:rPr>
            <w:t>Email: mpinson@its.bldrdoc.gov</w:t>
          </w:r>
        </w:p>
      </w:tc>
    </w:tr>
    <w:tr w:rsidR="00FD6787" w:rsidRPr="0037415F" w14:paraId="5C6CCDCE" w14:textId="77777777" w:rsidTr="00FC1EC6">
      <w:tblPrEx>
        <w:tblCellMar>
          <w:left w:w="108" w:type="dxa"/>
          <w:right w:w="108" w:type="dxa"/>
        </w:tblCellMar>
      </w:tblPrEx>
      <w:trPr>
        <w:gridAfter w:val="1"/>
        <w:wAfter w:w="51" w:type="dxa"/>
        <w:cantSplit/>
        <w:jc w:val="center"/>
      </w:trPr>
      <w:tc>
        <w:tcPr>
          <w:tcW w:w="9872"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1E20691A" w14:textId="77777777" w:rsidR="00FD6787" w:rsidRPr="0037415F" w:rsidRDefault="00FD6787" w:rsidP="00E76C2B">
          <w:pPr>
            <w:spacing w:before="0"/>
            <w:rPr>
              <w:sz w:val="18"/>
            </w:rPr>
          </w:pPr>
          <w:r w:rsidRPr="0037415F">
            <w:rPr>
              <w:b/>
              <w:bCs/>
              <w:sz w:val="18"/>
            </w:rPr>
            <w:t>Attention:</w:t>
          </w:r>
          <w:r w:rsidRPr="0037415F">
            <w:rPr>
              <w:sz w:val="18"/>
            </w:rPr>
            <w:t xml:space="preserve"> This is not a publication made available to the public, but </w:t>
          </w:r>
          <w:r w:rsidRPr="0037415F">
            <w:rPr>
              <w:b/>
              <w:bCs/>
              <w:sz w:val="18"/>
            </w:rPr>
            <w:t>an internal ITU-T Document</w:t>
          </w:r>
          <w:r w:rsidRPr="0037415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135C3F4D" w14:textId="77777777" w:rsidR="00FD6787" w:rsidRPr="00E76C2B" w:rsidRDefault="00FD6787" w:rsidP="00E76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30493" w14:textId="77777777" w:rsidR="004C01F9" w:rsidRDefault="004C01F9">
      <w:r>
        <w:separator/>
      </w:r>
    </w:p>
  </w:footnote>
  <w:footnote w:type="continuationSeparator" w:id="0">
    <w:p w14:paraId="5394A566" w14:textId="77777777" w:rsidR="004C01F9" w:rsidRDefault="004C01F9">
      <w:r>
        <w:continuationSeparator/>
      </w:r>
    </w:p>
  </w:footnote>
  <w:footnote w:type="continuationNotice" w:id="1">
    <w:p w14:paraId="1D4FC375" w14:textId="77777777" w:rsidR="004C01F9" w:rsidRDefault="004C01F9">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0E5C9" w14:textId="2239AD42" w:rsidR="00FD6787" w:rsidRPr="00E76C2B" w:rsidRDefault="00FD6787" w:rsidP="00E76C2B">
    <w:pPr>
      <w:pStyle w:val="Header"/>
    </w:pPr>
    <w:r w:rsidRPr="00E76C2B">
      <w:t xml:space="preserve">- </w:t>
    </w:r>
    <w:r w:rsidRPr="00E76C2B">
      <w:fldChar w:fldCharType="begin"/>
    </w:r>
    <w:r w:rsidRPr="00E76C2B">
      <w:instrText xml:space="preserve"> PAGE  \* MERGEFORMAT </w:instrText>
    </w:r>
    <w:r w:rsidRPr="00E76C2B">
      <w:fldChar w:fldCharType="separate"/>
    </w:r>
    <w:r w:rsidR="0020679B">
      <w:rPr>
        <w:noProof/>
      </w:rPr>
      <w:t>8</w:t>
    </w:r>
    <w:r w:rsidRPr="00E76C2B">
      <w:fldChar w:fldCharType="end"/>
    </w:r>
    <w:r w:rsidRPr="00E76C2B">
      <w:t xml:space="preserve"> -</w:t>
    </w:r>
  </w:p>
  <w:p w14:paraId="19B8885B" w14:textId="4013281C" w:rsidR="00FD6787" w:rsidRPr="00E76C2B" w:rsidRDefault="00FD6787" w:rsidP="00E76C2B">
    <w:pPr>
      <w:pStyle w:val="Header"/>
      <w:spacing w:after="240"/>
    </w:pPr>
    <w:r w:rsidRPr="00E76C2B">
      <w:fldChar w:fldCharType="begin"/>
    </w:r>
    <w:r w:rsidRPr="00E76C2B">
      <w:instrText xml:space="preserve"> STYLEREF  Docnumber  </w:instrText>
    </w:r>
    <w:r w:rsidRPr="00E76C2B">
      <w:fldChar w:fldCharType="separate"/>
    </w:r>
    <w:r w:rsidR="0020679B">
      <w:rPr>
        <w:noProof/>
      </w:rPr>
      <w:t>TD 509 (GEN/9)</w:t>
    </w:r>
    <w:r w:rsidRPr="00E76C2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CF8"/>
    <w:multiLevelType w:val="hybridMultilevel"/>
    <w:tmpl w:val="8468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53DD7"/>
    <w:multiLevelType w:val="hybridMultilevel"/>
    <w:tmpl w:val="4C72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F37F9"/>
    <w:multiLevelType w:val="hybridMultilevel"/>
    <w:tmpl w:val="393A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677D7"/>
    <w:multiLevelType w:val="hybridMultilevel"/>
    <w:tmpl w:val="D3B44F7A"/>
    <w:lvl w:ilvl="0" w:tplc="8550B4A6">
      <w:start w:val="1"/>
      <w:numFmt w:val="decimal"/>
      <w:lvlText w:val="%1)"/>
      <w:lvlJc w:val="left"/>
      <w:pPr>
        <w:ind w:left="1195" w:hanging="79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AE923F4"/>
    <w:multiLevelType w:val="hybridMultilevel"/>
    <w:tmpl w:val="258845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C5E7BE2"/>
    <w:multiLevelType w:val="hybridMultilevel"/>
    <w:tmpl w:val="B462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42BDB"/>
    <w:multiLevelType w:val="hybridMultilevel"/>
    <w:tmpl w:val="7B88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C675A"/>
    <w:multiLevelType w:val="hybridMultilevel"/>
    <w:tmpl w:val="827E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C5749"/>
    <w:multiLevelType w:val="hybridMultilevel"/>
    <w:tmpl w:val="CB36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22A0B"/>
    <w:multiLevelType w:val="hybridMultilevel"/>
    <w:tmpl w:val="616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A15DEC"/>
    <w:multiLevelType w:val="hybridMultilevel"/>
    <w:tmpl w:val="E10635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E60886"/>
    <w:multiLevelType w:val="hybridMultilevel"/>
    <w:tmpl w:val="6668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7B60A4"/>
    <w:multiLevelType w:val="multilevel"/>
    <w:tmpl w:val="8E84CC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0200015"/>
    <w:multiLevelType w:val="hybridMultilevel"/>
    <w:tmpl w:val="BE5E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6736AA"/>
    <w:multiLevelType w:val="hybridMultilevel"/>
    <w:tmpl w:val="C68EAA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70680F90"/>
    <w:multiLevelType w:val="hybridMultilevel"/>
    <w:tmpl w:val="7436A86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7E17096E"/>
    <w:multiLevelType w:val="hybridMultilevel"/>
    <w:tmpl w:val="F73429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num>
  <w:num w:numId="5">
    <w:abstractNumId w:val="14"/>
  </w:num>
  <w:num w:numId="6">
    <w:abstractNumId w:val="7"/>
  </w:num>
  <w:num w:numId="7">
    <w:abstractNumId w:val="9"/>
  </w:num>
  <w:num w:numId="8">
    <w:abstractNumId w:val="5"/>
  </w:num>
  <w:num w:numId="9">
    <w:abstractNumId w:val="6"/>
  </w:num>
  <w:num w:numId="10">
    <w:abstractNumId w:val="10"/>
  </w:num>
  <w:num w:numId="11">
    <w:abstractNumId w:val="13"/>
  </w:num>
  <w:num w:numId="12">
    <w:abstractNumId w:val="8"/>
  </w:num>
  <w:num w:numId="13">
    <w:abstractNumId w:val="1"/>
  </w:num>
  <w:num w:numId="14">
    <w:abstractNumId w:val="2"/>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intFractionalCharacterWidth/>
  <w:embedSystemFonts/>
  <w:bordersDoNotSurroundHeader/>
  <w:bordersDoNotSurroundFooter/>
  <w:activeWritingStyle w:appName="MSWord" w:lang="de-DE" w:vendorID="9" w:dllVersion="512" w:checkStyle="0"/>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00350"/>
    <w:rsid w:val="00001B33"/>
    <w:rsid w:val="00002E54"/>
    <w:rsid w:val="0000309E"/>
    <w:rsid w:val="0000492A"/>
    <w:rsid w:val="00014C20"/>
    <w:rsid w:val="0001766D"/>
    <w:rsid w:val="000279E4"/>
    <w:rsid w:val="000302C1"/>
    <w:rsid w:val="0003431A"/>
    <w:rsid w:val="00037C71"/>
    <w:rsid w:val="00047BAA"/>
    <w:rsid w:val="00055BA2"/>
    <w:rsid w:val="0006253D"/>
    <w:rsid w:val="00070F42"/>
    <w:rsid w:val="0007179A"/>
    <w:rsid w:val="00072A4E"/>
    <w:rsid w:val="0008036E"/>
    <w:rsid w:val="00082F40"/>
    <w:rsid w:val="000850A6"/>
    <w:rsid w:val="00090EA1"/>
    <w:rsid w:val="00095FCD"/>
    <w:rsid w:val="000A21D3"/>
    <w:rsid w:val="000A2944"/>
    <w:rsid w:val="000A5E41"/>
    <w:rsid w:val="000A7442"/>
    <w:rsid w:val="000B07BB"/>
    <w:rsid w:val="000B2D2E"/>
    <w:rsid w:val="000B7324"/>
    <w:rsid w:val="000C1270"/>
    <w:rsid w:val="000C6D0D"/>
    <w:rsid w:val="000D16DD"/>
    <w:rsid w:val="000D486C"/>
    <w:rsid w:val="000E10E0"/>
    <w:rsid w:val="000F07B3"/>
    <w:rsid w:val="000F1144"/>
    <w:rsid w:val="000F3E1D"/>
    <w:rsid w:val="00100149"/>
    <w:rsid w:val="00100190"/>
    <w:rsid w:val="00104533"/>
    <w:rsid w:val="00104B87"/>
    <w:rsid w:val="0011065F"/>
    <w:rsid w:val="00111E92"/>
    <w:rsid w:val="00114A42"/>
    <w:rsid w:val="00114E0C"/>
    <w:rsid w:val="00121C79"/>
    <w:rsid w:val="00126EA6"/>
    <w:rsid w:val="001306FB"/>
    <w:rsid w:val="0013726D"/>
    <w:rsid w:val="00141554"/>
    <w:rsid w:val="0014233F"/>
    <w:rsid w:val="00151F38"/>
    <w:rsid w:val="00157A45"/>
    <w:rsid w:val="0016200A"/>
    <w:rsid w:val="00165029"/>
    <w:rsid w:val="00170832"/>
    <w:rsid w:val="0018338D"/>
    <w:rsid w:val="0018383E"/>
    <w:rsid w:val="00183A1C"/>
    <w:rsid w:val="00183D24"/>
    <w:rsid w:val="00183F67"/>
    <w:rsid w:val="00184AB1"/>
    <w:rsid w:val="00185151"/>
    <w:rsid w:val="001854BD"/>
    <w:rsid w:val="00190304"/>
    <w:rsid w:val="00197777"/>
    <w:rsid w:val="001A030E"/>
    <w:rsid w:val="001A6675"/>
    <w:rsid w:val="001B02B3"/>
    <w:rsid w:val="001B79A6"/>
    <w:rsid w:val="001C424B"/>
    <w:rsid w:val="001D3C2F"/>
    <w:rsid w:val="001E1A6E"/>
    <w:rsid w:val="001F0466"/>
    <w:rsid w:val="001F2E2B"/>
    <w:rsid w:val="001F4A22"/>
    <w:rsid w:val="001F4BDD"/>
    <w:rsid w:val="001F71FE"/>
    <w:rsid w:val="00200C1F"/>
    <w:rsid w:val="00202A2C"/>
    <w:rsid w:val="0020399F"/>
    <w:rsid w:val="0020679B"/>
    <w:rsid w:val="00211A24"/>
    <w:rsid w:val="00214912"/>
    <w:rsid w:val="00216AF6"/>
    <w:rsid w:val="002249FF"/>
    <w:rsid w:val="00227317"/>
    <w:rsid w:val="002305A2"/>
    <w:rsid w:val="00240434"/>
    <w:rsid w:val="002516CB"/>
    <w:rsid w:val="00252BB6"/>
    <w:rsid w:val="002544B5"/>
    <w:rsid w:val="00257C46"/>
    <w:rsid w:val="00261911"/>
    <w:rsid w:val="00262083"/>
    <w:rsid w:val="00270744"/>
    <w:rsid w:val="00280903"/>
    <w:rsid w:val="00285660"/>
    <w:rsid w:val="00285A2A"/>
    <w:rsid w:val="00287FAA"/>
    <w:rsid w:val="00292DA3"/>
    <w:rsid w:val="0029596F"/>
    <w:rsid w:val="002A0BAF"/>
    <w:rsid w:val="002A0D58"/>
    <w:rsid w:val="002A199A"/>
    <w:rsid w:val="002A38CF"/>
    <w:rsid w:val="002A3AFB"/>
    <w:rsid w:val="002B1B3C"/>
    <w:rsid w:val="002B22CD"/>
    <w:rsid w:val="002B42A9"/>
    <w:rsid w:val="002B6698"/>
    <w:rsid w:val="002C0725"/>
    <w:rsid w:val="002C178C"/>
    <w:rsid w:val="002D2C9F"/>
    <w:rsid w:val="002D4AC3"/>
    <w:rsid w:val="002D5023"/>
    <w:rsid w:val="002D62A6"/>
    <w:rsid w:val="002D79D6"/>
    <w:rsid w:val="002E069C"/>
    <w:rsid w:val="002E1F33"/>
    <w:rsid w:val="002E5974"/>
    <w:rsid w:val="002E7A0C"/>
    <w:rsid w:val="002F278C"/>
    <w:rsid w:val="002F58D6"/>
    <w:rsid w:val="002F64AF"/>
    <w:rsid w:val="002F676F"/>
    <w:rsid w:val="0031061E"/>
    <w:rsid w:val="00317278"/>
    <w:rsid w:val="00322A01"/>
    <w:rsid w:val="00324A52"/>
    <w:rsid w:val="00332143"/>
    <w:rsid w:val="00332F8A"/>
    <w:rsid w:val="003344E6"/>
    <w:rsid w:val="003352F5"/>
    <w:rsid w:val="0033614E"/>
    <w:rsid w:val="003415FD"/>
    <w:rsid w:val="00343740"/>
    <w:rsid w:val="0035179D"/>
    <w:rsid w:val="0035424F"/>
    <w:rsid w:val="003576DC"/>
    <w:rsid w:val="003614BF"/>
    <w:rsid w:val="00361805"/>
    <w:rsid w:val="00362F1F"/>
    <w:rsid w:val="0036346C"/>
    <w:rsid w:val="00367AE3"/>
    <w:rsid w:val="003719E9"/>
    <w:rsid w:val="0037250D"/>
    <w:rsid w:val="00372998"/>
    <w:rsid w:val="0037415F"/>
    <w:rsid w:val="0037480F"/>
    <w:rsid w:val="00383014"/>
    <w:rsid w:val="003862F8"/>
    <w:rsid w:val="00394F20"/>
    <w:rsid w:val="00395297"/>
    <w:rsid w:val="003978CA"/>
    <w:rsid w:val="00397B46"/>
    <w:rsid w:val="00397F75"/>
    <w:rsid w:val="003A14EF"/>
    <w:rsid w:val="003A4228"/>
    <w:rsid w:val="003A4AF6"/>
    <w:rsid w:val="003B1361"/>
    <w:rsid w:val="003B1C12"/>
    <w:rsid w:val="003B2F9A"/>
    <w:rsid w:val="003B4648"/>
    <w:rsid w:val="003B5946"/>
    <w:rsid w:val="003C021F"/>
    <w:rsid w:val="003C45B0"/>
    <w:rsid w:val="003C5301"/>
    <w:rsid w:val="003C6113"/>
    <w:rsid w:val="003C7E6C"/>
    <w:rsid w:val="003D1575"/>
    <w:rsid w:val="003D7408"/>
    <w:rsid w:val="003E08D6"/>
    <w:rsid w:val="003E15EA"/>
    <w:rsid w:val="003E18BD"/>
    <w:rsid w:val="003E2B20"/>
    <w:rsid w:val="003E64B7"/>
    <w:rsid w:val="003E7FF7"/>
    <w:rsid w:val="003F1878"/>
    <w:rsid w:val="003F19AB"/>
    <w:rsid w:val="003F4176"/>
    <w:rsid w:val="003F614B"/>
    <w:rsid w:val="003F61CD"/>
    <w:rsid w:val="0040151D"/>
    <w:rsid w:val="0040411D"/>
    <w:rsid w:val="00406067"/>
    <w:rsid w:val="0040677E"/>
    <w:rsid w:val="00407406"/>
    <w:rsid w:val="00407434"/>
    <w:rsid w:val="00407FFA"/>
    <w:rsid w:val="004132EC"/>
    <w:rsid w:val="004259F5"/>
    <w:rsid w:val="00432594"/>
    <w:rsid w:val="00432AB2"/>
    <w:rsid w:val="00434B3D"/>
    <w:rsid w:val="004367EE"/>
    <w:rsid w:val="0044092A"/>
    <w:rsid w:val="00441FF8"/>
    <w:rsid w:val="00442AB0"/>
    <w:rsid w:val="004442A6"/>
    <w:rsid w:val="00444752"/>
    <w:rsid w:val="00446304"/>
    <w:rsid w:val="00453CC8"/>
    <w:rsid w:val="00464328"/>
    <w:rsid w:val="004650BE"/>
    <w:rsid w:val="004650CD"/>
    <w:rsid w:val="004739D7"/>
    <w:rsid w:val="004752C5"/>
    <w:rsid w:val="00477571"/>
    <w:rsid w:val="00480B92"/>
    <w:rsid w:val="00481CC4"/>
    <w:rsid w:val="00481F21"/>
    <w:rsid w:val="00483E35"/>
    <w:rsid w:val="00484BD2"/>
    <w:rsid w:val="0048530C"/>
    <w:rsid w:val="0048635F"/>
    <w:rsid w:val="00486BEE"/>
    <w:rsid w:val="00486F3B"/>
    <w:rsid w:val="00494D48"/>
    <w:rsid w:val="00495701"/>
    <w:rsid w:val="004A106E"/>
    <w:rsid w:val="004B2146"/>
    <w:rsid w:val="004B3A35"/>
    <w:rsid w:val="004B3B6C"/>
    <w:rsid w:val="004C01F9"/>
    <w:rsid w:val="004C1663"/>
    <w:rsid w:val="004C1AEE"/>
    <w:rsid w:val="004C680F"/>
    <w:rsid w:val="004C6E20"/>
    <w:rsid w:val="004D2A64"/>
    <w:rsid w:val="004E3F2C"/>
    <w:rsid w:val="004F0DA0"/>
    <w:rsid w:val="004F17B8"/>
    <w:rsid w:val="004F2D97"/>
    <w:rsid w:val="004F5C14"/>
    <w:rsid w:val="004F6752"/>
    <w:rsid w:val="00501FBB"/>
    <w:rsid w:val="00502E87"/>
    <w:rsid w:val="0051340E"/>
    <w:rsid w:val="00513985"/>
    <w:rsid w:val="00514E43"/>
    <w:rsid w:val="00516577"/>
    <w:rsid w:val="005235D2"/>
    <w:rsid w:val="00524674"/>
    <w:rsid w:val="0053286B"/>
    <w:rsid w:val="00534A44"/>
    <w:rsid w:val="00534B6A"/>
    <w:rsid w:val="005350A2"/>
    <w:rsid w:val="00543D68"/>
    <w:rsid w:val="005465BC"/>
    <w:rsid w:val="00561783"/>
    <w:rsid w:val="0056364A"/>
    <w:rsid w:val="00563687"/>
    <w:rsid w:val="0056384F"/>
    <w:rsid w:val="005665BE"/>
    <w:rsid w:val="00566723"/>
    <w:rsid w:val="00574BFA"/>
    <w:rsid w:val="00576E65"/>
    <w:rsid w:val="0058068A"/>
    <w:rsid w:val="005808BE"/>
    <w:rsid w:val="00583671"/>
    <w:rsid w:val="00590A2F"/>
    <w:rsid w:val="00591759"/>
    <w:rsid w:val="0059787A"/>
    <w:rsid w:val="005A06EE"/>
    <w:rsid w:val="005A0C22"/>
    <w:rsid w:val="005A17A6"/>
    <w:rsid w:val="005A3766"/>
    <w:rsid w:val="005A5459"/>
    <w:rsid w:val="005B3130"/>
    <w:rsid w:val="005B56BC"/>
    <w:rsid w:val="005C033C"/>
    <w:rsid w:val="005C0F0E"/>
    <w:rsid w:val="005C43C6"/>
    <w:rsid w:val="005C5904"/>
    <w:rsid w:val="005C722E"/>
    <w:rsid w:val="005D02FE"/>
    <w:rsid w:val="005D03AA"/>
    <w:rsid w:val="005D13F4"/>
    <w:rsid w:val="005D263A"/>
    <w:rsid w:val="005D39A2"/>
    <w:rsid w:val="005D4FAD"/>
    <w:rsid w:val="005E1EBE"/>
    <w:rsid w:val="005E3C98"/>
    <w:rsid w:val="005E4B69"/>
    <w:rsid w:val="005E54FC"/>
    <w:rsid w:val="005F325C"/>
    <w:rsid w:val="005F4484"/>
    <w:rsid w:val="006072A7"/>
    <w:rsid w:val="00607598"/>
    <w:rsid w:val="006108BA"/>
    <w:rsid w:val="006128C5"/>
    <w:rsid w:val="00616BF1"/>
    <w:rsid w:val="006179D7"/>
    <w:rsid w:val="00620CAF"/>
    <w:rsid w:val="00621DE2"/>
    <w:rsid w:val="00622E85"/>
    <w:rsid w:val="00623858"/>
    <w:rsid w:val="006248BE"/>
    <w:rsid w:val="00625B85"/>
    <w:rsid w:val="00626E79"/>
    <w:rsid w:val="006273A7"/>
    <w:rsid w:val="00632F28"/>
    <w:rsid w:val="00642A50"/>
    <w:rsid w:val="0064304F"/>
    <w:rsid w:val="00650F83"/>
    <w:rsid w:val="0065106D"/>
    <w:rsid w:val="00661270"/>
    <w:rsid w:val="006628E6"/>
    <w:rsid w:val="006636B6"/>
    <w:rsid w:val="0066633B"/>
    <w:rsid w:val="00676DB6"/>
    <w:rsid w:val="006809DB"/>
    <w:rsid w:val="00684BFD"/>
    <w:rsid w:val="0068527B"/>
    <w:rsid w:val="00692002"/>
    <w:rsid w:val="006926D0"/>
    <w:rsid w:val="00696128"/>
    <w:rsid w:val="00697F6A"/>
    <w:rsid w:val="006A0133"/>
    <w:rsid w:val="006A3F9F"/>
    <w:rsid w:val="006A46AE"/>
    <w:rsid w:val="006A476D"/>
    <w:rsid w:val="006B1CED"/>
    <w:rsid w:val="006B2828"/>
    <w:rsid w:val="006D22C4"/>
    <w:rsid w:val="006E4D82"/>
    <w:rsid w:val="006E69C3"/>
    <w:rsid w:val="006E7A4A"/>
    <w:rsid w:val="006F3350"/>
    <w:rsid w:val="006F4CA7"/>
    <w:rsid w:val="00701334"/>
    <w:rsid w:val="00701E04"/>
    <w:rsid w:val="00706DE0"/>
    <w:rsid w:val="00710127"/>
    <w:rsid w:val="00712E2C"/>
    <w:rsid w:val="007251D8"/>
    <w:rsid w:val="00727147"/>
    <w:rsid w:val="0073102A"/>
    <w:rsid w:val="00736433"/>
    <w:rsid w:val="00752479"/>
    <w:rsid w:val="007533FB"/>
    <w:rsid w:val="007540A3"/>
    <w:rsid w:val="00760E42"/>
    <w:rsid w:val="00760F11"/>
    <w:rsid w:val="0076183A"/>
    <w:rsid w:val="00762E0E"/>
    <w:rsid w:val="00763E14"/>
    <w:rsid w:val="00772F50"/>
    <w:rsid w:val="00773AF5"/>
    <w:rsid w:val="00781897"/>
    <w:rsid w:val="00781CC7"/>
    <w:rsid w:val="0078393C"/>
    <w:rsid w:val="00786406"/>
    <w:rsid w:val="00793EF6"/>
    <w:rsid w:val="007A127A"/>
    <w:rsid w:val="007A41BB"/>
    <w:rsid w:val="007A4C95"/>
    <w:rsid w:val="007A6AC7"/>
    <w:rsid w:val="007A6FCC"/>
    <w:rsid w:val="007B0E1B"/>
    <w:rsid w:val="007B2E2B"/>
    <w:rsid w:val="007B74DF"/>
    <w:rsid w:val="007E3578"/>
    <w:rsid w:val="007E3695"/>
    <w:rsid w:val="007E49A1"/>
    <w:rsid w:val="007F3631"/>
    <w:rsid w:val="00802048"/>
    <w:rsid w:val="0080229B"/>
    <w:rsid w:val="00802593"/>
    <w:rsid w:val="00812150"/>
    <w:rsid w:val="008140A4"/>
    <w:rsid w:val="00816371"/>
    <w:rsid w:val="00816D0D"/>
    <w:rsid w:val="00820D89"/>
    <w:rsid w:val="008360CE"/>
    <w:rsid w:val="008447D1"/>
    <w:rsid w:val="00847633"/>
    <w:rsid w:val="008530C9"/>
    <w:rsid w:val="00855947"/>
    <w:rsid w:val="00856183"/>
    <w:rsid w:val="00861596"/>
    <w:rsid w:val="00862B64"/>
    <w:rsid w:val="008636C6"/>
    <w:rsid w:val="00864E81"/>
    <w:rsid w:val="00873C9B"/>
    <w:rsid w:val="00875330"/>
    <w:rsid w:val="00880DA5"/>
    <w:rsid w:val="00886DCE"/>
    <w:rsid w:val="00890E0D"/>
    <w:rsid w:val="00894E75"/>
    <w:rsid w:val="008A1622"/>
    <w:rsid w:val="008A3751"/>
    <w:rsid w:val="008B0D5E"/>
    <w:rsid w:val="008B72C0"/>
    <w:rsid w:val="008B7C0A"/>
    <w:rsid w:val="008C110E"/>
    <w:rsid w:val="008C1159"/>
    <w:rsid w:val="008D0041"/>
    <w:rsid w:val="008D0BD2"/>
    <w:rsid w:val="008D32DA"/>
    <w:rsid w:val="008D6DB8"/>
    <w:rsid w:val="008D7B2A"/>
    <w:rsid w:val="008E0338"/>
    <w:rsid w:val="008E09A8"/>
    <w:rsid w:val="008E1EFA"/>
    <w:rsid w:val="008E6A40"/>
    <w:rsid w:val="008E6B92"/>
    <w:rsid w:val="008F58A7"/>
    <w:rsid w:val="00901262"/>
    <w:rsid w:val="009012F4"/>
    <w:rsid w:val="00901CBB"/>
    <w:rsid w:val="00902CBA"/>
    <w:rsid w:val="009043FE"/>
    <w:rsid w:val="0091044E"/>
    <w:rsid w:val="009117B4"/>
    <w:rsid w:val="00917C8D"/>
    <w:rsid w:val="0092583D"/>
    <w:rsid w:val="00930CF5"/>
    <w:rsid w:val="00936B0E"/>
    <w:rsid w:val="00943C92"/>
    <w:rsid w:val="00946141"/>
    <w:rsid w:val="009464B6"/>
    <w:rsid w:val="00953AA4"/>
    <w:rsid w:val="00953E5B"/>
    <w:rsid w:val="00954A6A"/>
    <w:rsid w:val="00955B78"/>
    <w:rsid w:val="00962BA1"/>
    <w:rsid w:val="009679BC"/>
    <w:rsid w:val="00973B88"/>
    <w:rsid w:val="009759CB"/>
    <w:rsid w:val="00977519"/>
    <w:rsid w:val="009776EA"/>
    <w:rsid w:val="009779FB"/>
    <w:rsid w:val="00980DE0"/>
    <w:rsid w:val="0098327E"/>
    <w:rsid w:val="0098364B"/>
    <w:rsid w:val="00986820"/>
    <w:rsid w:val="009868C8"/>
    <w:rsid w:val="009958DA"/>
    <w:rsid w:val="00997AC2"/>
    <w:rsid w:val="009A3CB1"/>
    <w:rsid w:val="009C4B0F"/>
    <w:rsid w:val="009C4F29"/>
    <w:rsid w:val="009C5241"/>
    <w:rsid w:val="009C7749"/>
    <w:rsid w:val="009D1DBC"/>
    <w:rsid w:val="009D7324"/>
    <w:rsid w:val="009E0DFE"/>
    <w:rsid w:val="009E1386"/>
    <w:rsid w:val="009E35D2"/>
    <w:rsid w:val="009E7ED3"/>
    <w:rsid w:val="009F14E3"/>
    <w:rsid w:val="009F1AA5"/>
    <w:rsid w:val="009F2458"/>
    <w:rsid w:val="009F37AD"/>
    <w:rsid w:val="009F50B3"/>
    <w:rsid w:val="00A01659"/>
    <w:rsid w:val="00A01E9A"/>
    <w:rsid w:val="00A03BDD"/>
    <w:rsid w:val="00A04067"/>
    <w:rsid w:val="00A0689C"/>
    <w:rsid w:val="00A1004A"/>
    <w:rsid w:val="00A11F0F"/>
    <w:rsid w:val="00A121AD"/>
    <w:rsid w:val="00A1754D"/>
    <w:rsid w:val="00A24A6A"/>
    <w:rsid w:val="00A2597E"/>
    <w:rsid w:val="00A25FB4"/>
    <w:rsid w:val="00A31937"/>
    <w:rsid w:val="00A45A5A"/>
    <w:rsid w:val="00A47469"/>
    <w:rsid w:val="00A509CE"/>
    <w:rsid w:val="00A71CCF"/>
    <w:rsid w:val="00A71F2E"/>
    <w:rsid w:val="00A7255E"/>
    <w:rsid w:val="00A858B7"/>
    <w:rsid w:val="00A86623"/>
    <w:rsid w:val="00A86E6D"/>
    <w:rsid w:val="00A86EAA"/>
    <w:rsid w:val="00A92862"/>
    <w:rsid w:val="00AA1755"/>
    <w:rsid w:val="00AA2559"/>
    <w:rsid w:val="00AA36ED"/>
    <w:rsid w:val="00AB1694"/>
    <w:rsid w:val="00AB2806"/>
    <w:rsid w:val="00AB7956"/>
    <w:rsid w:val="00AC1797"/>
    <w:rsid w:val="00AC7E76"/>
    <w:rsid w:val="00AD089D"/>
    <w:rsid w:val="00AD4088"/>
    <w:rsid w:val="00AD44D6"/>
    <w:rsid w:val="00AD482B"/>
    <w:rsid w:val="00AE375D"/>
    <w:rsid w:val="00AE4394"/>
    <w:rsid w:val="00AE5DE3"/>
    <w:rsid w:val="00AE7228"/>
    <w:rsid w:val="00AF1396"/>
    <w:rsid w:val="00AF28CC"/>
    <w:rsid w:val="00B011B4"/>
    <w:rsid w:val="00B0579C"/>
    <w:rsid w:val="00B07C35"/>
    <w:rsid w:val="00B14494"/>
    <w:rsid w:val="00B20600"/>
    <w:rsid w:val="00B26556"/>
    <w:rsid w:val="00B270D3"/>
    <w:rsid w:val="00B30F67"/>
    <w:rsid w:val="00B35348"/>
    <w:rsid w:val="00B35B83"/>
    <w:rsid w:val="00B3728A"/>
    <w:rsid w:val="00B37B7B"/>
    <w:rsid w:val="00B40936"/>
    <w:rsid w:val="00B40D73"/>
    <w:rsid w:val="00B4157F"/>
    <w:rsid w:val="00B4232E"/>
    <w:rsid w:val="00B464F0"/>
    <w:rsid w:val="00B61A5F"/>
    <w:rsid w:val="00B6593B"/>
    <w:rsid w:val="00B664AC"/>
    <w:rsid w:val="00B67622"/>
    <w:rsid w:val="00B6773B"/>
    <w:rsid w:val="00B7269F"/>
    <w:rsid w:val="00B72EC7"/>
    <w:rsid w:val="00B759BE"/>
    <w:rsid w:val="00B7613B"/>
    <w:rsid w:val="00B76BA1"/>
    <w:rsid w:val="00B774CF"/>
    <w:rsid w:val="00B80EFD"/>
    <w:rsid w:val="00B81479"/>
    <w:rsid w:val="00B827DE"/>
    <w:rsid w:val="00B835F7"/>
    <w:rsid w:val="00B854C9"/>
    <w:rsid w:val="00B87BA6"/>
    <w:rsid w:val="00B91427"/>
    <w:rsid w:val="00B9171F"/>
    <w:rsid w:val="00B92E57"/>
    <w:rsid w:val="00B93F9B"/>
    <w:rsid w:val="00B948CE"/>
    <w:rsid w:val="00B95F46"/>
    <w:rsid w:val="00B96350"/>
    <w:rsid w:val="00BA2CA1"/>
    <w:rsid w:val="00BA400D"/>
    <w:rsid w:val="00BA518B"/>
    <w:rsid w:val="00BB138D"/>
    <w:rsid w:val="00BB1D60"/>
    <w:rsid w:val="00BB1E60"/>
    <w:rsid w:val="00BB3CA3"/>
    <w:rsid w:val="00BB3CF8"/>
    <w:rsid w:val="00BB771A"/>
    <w:rsid w:val="00BC1A6C"/>
    <w:rsid w:val="00BE223F"/>
    <w:rsid w:val="00BE4F2C"/>
    <w:rsid w:val="00BE51A4"/>
    <w:rsid w:val="00BE79FD"/>
    <w:rsid w:val="00BF25D3"/>
    <w:rsid w:val="00BF32DF"/>
    <w:rsid w:val="00BF5680"/>
    <w:rsid w:val="00BF6D54"/>
    <w:rsid w:val="00BF6EB2"/>
    <w:rsid w:val="00BF7169"/>
    <w:rsid w:val="00C13AB6"/>
    <w:rsid w:val="00C14747"/>
    <w:rsid w:val="00C149AA"/>
    <w:rsid w:val="00C16EF5"/>
    <w:rsid w:val="00C20F28"/>
    <w:rsid w:val="00C21B3B"/>
    <w:rsid w:val="00C2285D"/>
    <w:rsid w:val="00C241BE"/>
    <w:rsid w:val="00C26578"/>
    <w:rsid w:val="00C275A9"/>
    <w:rsid w:val="00C278C8"/>
    <w:rsid w:val="00C30F1A"/>
    <w:rsid w:val="00C35129"/>
    <w:rsid w:val="00C35432"/>
    <w:rsid w:val="00C35791"/>
    <w:rsid w:val="00C36622"/>
    <w:rsid w:val="00C42B06"/>
    <w:rsid w:val="00C43496"/>
    <w:rsid w:val="00C46878"/>
    <w:rsid w:val="00C50238"/>
    <w:rsid w:val="00C51BE2"/>
    <w:rsid w:val="00C53A6F"/>
    <w:rsid w:val="00C572C6"/>
    <w:rsid w:val="00C62661"/>
    <w:rsid w:val="00C644E1"/>
    <w:rsid w:val="00C64AC8"/>
    <w:rsid w:val="00C656E2"/>
    <w:rsid w:val="00C73EA6"/>
    <w:rsid w:val="00C77CCA"/>
    <w:rsid w:val="00C80E29"/>
    <w:rsid w:val="00C82AC3"/>
    <w:rsid w:val="00C82C19"/>
    <w:rsid w:val="00C82C43"/>
    <w:rsid w:val="00C83841"/>
    <w:rsid w:val="00C84415"/>
    <w:rsid w:val="00C84AEB"/>
    <w:rsid w:val="00C877A3"/>
    <w:rsid w:val="00C92899"/>
    <w:rsid w:val="00C94C09"/>
    <w:rsid w:val="00C95E8A"/>
    <w:rsid w:val="00C979DE"/>
    <w:rsid w:val="00CA0D10"/>
    <w:rsid w:val="00CA3606"/>
    <w:rsid w:val="00CA68A8"/>
    <w:rsid w:val="00CB5666"/>
    <w:rsid w:val="00CB5BB7"/>
    <w:rsid w:val="00CC0320"/>
    <w:rsid w:val="00CC73CD"/>
    <w:rsid w:val="00CD243D"/>
    <w:rsid w:val="00CD2FEE"/>
    <w:rsid w:val="00CD30D6"/>
    <w:rsid w:val="00CD56F3"/>
    <w:rsid w:val="00CD6469"/>
    <w:rsid w:val="00CE1A6F"/>
    <w:rsid w:val="00CE6EA2"/>
    <w:rsid w:val="00CF110D"/>
    <w:rsid w:val="00CF1D42"/>
    <w:rsid w:val="00CF3CA3"/>
    <w:rsid w:val="00D07868"/>
    <w:rsid w:val="00D11FAA"/>
    <w:rsid w:val="00D172C7"/>
    <w:rsid w:val="00D17EF7"/>
    <w:rsid w:val="00D20481"/>
    <w:rsid w:val="00D212F4"/>
    <w:rsid w:val="00D226F3"/>
    <w:rsid w:val="00D23362"/>
    <w:rsid w:val="00D407F4"/>
    <w:rsid w:val="00D431AD"/>
    <w:rsid w:val="00D45DED"/>
    <w:rsid w:val="00D47515"/>
    <w:rsid w:val="00D475AD"/>
    <w:rsid w:val="00D512CF"/>
    <w:rsid w:val="00D60983"/>
    <w:rsid w:val="00D7191C"/>
    <w:rsid w:val="00D761E3"/>
    <w:rsid w:val="00D77047"/>
    <w:rsid w:val="00D90AD8"/>
    <w:rsid w:val="00D95B2F"/>
    <w:rsid w:val="00D970BC"/>
    <w:rsid w:val="00DA58B9"/>
    <w:rsid w:val="00DB1079"/>
    <w:rsid w:val="00DB3B60"/>
    <w:rsid w:val="00DB4020"/>
    <w:rsid w:val="00DB6DEF"/>
    <w:rsid w:val="00DB78FB"/>
    <w:rsid w:val="00DC1538"/>
    <w:rsid w:val="00DC1A00"/>
    <w:rsid w:val="00DC621F"/>
    <w:rsid w:val="00DC77CF"/>
    <w:rsid w:val="00DD09EB"/>
    <w:rsid w:val="00DD253B"/>
    <w:rsid w:val="00DD25B4"/>
    <w:rsid w:val="00DE21A0"/>
    <w:rsid w:val="00DE2462"/>
    <w:rsid w:val="00DF139E"/>
    <w:rsid w:val="00DF3ABC"/>
    <w:rsid w:val="00DF64A7"/>
    <w:rsid w:val="00E0027A"/>
    <w:rsid w:val="00E00CA5"/>
    <w:rsid w:val="00E05C90"/>
    <w:rsid w:val="00E12B2C"/>
    <w:rsid w:val="00E154DE"/>
    <w:rsid w:val="00E15797"/>
    <w:rsid w:val="00E158D6"/>
    <w:rsid w:val="00E20B17"/>
    <w:rsid w:val="00E2426E"/>
    <w:rsid w:val="00E25AEC"/>
    <w:rsid w:val="00E41B61"/>
    <w:rsid w:val="00E44EE4"/>
    <w:rsid w:val="00E46BA7"/>
    <w:rsid w:val="00E472B1"/>
    <w:rsid w:val="00E518F8"/>
    <w:rsid w:val="00E51AAB"/>
    <w:rsid w:val="00E53179"/>
    <w:rsid w:val="00E537BF"/>
    <w:rsid w:val="00E53B5C"/>
    <w:rsid w:val="00E65890"/>
    <w:rsid w:val="00E6607F"/>
    <w:rsid w:val="00E66BA5"/>
    <w:rsid w:val="00E67E4B"/>
    <w:rsid w:val="00E71730"/>
    <w:rsid w:val="00E76C2B"/>
    <w:rsid w:val="00E803F9"/>
    <w:rsid w:val="00E8181A"/>
    <w:rsid w:val="00E83F8E"/>
    <w:rsid w:val="00E9342D"/>
    <w:rsid w:val="00E93850"/>
    <w:rsid w:val="00E9430F"/>
    <w:rsid w:val="00E94B7B"/>
    <w:rsid w:val="00EA6CC1"/>
    <w:rsid w:val="00EB3F85"/>
    <w:rsid w:val="00EC04D1"/>
    <w:rsid w:val="00ED0A87"/>
    <w:rsid w:val="00ED73CF"/>
    <w:rsid w:val="00EE5AC3"/>
    <w:rsid w:val="00EF3C6C"/>
    <w:rsid w:val="00EF55D8"/>
    <w:rsid w:val="00F006B4"/>
    <w:rsid w:val="00F01E2D"/>
    <w:rsid w:val="00F05A7C"/>
    <w:rsid w:val="00F0693A"/>
    <w:rsid w:val="00F070E1"/>
    <w:rsid w:val="00F07BFC"/>
    <w:rsid w:val="00F07C82"/>
    <w:rsid w:val="00F15ECA"/>
    <w:rsid w:val="00F1605E"/>
    <w:rsid w:val="00F17C27"/>
    <w:rsid w:val="00F204FB"/>
    <w:rsid w:val="00F27B8D"/>
    <w:rsid w:val="00F305F4"/>
    <w:rsid w:val="00F31B0E"/>
    <w:rsid w:val="00F31DC4"/>
    <w:rsid w:val="00F35AEB"/>
    <w:rsid w:val="00F374D4"/>
    <w:rsid w:val="00F43C4D"/>
    <w:rsid w:val="00F52B64"/>
    <w:rsid w:val="00F540C1"/>
    <w:rsid w:val="00F57A92"/>
    <w:rsid w:val="00F73795"/>
    <w:rsid w:val="00F7454B"/>
    <w:rsid w:val="00F7586A"/>
    <w:rsid w:val="00F7608A"/>
    <w:rsid w:val="00F767E3"/>
    <w:rsid w:val="00F826D2"/>
    <w:rsid w:val="00F84A4A"/>
    <w:rsid w:val="00F86674"/>
    <w:rsid w:val="00F91A05"/>
    <w:rsid w:val="00F9220B"/>
    <w:rsid w:val="00F92909"/>
    <w:rsid w:val="00F92AC2"/>
    <w:rsid w:val="00F936A5"/>
    <w:rsid w:val="00F940BF"/>
    <w:rsid w:val="00F95E32"/>
    <w:rsid w:val="00FA1AD9"/>
    <w:rsid w:val="00FA3FDC"/>
    <w:rsid w:val="00FA6D1C"/>
    <w:rsid w:val="00FA7113"/>
    <w:rsid w:val="00FB20AF"/>
    <w:rsid w:val="00FB26F5"/>
    <w:rsid w:val="00FC07CC"/>
    <w:rsid w:val="00FC1EC6"/>
    <w:rsid w:val="00FC3020"/>
    <w:rsid w:val="00FC31CE"/>
    <w:rsid w:val="00FC38C8"/>
    <w:rsid w:val="00FC6952"/>
    <w:rsid w:val="00FC6DAC"/>
    <w:rsid w:val="00FD180D"/>
    <w:rsid w:val="00FD1820"/>
    <w:rsid w:val="00FD1B3E"/>
    <w:rsid w:val="00FD53F5"/>
    <w:rsid w:val="00FD6787"/>
    <w:rsid w:val="00FE0905"/>
    <w:rsid w:val="00FE0A7C"/>
    <w:rsid w:val="00FE3AA4"/>
    <w:rsid w:val="00FE40CF"/>
    <w:rsid w:val="00FE513F"/>
    <w:rsid w:val="00FE518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link w:val="Heading3Char"/>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link w:val="enumlev1Char"/>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link w:val="HeaderChar"/>
    <w:uiPriority w:val="99"/>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link w:val="TabletextChar"/>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621DE2"/>
    <w:pPr>
      <w:spacing w:before="0"/>
    </w:pPr>
    <w:rPr>
      <w:rFonts w:ascii="Tahoma" w:hAnsi="Tahoma" w:cs="Tahoma"/>
      <w:sz w:val="16"/>
      <w:szCs w:val="16"/>
    </w:rPr>
  </w:style>
  <w:style w:type="character" w:customStyle="1" w:styleId="BalloonTextChar">
    <w:name w:val="Balloon Text Char"/>
    <w:basedOn w:val="DefaultParagraphFont"/>
    <w:link w:val="BalloonText"/>
    <w:rsid w:val="00621DE2"/>
    <w:rPr>
      <w:rFonts w:ascii="Tahoma" w:hAnsi="Tahoma" w:cs="Tahoma"/>
      <w:sz w:val="16"/>
      <w:szCs w:val="16"/>
      <w:lang w:val="en-GB" w:eastAsia="en-US"/>
    </w:rPr>
  </w:style>
  <w:style w:type="character" w:styleId="Hyperlink">
    <w:name w:val="Hyperlink"/>
    <w:uiPriority w:val="99"/>
    <w:rsid w:val="00D60983"/>
    <w:rPr>
      <w:color w:val="0000FF"/>
      <w:u w:val="single"/>
    </w:rPr>
  </w:style>
  <w:style w:type="paragraph" w:styleId="PlainText">
    <w:name w:val="Plain Text"/>
    <w:basedOn w:val="Normal"/>
    <w:link w:val="PlainTextChar"/>
    <w:rsid w:val="00574BFA"/>
    <w:pPr>
      <w:tabs>
        <w:tab w:val="clear" w:pos="794"/>
        <w:tab w:val="clear" w:pos="1191"/>
        <w:tab w:val="clear" w:pos="1588"/>
        <w:tab w:val="clear" w:pos="1985"/>
      </w:tabs>
      <w:overflowPunct/>
      <w:autoSpaceDE/>
      <w:autoSpaceDN/>
      <w:adjustRightInd/>
      <w:spacing w:before="0"/>
      <w:textAlignment w:val="auto"/>
    </w:pPr>
    <w:rPr>
      <w:rFonts w:ascii="Courier New" w:hAnsi="Courier New"/>
      <w:sz w:val="20"/>
      <w:lang w:eastAsia="ko-KR"/>
    </w:rPr>
  </w:style>
  <w:style w:type="character" w:customStyle="1" w:styleId="PlainTextChar">
    <w:name w:val="Plain Text Char"/>
    <w:basedOn w:val="DefaultParagraphFont"/>
    <w:link w:val="PlainText"/>
    <w:rsid w:val="00574BFA"/>
    <w:rPr>
      <w:rFonts w:ascii="Courier New" w:eastAsia="Batang" w:hAnsi="Courier New"/>
      <w:lang w:eastAsia="ko-KR"/>
    </w:rPr>
  </w:style>
  <w:style w:type="character" w:customStyle="1" w:styleId="Heading3Char">
    <w:name w:val="Heading 3 Char"/>
    <w:link w:val="Heading3"/>
    <w:rsid w:val="00FE40CF"/>
    <w:rPr>
      <w:b/>
      <w:sz w:val="24"/>
      <w:lang w:val="en-GB" w:eastAsia="en-US"/>
    </w:rPr>
  </w:style>
  <w:style w:type="character" w:styleId="CommentReference">
    <w:name w:val="annotation reference"/>
    <w:basedOn w:val="DefaultParagraphFont"/>
    <w:rsid w:val="00AF1396"/>
    <w:rPr>
      <w:sz w:val="16"/>
      <w:szCs w:val="16"/>
    </w:rPr>
  </w:style>
  <w:style w:type="paragraph" w:styleId="CommentText">
    <w:name w:val="annotation text"/>
    <w:basedOn w:val="Normal"/>
    <w:link w:val="CommentTextChar"/>
    <w:rsid w:val="00AF1396"/>
    <w:rPr>
      <w:sz w:val="20"/>
    </w:rPr>
  </w:style>
  <w:style w:type="character" w:customStyle="1" w:styleId="CommentTextChar">
    <w:name w:val="Comment Text Char"/>
    <w:basedOn w:val="DefaultParagraphFont"/>
    <w:link w:val="CommentText"/>
    <w:rsid w:val="00AF1396"/>
    <w:rPr>
      <w:lang w:val="en-GB" w:eastAsia="en-US"/>
    </w:rPr>
  </w:style>
  <w:style w:type="paragraph" w:styleId="CommentSubject">
    <w:name w:val="annotation subject"/>
    <w:basedOn w:val="CommentText"/>
    <w:next w:val="CommentText"/>
    <w:link w:val="CommentSubjectChar"/>
    <w:rsid w:val="00AF1396"/>
    <w:rPr>
      <w:b/>
      <w:bCs/>
    </w:rPr>
  </w:style>
  <w:style w:type="character" w:customStyle="1" w:styleId="CommentSubjectChar">
    <w:name w:val="Comment Subject Char"/>
    <w:basedOn w:val="CommentTextChar"/>
    <w:link w:val="CommentSubject"/>
    <w:rsid w:val="00AF1396"/>
    <w:rPr>
      <w:b/>
      <w:bCs/>
      <w:lang w:val="en-GB" w:eastAsia="en-US"/>
    </w:rPr>
  </w:style>
  <w:style w:type="character" w:styleId="PlaceholderText">
    <w:name w:val="Placeholder Text"/>
    <w:basedOn w:val="DefaultParagraphFont"/>
    <w:uiPriority w:val="99"/>
    <w:semiHidden/>
    <w:rsid w:val="00F43C4D"/>
    <w:rPr>
      <w:color w:val="808080"/>
    </w:rPr>
  </w:style>
  <w:style w:type="paragraph" w:customStyle="1" w:styleId="Default">
    <w:name w:val="Default"/>
    <w:rsid w:val="00986820"/>
    <w:pPr>
      <w:autoSpaceDE w:val="0"/>
      <w:autoSpaceDN w:val="0"/>
      <w:adjustRightInd w:val="0"/>
    </w:pPr>
    <w:rPr>
      <w:rFonts w:ascii="Arial" w:hAnsi="Arial" w:cs="Arial"/>
      <w:color w:val="000000"/>
      <w:sz w:val="24"/>
      <w:szCs w:val="24"/>
      <w:lang w:val="fr-FR"/>
    </w:rPr>
  </w:style>
  <w:style w:type="paragraph" w:styleId="ListParagraph">
    <w:name w:val="List Paragraph"/>
    <w:basedOn w:val="Normal"/>
    <w:uiPriority w:val="34"/>
    <w:qFormat/>
    <w:rsid w:val="002B1B3C"/>
    <w:pPr>
      <w:ind w:left="720"/>
      <w:contextualSpacing/>
    </w:pPr>
  </w:style>
  <w:style w:type="paragraph" w:customStyle="1" w:styleId="FigureNoTitle0">
    <w:name w:val="Figure_NoTitle"/>
    <w:basedOn w:val="Normal"/>
    <w:next w:val="Normalaftertitle"/>
    <w:rsid w:val="00C80E29"/>
    <w:pPr>
      <w:keepLines/>
      <w:spacing w:before="240" w:after="120"/>
      <w:jc w:val="center"/>
    </w:pPr>
    <w:rPr>
      <w:rFonts w:eastAsia="Malgun Gothic"/>
      <w:b/>
    </w:rPr>
  </w:style>
  <w:style w:type="paragraph" w:styleId="List">
    <w:name w:val="List"/>
    <w:basedOn w:val="Normal"/>
    <w:rsid w:val="00C80E29"/>
    <w:pPr>
      <w:tabs>
        <w:tab w:val="clear" w:pos="794"/>
        <w:tab w:val="clear" w:pos="1191"/>
        <w:tab w:val="clear" w:pos="1588"/>
        <w:tab w:val="clear" w:pos="1985"/>
      </w:tabs>
      <w:suppressAutoHyphens/>
      <w:overflowPunct/>
      <w:autoSpaceDE/>
      <w:autoSpaceDN/>
      <w:adjustRightInd/>
      <w:spacing w:before="0"/>
      <w:jc w:val="center"/>
      <w:textAlignment w:val="auto"/>
    </w:pPr>
    <w:rPr>
      <w:rFonts w:ascii="Arial" w:eastAsia="Malgun Gothic" w:hAnsi="Arial" w:cs="Wingdings"/>
      <w:sz w:val="18"/>
      <w:lang w:val="en-US" w:eastAsia="ar-SA"/>
    </w:rPr>
  </w:style>
  <w:style w:type="paragraph" w:styleId="BodyText">
    <w:name w:val="Body Text"/>
    <w:next w:val="List"/>
    <w:link w:val="BodyTextChar"/>
    <w:rsid w:val="00C80E29"/>
    <w:rPr>
      <w:rFonts w:eastAsia="Malgun Gothic"/>
      <w:lang w:eastAsia="en-US"/>
    </w:rPr>
  </w:style>
  <w:style w:type="character" w:customStyle="1" w:styleId="BodyTextChar">
    <w:name w:val="Body Text Char"/>
    <w:basedOn w:val="DefaultParagraphFont"/>
    <w:link w:val="BodyText"/>
    <w:rsid w:val="00C80E29"/>
    <w:rPr>
      <w:rFonts w:eastAsia="Malgun Gothic"/>
      <w:lang w:eastAsia="en-US"/>
    </w:rPr>
  </w:style>
  <w:style w:type="character" w:customStyle="1" w:styleId="enumlev1Char">
    <w:name w:val="enumlev1 Char"/>
    <w:link w:val="enumlev1"/>
    <w:locked/>
    <w:rsid w:val="00C80E29"/>
    <w:rPr>
      <w:sz w:val="24"/>
      <w:lang w:val="en-GB" w:eastAsia="en-US"/>
    </w:rPr>
  </w:style>
  <w:style w:type="character" w:customStyle="1" w:styleId="TabletextChar">
    <w:name w:val="Table_text Char"/>
    <w:link w:val="Tabletext"/>
    <w:locked/>
    <w:rsid w:val="00C80E29"/>
    <w:rPr>
      <w:sz w:val="22"/>
      <w:lang w:val="en-GB" w:eastAsia="en-US"/>
    </w:rPr>
  </w:style>
  <w:style w:type="character" w:styleId="Strong">
    <w:name w:val="Strong"/>
    <w:uiPriority w:val="22"/>
    <w:qFormat/>
    <w:rsid w:val="00C80E29"/>
    <w:rPr>
      <w:b/>
      <w:bCs/>
    </w:rPr>
  </w:style>
  <w:style w:type="character" w:customStyle="1" w:styleId="Heading1Char">
    <w:name w:val="Heading 1 Char"/>
    <w:basedOn w:val="DefaultParagraphFont"/>
    <w:link w:val="Heading1"/>
    <w:rsid w:val="009C4F29"/>
    <w:rPr>
      <w:b/>
      <w:sz w:val="24"/>
      <w:lang w:val="en-GB" w:eastAsia="en-US"/>
    </w:rPr>
  </w:style>
  <w:style w:type="character" w:customStyle="1" w:styleId="HeaderChar">
    <w:name w:val="Header Char"/>
    <w:basedOn w:val="DefaultParagraphFont"/>
    <w:link w:val="Header"/>
    <w:uiPriority w:val="99"/>
    <w:rsid w:val="006A46AE"/>
    <w:rPr>
      <w:sz w:val="18"/>
      <w:lang w:val="en-GB" w:eastAsia="en-US"/>
    </w:rPr>
  </w:style>
  <w:style w:type="paragraph" w:customStyle="1" w:styleId="Paragraphe">
    <w:name w:val="Paragraphe"/>
    <w:basedOn w:val="Normal"/>
    <w:rsid w:val="00B93F9B"/>
    <w:pPr>
      <w:tabs>
        <w:tab w:val="clear" w:pos="794"/>
        <w:tab w:val="clear" w:pos="1191"/>
        <w:tab w:val="clear" w:pos="1588"/>
        <w:tab w:val="clear" w:pos="1985"/>
      </w:tabs>
      <w:overflowPunct/>
      <w:autoSpaceDE/>
      <w:autoSpaceDN/>
      <w:adjustRightInd/>
      <w:spacing w:before="0" w:after="120"/>
      <w:jc w:val="both"/>
      <w:textAlignment w:val="auto"/>
    </w:pPr>
    <w:rPr>
      <w:rFonts w:eastAsia="Calibri"/>
      <w:sz w:val="22"/>
      <w:szCs w:val="22"/>
      <w:lang w:val="en-US" w:eastAsia="ar-SA"/>
    </w:rPr>
  </w:style>
  <w:style w:type="character" w:styleId="Emphasis">
    <w:name w:val="Emphasis"/>
    <w:basedOn w:val="DefaultParagraphFont"/>
    <w:qFormat/>
    <w:rsid w:val="00AB28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link w:val="Heading3Char"/>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link w:val="enumlev1Char"/>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link w:val="HeaderChar"/>
    <w:uiPriority w:val="99"/>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link w:val="TabletextChar"/>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621DE2"/>
    <w:pPr>
      <w:spacing w:before="0"/>
    </w:pPr>
    <w:rPr>
      <w:rFonts w:ascii="Tahoma" w:hAnsi="Tahoma" w:cs="Tahoma"/>
      <w:sz w:val="16"/>
      <w:szCs w:val="16"/>
    </w:rPr>
  </w:style>
  <w:style w:type="character" w:customStyle="1" w:styleId="BalloonTextChar">
    <w:name w:val="Balloon Text Char"/>
    <w:basedOn w:val="DefaultParagraphFont"/>
    <w:link w:val="BalloonText"/>
    <w:rsid w:val="00621DE2"/>
    <w:rPr>
      <w:rFonts w:ascii="Tahoma" w:hAnsi="Tahoma" w:cs="Tahoma"/>
      <w:sz w:val="16"/>
      <w:szCs w:val="16"/>
      <w:lang w:val="en-GB" w:eastAsia="en-US"/>
    </w:rPr>
  </w:style>
  <w:style w:type="character" w:styleId="Hyperlink">
    <w:name w:val="Hyperlink"/>
    <w:uiPriority w:val="99"/>
    <w:rsid w:val="00D60983"/>
    <w:rPr>
      <w:color w:val="0000FF"/>
      <w:u w:val="single"/>
    </w:rPr>
  </w:style>
  <w:style w:type="paragraph" w:styleId="PlainText">
    <w:name w:val="Plain Text"/>
    <w:basedOn w:val="Normal"/>
    <w:link w:val="PlainTextChar"/>
    <w:rsid w:val="00574BFA"/>
    <w:pPr>
      <w:tabs>
        <w:tab w:val="clear" w:pos="794"/>
        <w:tab w:val="clear" w:pos="1191"/>
        <w:tab w:val="clear" w:pos="1588"/>
        <w:tab w:val="clear" w:pos="1985"/>
      </w:tabs>
      <w:overflowPunct/>
      <w:autoSpaceDE/>
      <w:autoSpaceDN/>
      <w:adjustRightInd/>
      <w:spacing w:before="0"/>
      <w:textAlignment w:val="auto"/>
    </w:pPr>
    <w:rPr>
      <w:rFonts w:ascii="Courier New" w:hAnsi="Courier New"/>
      <w:sz w:val="20"/>
      <w:lang w:eastAsia="ko-KR"/>
    </w:rPr>
  </w:style>
  <w:style w:type="character" w:customStyle="1" w:styleId="PlainTextChar">
    <w:name w:val="Plain Text Char"/>
    <w:basedOn w:val="DefaultParagraphFont"/>
    <w:link w:val="PlainText"/>
    <w:rsid w:val="00574BFA"/>
    <w:rPr>
      <w:rFonts w:ascii="Courier New" w:eastAsia="Batang" w:hAnsi="Courier New"/>
      <w:lang w:eastAsia="ko-KR"/>
    </w:rPr>
  </w:style>
  <w:style w:type="character" w:customStyle="1" w:styleId="Heading3Char">
    <w:name w:val="Heading 3 Char"/>
    <w:link w:val="Heading3"/>
    <w:rsid w:val="00FE40CF"/>
    <w:rPr>
      <w:b/>
      <w:sz w:val="24"/>
      <w:lang w:val="en-GB" w:eastAsia="en-US"/>
    </w:rPr>
  </w:style>
  <w:style w:type="character" w:styleId="CommentReference">
    <w:name w:val="annotation reference"/>
    <w:basedOn w:val="DefaultParagraphFont"/>
    <w:rsid w:val="00AF1396"/>
    <w:rPr>
      <w:sz w:val="16"/>
      <w:szCs w:val="16"/>
    </w:rPr>
  </w:style>
  <w:style w:type="paragraph" w:styleId="CommentText">
    <w:name w:val="annotation text"/>
    <w:basedOn w:val="Normal"/>
    <w:link w:val="CommentTextChar"/>
    <w:rsid w:val="00AF1396"/>
    <w:rPr>
      <w:sz w:val="20"/>
    </w:rPr>
  </w:style>
  <w:style w:type="character" w:customStyle="1" w:styleId="CommentTextChar">
    <w:name w:val="Comment Text Char"/>
    <w:basedOn w:val="DefaultParagraphFont"/>
    <w:link w:val="CommentText"/>
    <w:rsid w:val="00AF1396"/>
    <w:rPr>
      <w:lang w:val="en-GB" w:eastAsia="en-US"/>
    </w:rPr>
  </w:style>
  <w:style w:type="paragraph" w:styleId="CommentSubject">
    <w:name w:val="annotation subject"/>
    <w:basedOn w:val="CommentText"/>
    <w:next w:val="CommentText"/>
    <w:link w:val="CommentSubjectChar"/>
    <w:rsid w:val="00AF1396"/>
    <w:rPr>
      <w:b/>
      <w:bCs/>
    </w:rPr>
  </w:style>
  <w:style w:type="character" w:customStyle="1" w:styleId="CommentSubjectChar">
    <w:name w:val="Comment Subject Char"/>
    <w:basedOn w:val="CommentTextChar"/>
    <w:link w:val="CommentSubject"/>
    <w:rsid w:val="00AF1396"/>
    <w:rPr>
      <w:b/>
      <w:bCs/>
      <w:lang w:val="en-GB" w:eastAsia="en-US"/>
    </w:rPr>
  </w:style>
  <w:style w:type="character" w:styleId="PlaceholderText">
    <w:name w:val="Placeholder Text"/>
    <w:basedOn w:val="DefaultParagraphFont"/>
    <w:uiPriority w:val="99"/>
    <w:semiHidden/>
    <w:rsid w:val="00F43C4D"/>
    <w:rPr>
      <w:color w:val="808080"/>
    </w:rPr>
  </w:style>
  <w:style w:type="paragraph" w:customStyle="1" w:styleId="Default">
    <w:name w:val="Default"/>
    <w:rsid w:val="00986820"/>
    <w:pPr>
      <w:autoSpaceDE w:val="0"/>
      <w:autoSpaceDN w:val="0"/>
      <w:adjustRightInd w:val="0"/>
    </w:pPr>
    <w:rPr>
      <w:rFonts w:ascii="Arial" w:hAnsi="Arial" w:cs="Arial"/>
      <w:color w:val="000000"/>
      <w:sz w:val="24"/>
      <w:szCs w:val="24"/>
      <w:lang w:val="fr-FR"/>
    </w:rPr>
  </w:style>
  <w:style w:type="paragraph" w:styleId="ListParagraph">
    <w:name w:val="List Paragraph"/>
    <w:basedOn w:val="Normal"/>
    <w:uiPriority w:val="34"/>
    <w:qFormat/>
    <w:rsid w:val="002B1B3C"/>
    <w:pPr>
      <w:ind w:left="720"/>
      <w:contextualSpacing/>
    </w:pPr>
  </w:style>
  <w:style w:type="paragraph" w:customStyle="1" w:styleId="FigureNoTitle0">
    <w:name w:val="Figure_NoTitle"/>
    <w:basedOn w:val="Normal"/>
    <w:next w:val="Normalaftertitle"/>
    <w:rsid w:val="00C80E29"/>
    <w:pPr>
      <w:keepLines/>
      <w:spacing w:before="240" w:after="120"/>
      <w:jc w:val="center"/>
    </w:pPr>
    <w:rPr>
      <w:rFonts w:eastAsia="Malgun Gothic"/>
      <w:b/>
    </w:rPr>
  </w:style>
  <w:style w:type="paragraph" w:styleId="List">
    <w:name w:val="List"/>
    <w:basedOn w:val="Normal"/>
    <w:rsid w:val="00C80E29"/>
    <w:pPr>
      <w:tabs>
        <w:tab w:val="clear" w:pos="794"/>
        <w:tab w:val="clear" w:pos="1191"/>
        <w:tab w:val="clear" w:pos="1588"/>
        <w:tab w:val="clear" w:pos="1985"/>
      </w:tabs>
      <w:suppressAutoHyphens/>
      <w:overflowPunct/>
      <w:autoSpaceDE/>
      <w:autoSpaceDN/>
      <w:adjustRightInd/>
      <w:spacing w:before="0"/>
      <w:jc w:val="center"/>
      <w:textAlignment w:val="auto"/>
    </w:pPr>
    <w:rPr>
      <w:rFonts w:ascii="Arial" w:eastAsia="Malgun Gothic" w:hAnsi="Arial" w:cs="Wingdings"/>
      <w:sz w:val="18"/>
      <w:lang w:val="en-US" w:eastAsia="ar-SA"/>
    </w:rPr>
  </w:style>
  <w:style w:type="paragraph" w:styleId="BodyText">
    <w:name w:val="Body Text"/>
    <w:next w:val="List"/>
    <w:link w:val="BodyTextChar"/>
    <w:rsid w:val="00C80E29"/>
    <w:rPr>
      <w:rFonts w:eastAsia="Malgun Gothic"/>
      <w:lang w:eastAsia="en-US"/>
    </w:rPr>
  </w:style>
  <w:style w:type="character" w:customStyle="1" w:styleId="BodyTextChar">
    <w:name w:val="Body Text Char"/>
    <w:basedOn w:val="DefaultParagraphFont"/>
    <w:link w:val="BodyText"/>
    <w:rsid w:val="00C80E29"/>
    <w:rPr>
      <w:rFonts w:eastAsia="Malgun Gothic"/>
      <w:lang w:eastAsia="en-US"/>
    </w:rPr>
  </w:style>
  <w:style w:type="character" w:customStyle="1" w:styleId="enumlev1Char">
    <w:name w:val="enumlev1 Char"/>
    <w:link w:val="enumlev1"/>
    <w:locked/>
    <w:rsid w:val="00C80E29"/>
    <w:rPr>
      <w:sz w:val="24"/>
      <w:lang w:val="en-GB" w:eastAsia="en-US"/>
    </w:rPr>
  </w:style>
  <w:style w:type="character" w:customStyle="1" w:styleId="TabletextChar">
    <w:name w:val="Table_text Char"/>
    <w:link w:val="Tabletext"/>
    <w:locked/>
    <w:rsid w:val="00C80E29"/>
    <w:rPr>
      <w:sz w:val="22"/>
      <w:lang w:val="en-GB" w:eastAsia="en-US"/>
    </w:rPr>
  </w:style>
  <w:style w:type="character" w:styleId="Strong">
    <w:name w:val="Strong"/>
    <w:uiPriority w:val="22"/>
    <w:qFormat/>
    <w:rsid w:val="00C80E29"/>
    <w:rPr>
      <w:b/>
      <w:bCs/>
    </w:rPr>
  </w:style>
  <w:style w:type="character" w:customStyle="1" w:styleId="Heading1Char">
    <w:name w:val="Heading 1 Char"/>
    <w:basedOn w:val="DefaultParagraphFont"/>
    <w:link w:val="Heading1"/>
    <w:rsid w:val="009C4F29"/>
    <w:rPr>
      <w:b/>
      <w:sz w:val="24"/>
      <w:lang w:val="en-GB" w:eastAsia="en-US"/>
    </w:rPr>
  </w:style>
  <w:style w:type="character" w:customStyle="1" w:styleId="HeaderChar">
    <w:name w:val="Header Char"/>
    <w:basedOn w:val="DefaultParagraphFont"/>
    <w:link w:val="Header"/>
    <w:uiPriority w:val="99"/>
    <w:rsid w:val="006A46AE"/>
    <w:rPr>
      <w:sz w:val="18"/>
      <w:lang w:val="en-GB" w:eastAsia="en-US"/>
    </w:rPr>
  </w:style>
  <w:style w:type="paragraph" w:customStyle="1" w:styleId="Paragraphe">
    <w:name w:val="Paragraphe"/>
    <w:basedOn w:val="Normal"/>
    <w:rsid w:val="00B93F9B"/>
    <w:pPr>
      <w:tabs>
        <w:tab w:val="clear" w:pos="794"/>
        <w:tab w:val="clear" w:pos="1191"/>
        <w:tab w:val="clear" w:pos="1588"/>
        <w:tab w:val="clear" w:pos="1985"/>
      </w:tabs>
      <w:overflowPunct/>
      <w:autoSpaceDE/>
      <w:autoSpaceDN/>
      <w:adjustRightInd/>
      <w:spacing w:before="0" w:after="120"/>
      <w:jc w:val="both"/>
      <w:textAlignment w:val="auto"/>
    </w:pPr>
    <w:rPr>
      <w:rFonts w:eastAsia="Calibri"/>
      <w:sz w:val="22"/>
      <w:szCs w:val="22"/>
      <w:lang w:val="en-US" w:eastAsia="ar-SA"/>
    </w:rPr>
  </w:style>
  <w:style w:type="character" w:styleId="Emphasis">
    <w:name w:val="Emphasis"/>
    <w:basedOn w:val="DefaultParagraphFont"/>
    <w:qFormat/>
    <w:rsid w:val="00AB28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6331">
      <w:bodyDiv w:val="1"/>
      <w:marLeft w:val="0"/>
      <w:marRight w:val="0"/>
      <w:marTop w:val="0"/>
      <w:marBottom w:val="0"/>
      <w:divBdr>
        <w:top w:val="none" w:sz="0" w:space="0" w:color="auto"/>
        <w:left w:val="none" w:sz="0" w:space="0" w:color="auto"/>
        <w:bottom w:val="none" w:sz="0" w:space="0" w:color="auto"/>
        <w:right w:val="none" w:sz="0" w:space="0" w:color="auto"/>
      </w:divBdr>
    </w:div>
    <w:div w:id="1700159675">
      <w:bodyDiv w:val="1"/>
      <w:marLeft w:val="0"/>
      <w:marRight w:val="0"/>
      <w:marTop w:val="0"/>
      <w:marBottom w:val="0"/>
      <w:divBdr>
        <w:top w:val="none" w:sz="0" w:space="0" w:color="auto"/>
        <w:left w:val="none" w:sz="0" w:space="0" w:color="auto"/>
        <w:bottom w:val="none" w:sz="0" w:space="0" w:color="auto"/>
        <w:right w:val="none" w:sz="0" w:space="0" w:color="auto"/>
      </w:divBdr>
    </w:div>
    <w:div w:id="1972711105">
      <w:bodyDiv w:val="1"/>
      <w:marLeft w:val="0"/>
      <w:marRight w:val="0"/>
      <w:marTop w:val="0"/>
      <w:marBottom w:val="0"/>
      <w:divBdr>
        <w:top w:val="none" w:sz="0" w:space="0" w:color="auto"/>
        <w:left w:val="none" w:sz="0" w:space="0" w:color="auto"/>
        <w:bottom w:val="none" w:sz="0" w:space="0" w:color="auto"/>
        <w:right w:val="none" w:sz="0" w:space="0" w:color="auto"/>
      </w:divBdr>
    </w:div>
    <w:div w:id="21450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9B764-C298-49BC-A8EE-2A5393DF581F}">
  <ds:schemaRefs>
    <ds:schemaRef ds:uri="http://schemas.openxmlformats.org/officeDocument/2006/bibliography"/>
  </ds:schemaRefs>
</ds:datastoreItem>
</file>

<file path=customXml/itemProps2.xml><?xml version="1.0" encoding="utf-8"?>
<ds:datastoreItem xmlns:ds="http://schemas.openxmlformats.org/officeDocument/2006/customXml" ds:itemID="{1D8ADA38-42A8-4018-9C7E-045B85EE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31</Pages>
  <Words>10962</Words>
  <Characters>62486</Characters>
  <Application>Microsoft Office Word</Application>
  <DocSecurity>0</DocSecurity>
  <Lines>520</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New Recommendation J.3D-sam: “Subjective assessment methods for 3D video quality” (new baseline document after December 2013 SG9 meeting)</vt:lpstr>
      <vt:lpstr/>
    </vt:vector>
  </TitlesOfParts>
  <Manager>ITU-T</Manager>
  <Company>International Telecommunication Union (ITU)</Company>
  <LinksUpToDate>false</LinksUpToDate>
  <CharactersWithSpaces>73302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New Recommendation J.3D-sam: “Subjective assessment methods for 3D video quality” (new baseline document after December 2013 SG9 meeting)</dc:title>
  <dc:creator>Editors P.3D-sam</dc:creator>
  <cp:keywords>12/9</cp:keywords>
  <dc:description>TD 509 (GEN/9)  For: Geneva, 8-12 September 2014_x000d_Document date: _x000d_Saved by ITU51006821 at 14:11:55 on 05/09/2014</dc:description>
  <cp:lastModifiedBy>margaret pinson</cp:lastModifiedBy>
  <cp:revision>67</cp:revision>
  <cp:lastPrinted>2002-08-01T06:30:00Z</cp:lastPrinted>
  <dcterms:created xsi:type="dcterms:W3CDTF">2014-09-05T10:23:00Z</dcterms:created>
  <dcterms:modified xsi:type="dcterms:W3CDTF">2014-12-10T15:36:00Z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509 (GEN/9)</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12/9</vt:lpwstr>
  </property>
  <property fmtid="{D5CDD505-2E9C-101B-9397-08002B2CF9AE}" pid="6" name="Docdest">
    <vt:lpwstr>Geneva, 8-12 September 2014</vt:lpwstr>
  </property>
  <property fmtid="{D5CDD505-2E9C-101B-9397-08002B2CF9AE}" pid="7" name="Docauthor">
    <vt:lpwstr>Editors P.3D-sam</vt:lpwstr>
  </property>
</Properties>
</file>