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F574B" w:rsidRPr="00FF574B">
        <w:trPr>
          <w:cantSplit/>
        </w:trPr>
        <w:tc>
          <w:tcPr>
            <w:tcW w:w="4857" w:type="dxa"/>
            <w:gridSpan w:val="2"/>
          </w:tcPr>
          <w:p w:rsidR="00FF574B" w:rsidRPr="00FF574B" w:rsidRDefault="00FF574B" w:rsidP="00FF574B">
            <w:pPr>
              <w:rPr>
                <w:sz w:val="20"/>
              </w:rPr>
            </w:pPr>
            <w:bookmarkStart w:id="0" w:name="dsg" w:colFirst="1" w:colLast="1"/>
            <w:bookmarkStart w:id="1" w:name="dtableau"/>
            <w:r w:rsidRPr="00FF574B">
              <w:rPr>
                <w:sz w:val="20"/>
              </w:rPr>
              <w:t>INTERNATIONAL TELECOMMUNICATION UNION</w:t>
            </w:r>
          </w:p>
        </w:tc>
        <w:tc>
          <w:tcPr>
            <w:tcW w:w="5066" w:type="dxa"/>
          </w:tcPr>
          <w:p w:rsidR="00FF574B" w:rsidRPr="00FF574B" w:rsidRDefault="00FF574B" w:rsidP="00FF574B">
            <w:pPr>
              <w:jc w:val="right"/>
              <w:rPr>
                <w:b/>
                <w:bCs/>
                <w:smallCaps/>
                <w:sz w:val="32"/>
              </w:rPr>
            </w:pPr>
            <w:r>
              <w:rPr>
                <w:b/>
                <w:bCs/>
                <w:smallCaps/>
                <w:sz w:val="32"/>
              </w:rPr>
              <w:t>STUDY GROUP 9</w:t>
            </w:r>
          </w:p>
        </w:tc>
      </w:tr>
      <w:tr w:rsidR="00FF574B" w:rsidRPr="00FF574B">
        <w:trPr>
          <w:cantSplit/>
          <w:trHeight w:val="461"/>
        </w:trPr>
        <w:tc>
          <w:tcPr>
            <w:tcW w:w="4857" w:type="dxa"/>
            <w:gridSpan w:val="2"/>
            <w:vMerge w:val="restart"/>
            <w:tcBorders>
              <w:bottom w:val="nil"/>
            </w:tcBorders>
          </w:tcPr>
          <w:p w:rsidR="00FF574B" w:rsidRPr="00FF574B" w:rsidRDefault="00FF574B" w:rsidP="00FF574B">
            <w:pPr>
              <w:rPr>
                <w:b/>
                <w:bCs/>
                <w:sz w:val="26"/>
              </w:rPr>
            </w:pPr>
            <w:bookmarkStart w:id="2" w:name="dnum" w:colFirst="1" w:colLast="1"/>
            <w:bookmarkEnd w:id="0"/>
            <w:r w:rsidRPr="00FF574B">
              <w:rPr>
                <w:b/>
                <w:bCs/>
                <w:sz w:val="26"/>
              </w:rPr>
              <w:t>TELECOMMUNICATION</w:t>
            </w:r>
            <w:r w:rsidRPr="00FF574B">
              <w:rPr>
                <w:b/>
                <w:bCs/>
                <w:sz w:val="26"/>
              </w:rPr>
              <w:br/>
              <w:t>STANDARDIZATION SECTOR</w:t>
            </w:r>
          </w:p>
          <w:p w:rsidR="00FF574B" w:rsidRPr="00FF574B" w:rsidRDefault="00FF574B" w:rsidP="00FF574B">
            <w:pPr>
              <w:rPr>
                <w:smallCaps/>
                <w:sz w:val="20"/>
              </w:rPr>
            </w:pPr>
            <w:r w:rsidRPr="00FF574B">
              <w:rPr>
                <w:sz w:val="20"/>
              </w:rPr>
              <w:t xml:space="preserve">STUDY PERIOD </w:t>
            </w:r>
            <w:r>
              <w:rPr>
                <w:sz w:val="20"/>
              </w:rPr>
              <w:t>2013-2016</w:t>
            </w:r>
          </w:p>
        </w:tc>
        <w:tc>
          <w:tcPr>
            <w:tcW w:w="5066" w:type="dxa"/>
            <w:tcBorders>
              <w:bottom w:val="nil"/>
            </w:tcBorders>
          </w:tcPr>
          <w:p w:rsidR="00FF574B" w:rsidRPr="00FF574B" w:rsidRDefault="00FF574B" w:rsidP="00FF574B">
            <w:pPr>
              <w:pStyle w:val="Docnumber"/>
              <w:rPr>
                <w:sz w:val="40"/>
              </w:rPr>
            </w:pPr>
            <w:r>
              <w:rPr>
                <w:sz w:val="40"/>
              </w:rPr>
              <w:t>TD 643 (GEN/9)</w:t>
            </w:r>
          </w:p>
        </w:tc>
      </w:tr>
      <w:tr w:rsidR="00FF574B" w:rsidRPr="00FF574B">
        <w:trPr>
          <w:cantSplit/>
          <w:trHeight w:val="355"/>
        </w:trPr>
        <w:tc>
          <w:tcPr>
            <w:tcW w:w="4857" w:type="dxa"/>
            <w:gridSpan w:val="2"/>
            <w:vMerge/>
            <w:tcBorders>
              <w:bottom w:val="single" w:sz="12" w:space="0" w:color="auto"/>
            </w:tcBorders>
          </w:tcPr>
          <w:p w:rsidR="00FF574B" w:rsidRPr="00FF574B" w:rsidRDefault="00FF574B" w:rsidP="00FF574B">
            <w:pPr>
              <w:rPr>
                <w:b/>
                <w:bCs/>
                <w:sz w:val="26"/>
              </w:rPr>
            </w:pPr>
            <w:bookmarkStart w:id="3" w:name="dorlang" w:colFirst="1" w:colLast="1"/>
            <w:bookmarkEnd w:id="2"/>
          </w:p>
        </w:tc>
        <w:tc>
          <w:tcPr>
            <w:tcW w:w="5066" w:type="dxa"/>
            <w:tcBorders>
              <w:bottom w:val="single" w:sz="12" w:space="0" w:color="auto"/>
            </w:tcBorders>
          </w:tcPr>
          <w:p w:rsidR="00FF574B" w:rsidRDefault="00FF574B" w:rsidP="00FF574B">
            <w:pPr>
              <w:jc w:val="right"/>
              <w:rPr>
                <w:b/>
                <w:bCs/>
                <w:sz w:val="28"/>
              </w:rPr>
            </w:pPr>
            <w:r>
              <w:rPr>
                <w:b/>
                <w:bCs/>
                <w:sz w:val="28"/>
              </w:rPr>
              <w:t>English only</w:t>
            </w:r>
          </w:p>
          <w:p w:rsidR="00FF574B" w:rsidRPr="00FF574B" w:rsidRDefault="00FF574B" w:rsidP="00FF574B">
            <w:pPr>
              <w:jc w:val="right"/>
              <w:rPr>
                <w:b/>
                <w:bCs/>
                <w:sz w:val="28"/>
              </w:rPr>
            </w:pPr>
            <w:r>
              <w:rPr>
                <w:b/>
                <w:bCs/>
                <w:sz w:val="28"/>
              </w:rPr>
              <w:t>Original: English</w:t>
            </w:r>
          </w:p>
        </w:tc>
      </w:tr>
      <w:tr w:rsidR="00FF574B" w:rsidRPr="00FF574B">
        <w:trPr>
          <w:cantSplit/>
          <w:trHeight w:val="357"/>
        </w:trPr>
        <w:tc>
          <w:tcPr>
            <w:tcW w:w="1617" w:type="dxa"/>
          </w:tcPr>
          <w:p w:rsidR="00FF574B" w:rsidRPr="00FF574B" w:rsidRDefault="00FF574B" w:rsidP="00FF574B">
            <w:pPr>
              <w:rPr>
                <w:b/>
                <w:bCs/>
              </w:rPr>
            </w:pPr>
            <w:bookmarkStart w:id="4" w:name="dmeeting" w:colFirst="2" w:colLast="2"/>
            <w:bookmarkStart w:id="5" w:name="dbluepink" w:colFirst="1" w:colLast="1"/>
            <w:bookmarkEnd w:id="3"/>
            <w:r w:rsidRPr="00FF574B">
              <w:rPr>
                <w:b/>
                <w:bCs/>
              </w:rPr>
              <w:t>Question(s):</w:t>
            </w:r>
          </w:p>
        </w:tc>
        <w:tc>
          <w:tcPr>
            <w:tcW w:w="3240" w:type="dxa"/>
          </w:tcPr>
          <w:p w:rsidR="00FF574B" w:rsidRPr="00FF574B" w:rsidRDefault="00FF574B" w:rsidP="00FF574B">
            <w:r w:rsidRPr="00FF574B">
              <w:t>12/9</w:t>
            </w:r>
          </w:p>
        </w:tc>
        <w:tc>
          <w:tcPr>
            <w:tcW w:w="5066" w:type="dxa"/>
          </w:tcPr>
          <w:p w:rsidR="00FF574B" w:rsidRPr="00FF574B" w:rsidRDefault="00FF574B" w:rsidP="00FF574B">
            <w:pPr>
              <w:jc w:val="right"/>
            </w:pPr>
            <w:r w:rsidRPr="00FF574B">
              <w:t>Beijing, 10-17 June 2015</w:t>
            </w:r>
          </w:p>
        </w:tc>
      </w:tr>
      <w:tr w:rsidR="00FF574B" w:rsidRPr="00FF574B">
        <w:trPr>
          <w:cantSplit/>
          <w:trHeight w:val="357"/>
        </w:trPr>
        <w:tc>
          <w:tcPr>
            <w:tcW w:w="9923" w:type="dxa"/>
            <w:gridSpan w:val="3"/>
          </w:tcPr>
          <w:p w:rsidR="00FF574B" w:rsidRPr="00FF574B" w:rsidRDefault="00FF574B" w:rsidP="00FF574B">
            <w:pPr>
              <w:jc w:val="center"/>
              <w:rPr>
                <w:b/>
                <w:bCs/>
              </w:rPr>
            </w:pPr>
            <w:bookmarkStart w:id="6" w:name="dtitle" w:colFirst="0" w:colLast="0"/>
            <w:bookmarkEnd w:id="4"/>
            <w:bookmarkEnd w:id="5"/>
            <w:r w:rsidRPr="00FF574B">
              <w:rPr>
                <w:b/>
                <w:bCs/>
              </w:rPr>
              <w:t>TD</w:t>
            </w:r>
          </w:p>
        </w:tc>
      </w:tr>
      <w:tr w:rsidR="00FF574B" w:rsidRPr="00FF574B">
        <w:trPr>
          <w:cantSplit/>
          <w:trHeight w:val="357"/>
        </w:trPr>
        <w:tc>
          <w:tcPr>
            <w:tcW w:w="1617" w:type="dxa"/>
          </w:tcPr>
          <w:p w:rsidR="00FF574B" w:rsidRPr="00FF574B" w:rsidRDefault="00FF574B" w:rsidP="00FF574B">
            <w:pPr>
              <w:rPr>
                <w:b/>
                <w:bCs/>
              </w:rPr>
            </w:pPr>
            <w:bookmarkStart w:id="7" w:name="dsource" w:colFirst="1" w:colLast="1"/>
            <w:bookmarkEnd w:id="6"/>
            <w:r w:rsidRPr="00FF574B">
              <w:rPr>
                <w:b/>
                <w:bCs/>
              </w:rPr>
              <w:t>Source:</w:t>
            </w:r>
          </w:p>
        </w:tc>
        <w:tc>
          <w:tcPr>
            <w:tcW w:w="8306" w:type="dxa"/>
            <w:gridSpan w:val="2"/>
          </w:tcPr>
          <w:p w:rsidR="00FF574B" w:rsidRPr="00FF574B" w:rsidRDefault="00FF574B" w:rsidP="00FF574B">
            <w:r w:rsidRPr="00FF574B">
              <w:t>Rapporteurs of Q2/9 and Q12/9</w:t>
            </w:r>
          </w:p>
        </w:tc>
      </w:tr>
      <w:tr w:rsidR="00FF574B" w:rsidRPr="00FF574B">
        <w:trPr>
          <w:cantSplit/>
          <w:trHeight w:val="357"/>
        </w:trPr>
        <w:tc>
          <w:tcPr>
            <w:tcW w:w="1617" w:type="dxa"/>
            <w:tcBorders>
              <w:bottom w:val="single" w:sz="12" w:space="0" w:color="auto"/>
            </w:tcBorders>
          </w:tcPr>
          <w:p w:rsidR="00FF574B" w:rsidRPr="00FF574B" w:rsidRDefault="00FF574B" w:rsidP="00FF574B">
            <w:pPr>
              <w:spacing w:after="120"/>
            </w:pPr>
            <w:bookmarkStart w:id="8" w:name="dtitle1" w:colFirst="1" w:colLast="1"/>
            <w:bookmarkEnd w:id="7"/>
            <w:r w:rsidRPr="00FF574B">
              <w:rPr>
                <w:b/>
                <w:bCs/>
              </w:rPr>
              <w:t>Title:</w:t>
            </w:r>
          </w:p>
        </w:tc>
        <w:tc>
          <w:tcPr>
            <w:tcW w:w="8306" w:type="dxa"/>
            <w:gridSpan w:val="2"/>
            <w:tcBorders>
              <w:bottom w:val="single" w:sz="12" w:space="0" w:color="auto"/>
            </w:tcBorders>
          </w:tcPr>
          <w:p w:rsidR="00FF574B" w:rsidRPr="00FF574B" w:rsidRDefault="00FF574B" w:rsidP="004B4B3D">
            <w:pPr>
              <w:spacing w:after="120"/>
            </w:pPr>
            <w:r w:rsidRPr="00FF574B">
              <w:t>Output—Draft New Recommendation J.3D-sam: “Subjective assessment methods for 3D video quality”—clean copy, changes accepted</w:t>
            </w:r>
            <w:r w:rsidR="004B4B3D">
              <w:t xml:space="preserve"> (San Jose, 27 February 2015)</w:t>
            </w:r>
          </w:p>
        </w:tc>
      </w:tr>
    </w:tbl>
    <w:bookmarkEnd w:id="1"/>
    <w:bookmarkEnd w:id="8"/>
    <w:p w:rsidR="00C747E6" w:rsidRPr="00C64AC8" w:rsidRDefault="00C747E6" w:rsidP="00C747E6">
      <w:pPr>
        <w:pStyle w:val="Normalaftertitle"/>
        <w:rPr>
          <w:b/>
          <w:bCs/>
          <w:i/>
          <w:iCs/>
        </w:rPr>
      </w:pPr>
      <w:r>
        <w:rPr>
          <w:b/>
          <w:bCs/>
          <w:i/>
          <w:iCs/>
        </w:rPr>
        <w:t xml:space="preserve">Editor Note: </w:t>
      </w:r>
      <w:r w:rsidRPr="00C64AC8">
        <w:rPr>
          <w:b/>
          <w:bCs/>
          <w:i/>
          <w:iCs/>
        </w:rPr>
        <w:t>This docume</w:t>
      </w:r>
      <w:r>
        <w:rPr>
          <w:b/>
          <w:bCs/>
          <w:i/>
          <w:iCs/>
        </w:rPr>
        <w:t>nt represents edits recommended by the Video Quality Experts Group (VQEG) during the 27 February, 2015, Q2/9 &amp; Q12/9 Rapporteur Group Meeting</w:t>
      </w:r>
      <w:r w:rsidRPr="00C64AC8">
        <w:rPr>
          <w:b/>
          <w:bCs/>
          <w:i/>
          <w:iCs/>
        </w:rPr>
        <w:t>.</w:t>
      </w:r>
      <w:r w:rsidRPr="0099193E">
        <w:rPr>
          <w:b/>
          <w:bCs/>
          <w:i/>
          <w:iCs/>
        </w:rPr>
        <w:t xml:space="preserve"> </w:t>
      </w:r>
      <w:r>
        <w:rPr>
          <w:b/>
          <w:bCs/>
          <w:i/>
          <w:iCs/>
        </w:rPr>
        <w:t>The base text was TD 5</w:t>
      </w:r>
      <w:r w:rsidR="00AD155F">
        <w:rPr>
          <w:b/>
          <w:bCs/>
          <w:i/>
          <w:iCs/>
        </w:rPr>
        <w:t>0</w:t>
      </w:r>
      <w:r>
        <w:rPr>
          <w:b/>
          <w:bCs/>
          <w:i/>
          <w:iCs/>
        </w:rPr>
        <w:t>9 (J.3D-sam).</w:t>
      </w:r>
      <w:r w:rsidR="002136D1" w:rsidRPr="002136D1">
        <w:rPr>
          <w:b/>
          <w:bCs/>
          <w:i/>
          <w:iCs/>
        </w:rPr>
        <w:t xml:space="preserve"> </w:t>
      </w:r>
      <w:r w:rsidR="002136D1" w:rsidRPr="0099193E">
        <w:rPr>
          <w:b/>
          <w:bCs/>
          <w:i/>
          <w:iCs/>
        </w:rPr>
        <w:t>This is a clean copy with all changes accepted</w:t>
      </w:r>
      <w:r w:rsidR="002136D1">
        <w:rPr>
          <w:b/>
          <w:bCs/>
          <w:i/>
          <w:iCs/>
        </w:rPr>
        <w:t xml:space="preserve"> and formatting corrections. This document should be used</w:t>
      </w:r>
      <w:r w:rsidR="002136D1" w:rsidRPr="0099193E">
        <w:rPr>
          <w:b/>
          <w:bCs/>
          <w:i/>
          <w:iCs/>
        </w:rPr>
        <w:t xml:space="preserve"> as a baseline for further edits</w:t>
      </w:r>
      <w:r w:rsidR="002136D1">
        <w:rPr>
          <w:b/>
          <w:bCs/>
          <w:i/>
          <w:iCs/>
        </w:rPr>
        <w:t>.</w:t>
      </w:r>
    </w:p>
    <w:p w:rsidR="00C80E29" w:rsidRDefault="00C80E29" w:rsidP="00C80E29">
      <w:pPr>
        <w:pStyle w:val="Normalaftertitle"/>
      </w:pPr>
      <w:r>
        <w:t>----------------</w:t>
      </w:r>
    </w:p>
    <w:p w:rsidR="00C80E29" w:rsidRDefault="00C80E29" w:rsidP="00C80E29">
      <w:pPr>
        <w:pStyle w:val="Normalaftertitle"/>
      </w:pPr>
      <w:proofErr w:type="gramStart"/>
      <w:r w:rsidRPr="004A106E">
        <w:t>&lt;Recommendation No.&gt;</w:t>
      </w:r>
      <w:proofErr w:type="gramEnd"/>
    </w:p>
    <w:p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rsidR="00C80E29" w:rsidRPr="00216AF6" w:rsidRDefault="00C80E29" w:rsidP="00C80E29">
      <w:pPr>
        <w:pStyle w:val="Normalaftertitle"/>
        <w:rPr>
          <w:lang w:eastAsia="ko-KR"/>
        </w:rPr>
      </w:pPr>
    </w:p>
    <w:p w:rsidR="00C80E29" w:rsidRDefault="00C80E29" w:rsidP="00C80E29">
      <w:pPr>
        <w:pStyle w:val="Headingb"/>
      </w:pPr>
      <w:r>
        <w:t>AAP Summary</w:t>
      </w:r>
    </w:p>
    <w:p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rsidR="00C80E29" w:rsidRDefault="00C80E29" w:rsidP="00C80E29">
      <w:pPr>
        <w:pStyle w:val="Headingb"/>
      </w:pPr>
    </w:p>
    <w:p w:rsidR="00C80E29" w:rsidRDefault="00C80E29" w:rsidP="00C80E29">
      <w:pPr>
        <w:pStyle w:val="Headingb"/>
      </w:pPr>
      <w:r>
        <w:t>Summary</w:t>
      </w:r>
    </w:p>
    <w:p w:rsidR="00AD155F" w:rsidRPr="00AD155F" w:rsidDel="0086781B" w:rsidRDefault="00AD155F" w:rsidP="00AD155F">
      <w:pPr>
        <w:tabs>
          <w:tab w:val="clear" w:pos="794"/>
          <w:tab w:val="clear" w:pos="1191"/>
          <w:tab w:val="clear" w:pos="1588"/>
          <w:tab w:val="clear" w:pos="1985"/>
        </w:tabs>
        <w:overflowPunct/>
        <w:spacing w:before="0"/>
        <w:textAlignment w:val="auto"/>
        <w:rPr>
          <w:del w:id="9" w:author="Margaret Pinson" w:date="2015-09-10T14:32:00Z"/>
          <w:szCs w:val="24"/>
          <w:highlight w:val="yellow"/>
          <w:lang w:val="en-US"/>
        </w:rPr>
      </w:pPr>
      <w:del w:id="10" w:author="Margaret Pinson" w:date="2015-09-10T14:32:00Z">
        <w:r w:rsidRPr="00AD155F" w:rsidDel="0086781B">
          <w:rPr>
            <w:szCs w:val="24"/>
            <w:highlight w:val="yellow"/>
            <w:lang w:val="en-US"/>
          </w:rPr>
          <w:delText>[</w:delText>
        </w:r>
        <w:r w:rsidDel="0086781B">
          <w:rPr>
            <w:szCs w:val="24"/>
            <w:highlight w:val="yellow"/>
            <w:lang w:val="en-US"/>
          </w:rPr>
          <w:delText>Editor’s note: issues to consider</w:delText>
        </w:r>
        <w:r w:rsidRPr="00AD155F" w:rsidDel="0086781B">
          <w:rPr>
            <w:szCs w:val="24"/>
            <w:highlight w:val="yellow"/>
            <w:lang w:val="en-US"/>
          </w:rPr>
          <w:delText>: Limits on disparity for viewing distance, formulae</w:delText>
        </w:r>
        <w:r w:rsidDel="0086781B">
          <w:rPr>
            <w:szCs w:val="24"/>
            <w:highlight w:val="yellow"/>
            <w:lang w:val="en-US"/>
          </w:rPr>
          <w:delText xml:space="preserve">; </w:delText>
        </w:r>
        <w:r w:rsidRPr="00AD155F" w:rsidDel="0086781B">
          <w:rPr>
            <w:szCs w:val="24"/>
            <w:highlight w:val="yellow"/>
            <w:lang w:val="en-US"/>
          </w:rPr>
          <w:delText>Resolution &amp; impact on viewing distance, depends on 3D technology</w:delText>
        </w:r>
        <w:r w:rsidDel="0086781B">
          <w:rPr>
            <w:szCs w:val="24"/>
            <w:highlight w:val="yellow"/>
            <w:lang w:val="en-US"/>
          </w:rPr>
          <w:delText xml:space="preserve">; </w:delText>
        </w:r>
        <w:r w:rsidRPr="00AD155F" w:rsidDel="0086781B">
          <w:rPr>
            <w:szCs w:val="24"/>
            <w:highlight w:val="yellow"/>
            <w:lang w:val="en-US"/>
          </w:rPr>
          <w:delText>Viewing distance has too few details</w:delText>
        </w:r>
        <w:r w:rsidDel="0086781B">
          <w:rPr>
            <w:szCs w:val="24"/>
            <w:highlight w:val="yellow"/>
            <w:lang w:val="en-US"/>
          </w:rPr>
          <w:delText xml:space="preserve">; </w:delText>
        </w:r>
        <w:r w:rsidRPr="00AD155F" w:rsidDel="0086781B">
          <w:rPr>
            <w:szCs w:val="24"/>
            <w:highlight w:val="yellow"/>
            <w:lang w:val="en-US"/>
          </w:rPr>
          <w:delText>Relationship between method &amp; question to be answered</w:delText>
        </w:r>
        <w:r w:rsidDel="0086781B">
          <w:rPr>
            <w:szCs w:val="24"/>
            <w:highlight w:val="yellow"/>
            <w:lang w:val="en-US"/>
          </w:rPr>
          <w:delText xml:space="preserve">; </w:delText>
        </w:r>
        <w:r w:rsidRPr="00AD155F" w:rsidDel="0086781B">
          <w:rPr>
            <w:szCs w:val="24"/>
            <w:highlight w:val="yellow"/>
            <w:lang w:val="en-US"/>
          </w:rPr>
          <w:delText>Number of observers: not sure, indicate t</w:delText>
        </w:r>
        <w:r w:rsidDel="0086781B">
          <w:rPr>
            <w:szCs w:val="24"/>
            <w:highlight w:val="yellow"/>
            <w:lang w:val="en-US"/>
          </w:rPr>
          <w:delText xml:space="preserve">his. Or may need more subjects; </w:delText>
        </w:r>
        <w:r w:rsidRPr="00AD155F" w:rsidDel="0086781B">
          <w:rPr>
            <w:szCs w:val="24"/>
            <w:highlight w:val="yellow"/>
            <w:lang w:val="en-US"/>
          </w:rPr>
          <w:delText>Insert other methods as appropriate, proven by tests</w:delText>
        </w:r>
      </w:del>
    </w:p>
    <w:p w:rsidR="00AD155F" w:rsidDel="0086781B" w:rsidRDefault="00AD155F" w:rsidP="00AD155F">
      <w:pPr>
        <w:tabs>
          <w:tab w:val="clear" w:pos="794"/>
          <w:tab w:val="clear" w:pos="1191"/>
          <w:tab w:val="clear" w:pos="1588"/>
          <w:tab w:val="clear" w:pos="1985"/>
        </w:tabs>
        <w:overflowPunct/>
        <w:spacing w:before="0"/>
        <w:textAlignment w:val="auto"/>
        <w:rPr>
          <w:del w:id="11" w:author="Margaret Pinson" w:date="2015-09-10T14:32:00Z"/>
          <w:szCs w:val="24"/>
          <w:lang w:val="en-US"/>
        </w:rPr>
      </w:pPr>
      <w:del w:id="12" w:author="Margaret Pinson" w:date="2015-09-10T14:32:00Z">
        <w:r w:rsidRPr="00AD155F" w:rsidDel="0086781B">
          <w:rPr>
            <w:szCs w:val="24"/>
            <w:highlight w:val="yellow"/>
            <w:lang w:val="en-US"/>
          </w:rPr>
          <w:delText>-dscqs]</w:delText>
        </w:r>
      </w:del>
    </w:p>
    <w:p w:rsidR="00C80E29" w:rsidRDefault="00C80E29" w:rsidP="00C80E29">
      <w:pPr>
        <w:tabs>
          <w:tab w:val="clear" w:pos="794"/>
          <w:tab w:val="clear" w:pos="1191"/>
          <w:tab w:val="clear" w:pos="1588"/>
          <w:tab w:val="clear" w:pos="1985"/>
        </w:tabs>
        <w:overflowPunct/>
        <w:spacing w:before="0"/>
        <w:textAlignment w:val="auto"/>
        <w:rPr>
          <w:szCs w:val="24"/>
          <w:lang w:val="en-US"/>
        </w:rPr>
      </w:pPr>
      <w:r>
        <w:rPr>
          <w:szCs w:val="24"/>
          <w:lang w:val="en-US"/>
        </w:rPr>
        <w:t xml:space="preserve">This 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w:t>
      </w:r>
      <w:r>
        <w:rPr>
          <w:szCs w:val="24"/>
          <w:lang w:val="en-US"/>
        </w:rPr>
        <w:lastRenderedPageBreak/>
        <w:t>characteristics of the source sequences to be used, like duration, kind of content, number of sequences, etc.</w:t>
      </w:r>
    </w:p>
    <w:p w:rsidR="00C80E29" w:rsidRDefault="00C80E29" w:rsidP="00C80E29">
      <w:pPr>
        <w:tabs>
          <w:tab w:val="clear" w:pos="794"/>
          <w:tab w:val="clear" w:pos="1191"/>
          <w:tab w:val="clear" w:pos="1588"/>
          <w:tab w:val="clear" w:pos="1985"/>
        </w:tabs>
        <w:overflowPunct/>
        <w:spacing w:before="0"/>
        <w:textAlignment w:val="auto"/>
        <w:rPr>
          <w:szCs w:val="24"/>
          <w:lang w:val="en-US"/>
        </w:rPr>
      </w:pPr>
    </w:p>
    <w:p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rsidR="00C80E29" w:rsidRDefault="00C80E29" w:rsidP="00C80E29"/>
    <w:p w:rsidR="00C80E29" w:rsidRDefault="00C80E29" w:rsidP="00C80E29">
      <w:pPr>
        <w:pStyle w:val="Headingb"/>
      </w:pPr>
      <w:r>
        <w:t>Keywords</w:t>
      </w:r>
    </w:p>
    <w:p w:rsidR="00432AB2" w:rsidRDefault="00432AB2" w:rsidP="00432AB2">
      <w:r>
        <w:rPr>
          <w:lang w:val="en-US"/>
        </w:rPr>
        <w:t>This clause is intentionally left blank.</w:t>
      </w:r>
    </w:p>
    <w:p w:rsidR="00C80E29" w:rsidRDefault="00C80E29" w:rsidP="00C80E29">
      <w:pPr>
        <w:pStyle w:val="Headingb"/>
      </w:pPr>
      <w:r>
        <w:t>Introduction</w:t>
      </w:r>
    </w:p>
    <w:p w:rsidR="00C80E29" w:rsidRDefault="00AD155F" w:rsidP="00C80E29">
      <w:pPr>
        <w:rPr>
          <w:lang w:eastAsia="ja-JP"/>
        </w:rPr>
      </w:pPr>
      <w:r w:rsidRPr="00AD155F">
        <w:rPr>
          <w:highlight w:val="yellow"/>
          <w:lang w:eastAsia="ja-JP"/>
        </w:rPr>
        <w:t>[Editor’s note: this section needs to be reviewed due to changes elsewhere in the document]</w:t>
      </w:r>
      <w:r>
        <w:rPr>
          <w:lang w:eastAsia="ja-JP"/>
        </w:rPr>
        <w:t xml:space="preserve"> </w:t>
      </w:r>
      <w:r w:rsidR="00C80E29">
        <w:rPr>
          <w:lang w:eastAsia="ja-JP"/>
        </w:rPr>
        <w:t xml:space="preserve">Stereoscopic 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proofErr w:type="gramStart"/>
      <w:r w:rsidR="00C80E29">
        <w:rPr>
          <w:lang w:eastAsia="ja-JP"/>
        </w:rPr>
        <w:t>vergence</w:t>
      </w:r>
      <w:proofErr w:type="spellEnd"/>
      <w:r w:rsidR="00C80E29">
        <w:rPr>
          <w:lang w:eastAsia="ja-JP"/>
        </w:rPr>
        <w:t xml:space="preserve"> (i.e., eye angle) do</w:t>
      </w:r>
      <w:proofErr w:type="gramEnd"/>
      <w:r w:rsidR="00C80E29">
        <w:rPr>
          <w:lang w:eastAsia="ja-JP"/>
        </w:rPr>
        <w:t xml:space="preserve"> not apply. A variety of displays produce this effect, including stereoscopic and autostereoscopic displays, using glasses with polarized lenses or shutters; and 2D televisions using c</w:t>
      </w:r>
      <w:r w:rsidR="00C80E29" w:rsidRPr="00E154DE">
        <w:rPr>
          <w:lang w:eastAsia="ja-JP"/>
        </w:rPr>
        <w:t xml:space="preserve">omplementary </w:t>
      </w:r>
      <w:proofErr w:type="spellStart"/>
      <w:r w:rsidR="00C80E29" w:rsidRPr="00E154DE">
        <w:rPr>
          <w:lang w:eastAsia="ja-JP"/>
        </w:rPr>
        <w:t>color</w:t>
      </w:r>
      <w:proofErr w:type="spellEnd"/>
      <w:r w:rsidR="00C80E29" w:rsidRPr="00E154DE">
        <w:rPr>
          <w:lang w:eastAsia="ja-JP"/>
        </w:rPr>
        <w:t xml:space="preserve"> anaglyphs</w:t>
      </w:r>
      <w:r w:rsidR="00C80E29">
        <w:rPr>
          <w:lang w:eastAsia="ja-JP"/>
        </w:rPr>
        <w:t xml:space="preserve"> and glasses with </w:t>
      </w:r>
      <w:proofErr w:type="spellStart"/>
      <w:r w:rsidR="00C80E29">
        <w:rPr>
          <w:lang w:eastAsia="ja-JP"/>
        </w:rPr>
        <w:t>colored</w:t>
      </w:r>
      <w:proofErr w:type="spellEnd"/>
      <w:r w:rsidR="00C80E29">
        <w:rPr>
          <w:lang w:eastAsia="ja-JP"/>
        </w:rPr>
        <w:t xml:space="preserve"> filters. </w:t>
      </w:r>
    </w:p>
    <w:p w:rsidR="00C80E29" w:rsidRDefault="00C80E29" w:rsidP="00C80E29">
      <w:pPr>
        <w:rPr>
          <w:lang w:eastAsia="ja-JP"/>
        </w:rPr>
      </w:pPr>
      <w:r>
        <w:t xml:space="preserve">Assessment factors generally applied to </w:t>
      </w:r>
      <w:proofErr w:type="spellStart"/>
      <w:r>
        <w:t>monoscopic</w:t>
      </w:r>
      <w:proofErr w:type="spellEnd"/>
      <w:r>
        <w:t xml:space="preserve"> (</w:t>
      </w:r>
      <w:proofErr w:type="gramStart"/>
      <w:r>
        <w:t>two-dimensional,</w:t>
      </w:r>
      <w:proofErr w:type="gramEnd"/>
      <w:r>
        <w:t xml:space="preserve">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rsidR="00C80E29" w:rsidRDefault="00C80E29" w:rsidP="00C80E29">
      <w:pPr>
        <w:pStyle w:val="Heading1"/>
      </w:pPr>
      <w:r>
        <w:t>1</w:t>
      </w:r>
      <w:r>
        <w:tab/>
        <w:t>Scope</w:t>
      </w:r>
    </w:p>
    <w:p w:rsidR="00C80E29" w:rsidRDefault="00C80E29" w:rsidP="00C80E29">
      <w:pPr>
        <w:rPr>
          <w:lang w:eastAsia="ko-KR"/>
        </w:rPr>
      </w:pPr>
      <w:bookmarkStart w:id="13" w:name="_Toc212005692"/>
      <w:bookmarkStart w:id="14" w:name="_Toc212005958"/>
      <w:bookmarkStart w:id="15" w:name="_Toc247446258"/>
      <w:bookmarkStart w:id="16" w:name="_Toc247527455"/>
      <w:bookmarkStart w:id="17" w:name="_Toc247527848"/>
      <w:bookmarkStart w:id="18" w:name="_Toc253556909"/>
      <w:bookmarkStart w:id="19" w:name="_Toc253562226"/>
      <w:bookmarkStart w:id="20" w:name="_Toc264632912"/>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r w:rsidR="00C36622">
        <w:rPr>
          <w:lang w:eastAsia="ko-KR"/>
        </w:rPr>
        <w:t>evaluation</w:t>
      </w:r>
      <w:r w:rsidR="00C36622" w:rsidRPr="002A09E2">
        <w:rPr>
          <w:lang w:eastAsia="ko-KR"/>
        </w:rPr>
        <w:t xml:space="preserve"> </w:t>
      </w:r>
      <w:r w:rsidR="00C36622">
        <w:rPr>
          <w:lang w:eastAsia="ko-KR"/>
        </w:rPr>
        <w:t>of</w:t>
      </w:r>
      <w:r w:rsidRPr="002A09E2">
        <w:rPr>
          <w:lang w:eastAsia="ko-KR"/>
        </w:rPr>
        <w:t xml:space="preserve"> 3D</w:t>
      </w:r>
      <w:r w:rsidR="00C36622">
        <w:rPr>
          <w:lang w:eastAsia="ko-KR"/>
        </w:rPr>
        <w:t xml:space="preserve"> video. </w:t>
      </w:r>
      <w:bookmarkStart w:id="21" w:name="OLE_LINK1"/>
      <w:bookmarkStart w:id="22" w:name="OLE_LINK2"/>
      <w:r w:rsidR="00C36622">
        <w:rPr>
          <w:lang w:eastAsia="ko-KR"/>
        </w:rPr>
        <w:t xml:space="preserve">Topics include </w:t>
      </w:r>
      <w:r w:rsidR="0064304F">
        <w:rPr>
          <w:lang w:eastAsia="ko-KR"/>
        </w:rPr>
        <w:t xml:space="preserve">assessment methods, </w:t>
      </w:r>
      <w:r w:rsidR="00481F21">
        <w:rPr>
          <w:lang w:eastAsia="ko-KR"/>
        </w:rPr>
        <w:t xml:space="preserve">subjective scales, </w:t>
      </w:r>
      <w:r w:rsidR="00C36622">
        <w:rPr>
          <w:lang w:eastAsia="ko-KR"/>
        </w:rPr>
        <w:t>environmental conditions,</w:t>
      </w:r>
      <w:r>
        <w:rPr>
          <w:rFonts w:hint="eastAsia"/>
          <w:lang w:eastAsia="ko-KR"/>
        </w:rPr>
        <w:t xml:space="preserve"> viewing distance, display size, </w:t>
      </w:r>
      <w:r w:rsidR="00C36622">
        <w:rPr>
          <w:lang w:eastAsia="ko-KR"/>
        </w:rPr>
        <w:t xml:space="preserve">data analysis, </w:t>
      </w:r>
      <w:r>
        <w:rPr>
          <w:rFonts w:hint="eastAsia"/>
          <w:lang w:eastAsia="ko-KR"/>
        </w:rPr>
        <w:t>etc.</w:t>
      </w:r>
      <w:r w:rsidR="00481F21">
        <w:rPr>
          <w:lang w:eastAsia="ko-KR"/>
        </w:rPr>
        <w:t xml:space="preserve"> Th</w:t>
      </w:r>
      <w:r w:rsidR="00886DCE">
        <w:rPr>
          <w:lang w:eastAsia="ko-KR"/>
        </w:rPr>
        <w:t>ese</w:t>
      </w:r>
      <w:r w:rsidR="00481F21">
        <w:rPr>
          <w:lang w:eastAsia="ko-KR"/>
        </w:rPr>
        <w:t xml:space="preserve"> experiments </w:t>
      </w:r>
      <w:r w:rsidR="00886DCE">
        <w:rPr>
          <w:lang w:eastAsia="ko-KR"/>
        </w:rPr>
        <w:t>can</w:t>
      </w:r>
      <w:r w:rsidR="00481F21">
        <w:rPr>
          <w:lang w:eastAsia="ko-KR"/>
        </w:rPr>
        <w:t xml:space="preserve"> answer different questions, such as</w:t>
      </w:r>
      <w:r w:rsidR="00AD155F">
        <w:rPr>
          <w:lang w:eastAsia="ko-KR"/>
        </w:rPr>
        <w:t xml:space="preserve"> </w:t>
      </w:r>
      <w:r w:rsidR="00AD155F" w:rsidRPr="00AD155F">
        <w:rPr>
          <w:highlight w:val="yellow"/>
          <w:lang w:eastAsia="ko-KR"/>
        </w:rPr>
        <w:t xml:space="preserve">[Editor’s note: </w:t>
      </w:r>
      <w:r w:rsidR="00AD155F" w:rsidRPr="00AD155F">
        <w:rPr>
          <w:highlight w:val="yellow"/>
        </w:rPr>
        <w:t>Review these terms after agreeing to definitions of terms.</w:t>
      </w:r>
      <w:r w:rsidR="00AD155F" w:rsidRPr="00AD155F">
        <w:rPr>
          <w:highlight w:val="yellow"/>
          <w:lang w:eastAsia="ko-KR"/>
        </w:rPr>
        <w:t>]</w:t>
      </w:r>
      <w:r w:rsidR="00481F21">
        <w:rPr>
          <w:lang w:eastAsia="ko-KR"/>
        </w:rPr>
        <w:t xml:space="preserve"> video quality, depth quality, naturalness, visual discomfort,</w:t>
      </w:r>
      <w:r w:rsidR="00C36622">
        <w:rPr>
          <w:lang w:eastAsia="ko-KR"/>
        </w:rPr>
        <w:t xml:space="preserve"> quality of experience, </w:t>
      </w:r>
      <w:r w:rsidR="00C644E1">
        <w:rPr>
          <w:lang w:eastAsia="ko-KR"/>
        </w:rPr>
        <w:t xml:space="preserve">viewing experience, </w:t>
      </w:r>
      <w:r w:rsidR="00C36622">
        <w:rPr>
          <w:lang w:eastAsia="ko-KR"/>
        </w:rPr>
        <w:t>and presence.</w:t>
      </w:r>
      <w:r w:rsidR="00481F21">
        <w:rPr>
          <w:lang w:eastAsia="ko-KR"/>
        </w:rPr>
        <w:t xml:space="preserve">  </w:t>
      </w:r>
    </w:p>
    <w:bookmarkEnd w:id="21"/>
    <w:bookmarkEnd w:id="22"/>
    <w:p w:rsidR="00C80E29" w:rsidRPr="007E49A1" w:rsidRDefault="00C80E29" w:rsidP="00C80E29">
      <w:pPr>
        <w:rPr>
          <w:lang w:eastAsia="ko-KR"/>
        </w:rPr>
      </w:pPr>
    </w:p>
    <w:p w:rsidR="00C80E29" w:rsidRDefault="00C80E29" w:rsidP="00C80E29">
      <w:pPr>
        <w:pStyle w:val="Heading2"/>
        <w:rPr>
          <w:lang w:eastAsia="ko-KR"/>
        </w:rPr>
      </w:pPr>
      <w:r>
        <w:t>1.1</w:t>
      </w:r>
      <w:r>
        <w:tab/>
        <w:t>Application</w:t>
      </w:r>
      <w:bookmarkEnd w:id="13"/>
      <w:bookmarkEnd w:id="14"/>
      <w:bookmarkEnd w:id="15"/>
      <w:bookmarkEnd w:id="16"/>
      <w:bookmarkEnd w:id="17"/>
      <w:bookmarkEnd w:id="18"/>
      <w:bookmarkEnd w:id="19"/>
      <w:bookmarkEnd w:id="20"/>
      <w:r>
        <w:rPr>
          <w:rFonts w:hint="eastAsia"/>
          <w:lang w:eastAsia="ko-KR"/>
        </w:rPr>
        <w:t>s</w:t>
      </w:r>
    </w:p>
    <w:p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rsidR="00C80E29" w:rsidRDefault="00C80E29" w:rsidP="00037C71">
      <w:pPr>
        <w:pStyle w:val="enumlev1"/>
        <w:numPr>
          <w:ilvl w:val="0"/>
          <w:numId w:val="1"/>
        </w:numPr>
        <w:rPr>
          <w:lang w:eastAsia="ko-KR"/>
        </w:rPr>
      </w:pPr>
      <w:r>
        <w:rPr>
          <w:rFonts w:hint="eastAsia"/>
          <w:lang w:eastAsia="ko-KR"/>
        </w:rPr>
        <w:t>Obtaining perceptual 3D video quality</w:t>
      </w:r>
    </w:p>
    <w:p w:rsidR="00C80E29" w:rsidRDefault="00C80E29" w:rsidP="00C80E29">
      <w:pPr>
        <w:pStyle w:val="enumlev1"/>
      </w:pPr>
    </w:p>
    <w:p w:rsidR="00C80E29" w:rsidRDefault="00C80E29" w:rsidP="00C80E29">
      <w:pPr>
        <w:pStyle w:val="Heading2"/>
        <w:rPr>
          <w:lang w:eastAsia="ko-KR"/>
        </w:rPr>
      </w:pPr>
      <w:bookmarkStart w:id="23" w:name="_Toc212005693"/>
      <w:bookmarkStart w:id="24" w:name="_Toc212005959"/>
      <w:bookmarkStart w:id="25" w:name="_Toc247446259"/>
      <w:bookmarkStart w:id="26" w:name="_Toc247527456"/>
      <w:bookmarkStart w:id="27" w:name="_Toc247527849"/>
      <w:bookmarkStart w:id="28" w:name="_Toc253556910"/>
      <w:bookmarkStart w:id="29" w:name="_Toc253562227"/>
      <w:bookmarkStart w:id="30" w:name="_Toc264632913"/>
      <w:r>
        <w:t>1.2</w:t>
      </w:r>
      <w:r>
        <w:tab/>
      </w:r>
      <w:bookmarkStart w:id="31" w:name="_Toc212005694"/>
      <w:bookmarkStart w:id="32" w:name="_Toc212005960"/>
      <w:bookmarkStart w:id="33" w:name="_Toc247446260"/>
      <w:bookmarkStart w:id="34" w:name="_Toc247527457"/>
      <w:bookmarkStart w:id="35" w:name="_Toc247527850"/>
      <w:bookmarkStart w:id="36" w:name="_Toc253556911"/>
      <w:bookmarkStart w:id="37" w:name="_Toc253562228"/>
      <w:bookmarkStart w:id="38" w:name="_Toc264632914"/>
      <w:bookmarkEnd w:id="23"/>
      <w:bookmarkEnd w:id="24"/>
      <w:bookmarkEnd w:id="25"/>
      <w:bookmarkEnd w:id="26"/>
      <w:bookmarkEnd w:id="27"/>
      <w:bookmarkEnd w:id="28"/>
      <w:bookmarkEnd w:id="29"/>
      <w:bookmarkEnd w:id="30"/>
      <w:r>
        <w:t>Limitations</w:t>
      </w:r>
      <w:bookmarkEnd w:id="31"/>
      <w:bookmarkEnd w:id="32"/>
      <w:bookmarkEnd w:id="33"/>
      <w:bookmarkEnd w:id="34"/>
      <w:bookmarkEnd w:id="35"/>
      <w:bookmarkEnd w:id="36"/>
      <w:bookmarkEnd w:id="37"/>
      <w:bookmarkEnd w:id="38"/>
    </w:p>
    <w:p w:rsidR="00D23362" w:rsidRDefault="00D23362" w:rsidP="00D23362">
      <w:pPr>
        <w:rPr>
          <w:lang w:eastAsia="ko-KR"/>
        </w:rPr>
      </w:pPr>
      <w:r>
        <w:rPr>
          <w:lang w:eastAsia="ko-KR"/>
        </w:rPr>
        <w:t>This Recommendation contains insufficient information for the following applications. While most of the information provided herein applies, additional constraints are required.</w:t>
      </w:r>
    </w:p>
    <w:p w:rsidR="00D23362" w:rsidRDefault="00D23362" w:rsidP="00D23362">
      <w:pPr>
        <w:numPr>
          <w:ilvl w:val="0"/>
          <w:numId w:val="29"/>
        </w:numPr>
        <w:rPr>
          <w:lang w:eastAsia="ko-KR"/>
        </w:rPr>
      </w:pPr>
      <w:r>
        <w:rPr>
          <w:lang w:eastAsia="ko-KR"/>
        </w:rPr>
        <w:t>Medical applications</w:t>
      </w:r>
    </w:p>
    <w:p w:rsidR="00D23362" w:rsidRDefault="00D23362" w:rsidP="00D23362">
      <w:pPr>
        <w:numPr>
          <w:ilvl w:val="0"/>
          <w:numId w:val="29"/>
        </w:numPr>
        <w:rPr>
          <w:lang w:eastAsia="ko-KR"/>
        </w:rPr>
      </w:pPr>
      <w:r>
        <w:rPr>
          <w:lang w:eastAsia="ko-KR"/>
        </w:rPr>
        <w:t>Immersive, virtual reality environments (e.g., gaming, caves, head mounted displays)</w:t>
      </w:r>
    </w:p>
    <w:p w:rsidR="00D23362" w:rsidRDefault="00D23362" w:rsidP="00D23362">
      <w:pPr>
        <w:numPr>
          <w:ilvl w:val="0"/>
          <w:numId w:val="29"/>
        </w:numPr>
        <w:rPr>
          <w:lang w:eastAsia="ko-KR"/>
        </w:rPr>
      </w:pPr>
      <w:r>
        <w:rPr>
          <w:lang w:eastAsia="ko-KR"/>
        </w:rPr>
        <w:lastRenderedPageBreak/>
        <w:t>Augmented reality</w:t>
      </w:r>
    </w:p>
    <w:p w:rsidR="00C80E29" w:rsidRDefault="00C80E29" w:rsidP="00C80E29">
      <w:pPr>
        <w:pStyle w:val="Heading1"/>
      </w:pPr>
      <w:r>
        <w:t>2</w:t>
      </w:r>
      <w:r>
        <w:tab/>
        <w:t>References</w:t>
      </w:r>
    </w:p>
    <w:p w:rsidR="00D407F4" w:rsidRPr="00EA76EC" w:rsidRDefault="00D407F4" w:rsidP="00D407F4">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rsidR="00D407F4" w:rsidRPr="00EA76EC" w:rsidRDefault="00D407F4" w:rsidP="00D407F4">
      <w:r w:rsidRPr="00EA76EC">
        <w:t>The reference to a document within this Recommendation does not give it, as a stand-alone document, the status of a Recommendation.</w:t>
      </w:r>
    </w:p>
    <w:p w:rsidR="00C80E29" w:rsidRPr="00D407F4" w:rsidRDefault="00C80E29" w:rsidP="00C80E29">
      <w:pPr>
        <w:pStyle w:val="enumlev1"/>
        <w:rPr>
          <w:lang w:val="en-US"/>
        </w:rPr>
      </w:pPr>
    </w:p>
    <w:p w:rsidR="00287FAA" w:rsidRDefault="00287FAA" w:rsidP="00C80E29">
      <w:pPr>
        <w:pStyle w:val="PlainText"/>
        <w:rPr>
          <w:rFonts w:ascii="Times New Roman" w:hAnsi="Times New Roman"/>
          <w:sz w:val="24"/>
          <w:szCs w:val="24"/>
        </w:rPr>
      </w:pPr>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xml:space="preserve">] ITU-T Recommendation P.800.2 (2013), </w:t>
      </w:r>
      <w:r w:rsidR="003C7E6C" w:rsidRPr="00CD30D6">
        <w:rPr>
          <w:rFonts w:ascii="Times New Roman" w:hAnsi="Times New Roman"/>
          <w:i/>
          <w:sz w:val="24"/>
          <w:szCs w:val="24"/>
        </w:rPr>
        <w:t>Mean opinion score interpretation and reporting</w:t>
      </w:r>
      <w:r>
        <w:rPr>
          <w:rFonts w:ascii="Times New Roman" w:hAnsi="Times New Roman"/>
          <w:sz w:val="24"/>
          <w:szCs w:val="24"/>
        </w:rPr>
        <w:t>.</w:t>
      </w:r>
    </w:p>
    <w:p w:rsidR="00287FAA" w:rsidRDefault="00287FAA" w:rsidP="00C80E29">
      <w:pPr>
        <w:pStyle w:val="PlainText"/>
        <w:rPr>
          <w:rFonts w:ascii="Times New Roman" w:hAnsi="Times New Roman"/>
          <w:sz w:val="24"/>
          <w:szCs w:val="24"/>
        </w:rPr>
      </w:pPr>
    </w:p>
    <w:p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CD30D6">
        <w:rPr>
          <w:rFonts w:ascii="Times New Roman" w:hAnsi="Times New Roman"/>
          <w:i/>
          <w:sz w:val="24"/>
          <w:szCs w:val="24"/>
        </w:rPr>
        <w:t>Subjective video quality assessment methods or multimedia applications</w:t>
      </w:r>
      <w:r w:rsidRPr="00114E0C">
        <w:rPr>
          <w:rFonts w:ascii="Times New Roman" w:hAnsi="Times New Roman"/>
          <w:sz w:val="24"/>
          <w:szCs w:val="24"/>
        </w:rPr>
        <w:t>.</w:t>
      </w:r>
    </w:p>
    <w:p w:rsidR="00C80E29" w:rsidRPr="00114E0C" w:rsidRDefault="00C80E29" w:rsidP="00C80E29">
      <w:pPr>
        <w:pStyle w:val="PlainText"/>
        <w:rPr>
          <w:rFonts w:ascii="Times New Roman" w:hAnsi="Times New Roman"/>
          <w:sz w:val="24"/>
          <w:szCs w:val="24"/>
        </w:rPr>
      </w:pPr>
    </w:p>
    <w:p w:rsidR="00C80E29"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P.911] ITU-T Recommendation P.911 (1998), </w:t>
      </w:r>
      <w:r w:rsidRPr="00CD30D6">
        <w:rPr>
          <w:rFonts w:ascii="Times New Roman" w:hAnsi="Times New Roman"/>
          <w:i/>
          <w:sz w:val="24"/>
          <w:szCs w:val="24"/>
        </w:rPr>
        <w:t>Subjective audiovisual quality assessment methods for multimedia applications</w:t>
      </w:r>
      <w:r w:rsidRPr="00114E0C">
        <w:rPr>
          <w:rFonts w:ascii="Times New Roman" w:hAnsi="Times New Roman"/>
          <w:sz w:val="24"/>
          <w:szCs w:val="24"/>
        </w:rPr>
        <w:t>.</w:t>
      </w:r>
    </w:p>
    <w:p w:rsidR="00001B33" w:rsidRPr="00114E0C" w:rsidRDefault="00001B33" w:rsidP="00001B33">
      <w:pPr>
        <w:pStyle w:val="PlainText"/>
        <w:rPr>
          <w:rFonts w:ascii="Times New Roman" w:hAnsi="Times New Roman"/>
          <w:sz w:val="24"/>
          <w:szCs w:val="24"/>
        </w:rPr>
      </w:pPr>
    </w:p>
    <w:p w:rsidR="00001B33" w:rsidRDefault="00001B33" w:rsidP="00001B33">
      <w:pPr>
        <w:pStyle w:val="PlainText"/>
        <w:rPr>
          <w:rFonts w:ascii="Times New Roman" w:hAnsi="Times New Roman"/>
          <w:sz w:val="24"/>
          <w:szCs w:val="24"/>
        </w:rPr>
      </w:pPr>
      <w:r w:rsidRPr="00114E0C">
        <w:rPr>
          <w:rFonts w:ascii="Times New Roman" w:hAnsi="Times New Roman"/>
          <w:sz w:val="24"/>
          <w:szCs w:val="24"/>
        </w:rPr>
        <w:t>[ITU-T P.91</w:t>
      </w:r>
      <w:r>
        <w:rPr>
          <w:rFonts w:ascii="Times New Roman" w:hAnsi="Times New Roman"/>
          <w:sz w:val="24"/>
          <w:szCs w:val="24"/>
        </w:rPr>
        <w:t>3</w:t>
      </w:r>
      <w:r w:rsidRPr="00114E0C">
        <w:rPr>
          <w:rFonts w:ascii="Times New Roman" w:hAnsi="Times New Roman"/>
          <w:sz w:val="24"/>
          <w:szCs w:val="24"/>
        </w:rPr>
        <w:t>] ITU-T Recommendation P.91</w:t>
      </w:r>
      <w:r>
        <w:rPr>
          <w:rFonts w:ascii="Times New Roman" w:hAnsi="Times New Roman"/>
          <w:sz w:val="24"/>
          <w:szCs w:val="24"/>
        </w:rPr>
        <w:t>3</w:t>
      </w:r>
      <w:r w:rsidRPr="00114E0C">
        <w:rPr>
          <w:rFonts w:ascii="Times New Roman" w:hAnsi="Times New Roman"/>
          <w:sz w:val="24"/>
          <w:szCs w:val="24"/>
        </w:rPr>
        <w:t xml:space="preserve"> (</w:t>
      </w:r>
      <w:r>
        <w:rPr>
          <w:rFonts w:ascii="Times New Roman" w:hAnsi="Times New Roman"/>
          <w:sz w:val="24"/>
          <w:szCs w:val="24"/>
        </w:rPr>
        <w:t>2014</w:t>
      </w:r>
      <w:r w:rsidRPr="00114E0C">
        <w:rPr>
          <w:rFonts w:ascii="Times New Roman" w:hAnsi="Times New Roman"/>
          <w:sz w:val="24"/>
          <w:szCs w:val="24"/>
        </w:rPr>
        <w:t>),</w:t>
      </w:r>
      <w:r>
        <w:rPr>
          <w:rFonts w:ascii="Times New Roman" w:hAnsi="Times New Roman"/>
          <w:sz w:val="24"/>
          <w:szCs w:val="24"/>
        </w:rPr>
        <w:t xml:space="preserve"> </w:t>
      </w:r>
      <w:r w:rsidRPr="00001B33">
        <w:rPr>
          <w:rFonts w:ascii="Times New Roman" w:hAnsi="Times New Roman"/>
          <w:i/>
          <w:sz w:val="24"/>
          <w:szCs w:val="24"/>
        </w:rPr>
        <w:t>Methods for the subjective assessment of video quality, audio quality and audiovisual quality of Internet video and distribution quality television in any environment</w:t>
      </w:r>
      <w:r w:rsidRPr="00114E0C">
        <w:rPr>
          <w:rFonts w:ascii="Times New Roman" w:hAnsi="Times New Roman"/>
          <w:sz w:val="24"/>
          <w:szCs w:val="24"/>
        </w:rPr>
        <w:t>.</w:t>
      </w:r>
    </w:p>
    <w:p w:rsidR="008E0338" w:rsidRDefault="008E0338" w:rsidP="00C80E29">
      <w:pPr>
        <w:pStyle w:val="PlainText"/>
        <w:rPr>
          <w:rFonts w:ascii="Times New Roman" w:hAnsi="Times New Roman"/>
          <w:sz w:val="24"/>
          <w:szCs w:val="24"/>
          <w:lang w:val="en-US"/>
        </w:rPr>
      </w:pPr>
    </w:p>
    <w:p w:rsidR="008E0338" w:rsidRDefault="008E0338" w:rsidP="00C80E29">
      <w:pPr>
        <w:pStyle w:val="PlainText"/>
        <w:rPr>
          <w:rFonts w:ascii="Times New Roman" w:hAnsi="Times New Roman"/>
          <w:sz w:val="24"/>
          <w:szCs w:val="24"/>
          <w:lang w:val="en-US"/>
        </w:rPr>
      </w:pPr>
      <w:r w:rsidRPr="008E0338">
        <w:rPr>
          <w:rFonts w:ascii="Times New Roman" w:hAnsi="Times New Roman"/>
          <w:sz w:val="24"/>
          <w:szCs w:val="24"/>
          <w:lang w:val="en-US"/>
        </w:rPr>
        <w:t>[J.3D-fatigue]</w:t>
      </w:r>
      <w:r>
        <w:rPr>
          <w:rFonts w:ascii="Times New Roman" w:hAnsi="Times New Roman"/>
          <w:sz w:val="24"/>
          <w:szCs w:val="24"/>
          <w:lang w:val="en-US"/>
        </w:rPr>
        <w:t xml:space="preserve"> ITU-T Recommendation </w:t>
      </w:r>
      <w:r w:rsidRPr="008E0338">
        <w:rPr>
          <w:rFonts w:ascii="Times New Roman" w:hAnsi="Times New Roman"/>
          <w:sz w:val="24"/>
          <w:szCs w:val="24"/>
          <w:highlight w:val="yellow"/>
          <w:lang w:val="en-US"/>
        </w:rPr>
        <w:t>J.XXX (XXX)</w:t>
      </w:r>
      <w:r>
        <w:rPr>
          <w:rFonts w:ascii="Times New Roman" w:hAnsi="Times New Roman"/>
          <w:sz w:val="24"/>
          <w:szCs w:val="24"/>
          <w:lang w:val="en-US"/>
        </w:rPr>
        <w:t xml:space="preserve">, </w:t>
      </w:r>
      <w:r w:rsidRPr="00CD30D6">
        <w:rPr>
          <w:rFonts w:ascii="Times New Roman" w:hAnsi="Times New Roman"/>
          <w:i/>
          <w:sz w:val="24"/>
          <w:szCs w:val="24"/>
          <w:lang w:val="en-US"/>
        </w:rPr>
        <w:t>Assessment methods of visual fatigue and safety guideline for 3D video</w:t>
      </w:r>
      <w:r>
        <w:rPr>
          <w:rFonts w:ascii="Times New Roman" w:hAnsi="Times New Roman"/>
          <w:sz w:val="24"/>
          <w:szCs w:val="24"/>
          <w:lang w:val="en-US"/>
        </w:rPr>
        <w:t>.</w:t>
      </w:r>
    </w:p>
    <w:p w:rsidR="00C80E29" w:rsidRDefault="00C80E29" w:rsidP="00C80E29">
      <w:pPr>
        <w:pStyle w:val="PlainText"/>
        <w:rPr>
          <w:rFonts w:ascii="Times New Roman" w:hAnsi="Times New Roman"/>
          <w:sz w:val="24"/>
          <w:szCs w:val="24"/>
          <w:lang w:val="en-US"/>
        </w:rPr>
      </w:pPr>
    </w:p>
    <w:p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CD30D6">
        <w:rPr>
          <w:rFonts w:ascii="Times New Roman" w:hAnsi="Times New Roman"/>
          <w:sz w:val="24"/>
          <w:szCs w:val="24"/>
          <w:lang w:val="en-US"/>
        </w:rPr>
        <w:t>(2007)</w:t>
      </w:r>
      <w:r>
        <w:rPr>
          <w:rFonts w:ascii="Times New Roman" w:hAnsi="Times New Roman"/>
          <w:sz w:val="24"/>
          <w:szCs w:val="24"/>
          <w:lang w:val="en-US"/>
        </w:rPr>
        <w:t xml:space="preserve">, </w:t>
      </w:r>
      <w:r w:rsidRPr="00CD30D6">
        <w:rPr>
          <w:rFonts w:ascii="Times New Roman" w:hAnsi="Times New Roman"/>
          <w:i/>
          <w:sz w:val="24"/>
          <w:szCs w:val="24"/>
          <w:lang w:val="en-US"/>
        </w:rPr>
        <w:t>Methodology for the subjective assessment of video quality in multimedia applications</w:t>
      </w:r>
      <w:r>
        <w:rPr>
          <w:rFonts w:ascii="Times New Roman" w:hAnsi="Times New Roman"/>
          <w:sz w:val="24"/>
          <w:szCs w:val="24"/>
          <w:lang w:val="en-US"/>
        </w:rPr>
        <w:t>.</w:t>
      </w:r>
    </w:p>
    <w:p w:rsidR="007A127A" w:rsidRDefault="007A127A" w:rsidP="007A127A">
      <w:pPr>
        <w:pStyle w:val="PlainText"/>
        <w:jc w:val="both"/>
        <w:rPr>
          <w:rFonts w:ascii="Times New Roman" w:hAnsi="Times New Roman"/>
          <w:sz w:val="24"/>
          <w:szCs w:val="24"/>
          <w:lang w:val="en-US"/>
        </w:rPr>
      </w:pPr>
    </w:p>
    <w:p w:rsidR="007A127A" w:rsidRPr="00524674" w:rsidRDefault="007A127A" w:rsidP="007A127A">
      <w:pPr>
        <w:pStyle w:val="PlainText"/>
        <w:jc w:val="both"/>
        <w:rPr>
          <w:rFonts w:ascii="Times New Roman" w:hAnsi="Times New Roman"/>
          <w:sz w:val="24"/>
          <w:szCs w:val="24"/>
          <w:highlight w:val="yellow"/>
          <w:lang w:val="en-US"/>
        </w:rPr>
      </w:pPr>
      <w:r w:rsidRPr="00CD30D6">
        <w:rPr>
          <w:rFonts w:ascii="Times New Roman" w:hAnsi="Times New Roman"/>
          <w:sz w:val="24"/>
          <w:szCs w:val="24"/>
          <w:lang w:val="en-US"/>
        </w:rPr>
        <w:t xml:space="preserve">[ITU-R BT.500] ITU-R Recommendation BT.500-13 (01/2012), </w:t>
      </w:r>
      <w:r w:rsidRPr="00CD30D6">
        <w:rPr>
          <w:rFonts w:ascii="Times New Roman" w:hAnsi="Times New Roman"/>
          <w:i/>
          <w:sz w:val="24"/>
          <w:szCs w:val="24"/>
          <w:lang w:val="en-US"/>
        </w:rPr>
        <w:t>Methodology for the subjective assessment of the quality of television pictures</w:t>
      </w:r>
      <w:r w:rsidRPr="00CD30D6">
        <w:rPr>
          <w:rFonts w:ascii="Times New Roman" w:hAnsi="Times New Roman"/>
          <w:sz w:val="24"/>
          <w:szCs w:val="24"/>
          <w:lang w:val="en-US"/>
        </w:rPr>
        <w:t>.</w:t>
      </w:r>
    </w:p>
    <w:p w:rsidR="007A127A" w:rsidRPr="00524674" w:rsidRDefault="007A127A" w:rsidP="007A127A">
      <w:pPr>
        <w:pStyle w:val="PlainText"/>
        <w:jc w:val="both"/>
        <w:rPr>
          <w:rFonts w:ascii="Times New Roman" w:hAnsi="Times New Roman"/>
          <w:sz w:val="24"/>
          <w:szCs w:val="24"/>
          <w:highlight w:val="yellow"/>
          <w:lang w:val="en-US"/>
        </w:rPr>
      </w:pPr>
    </w:p>
    <w:p w:rsidR="007A127A" w:rsidRDefault="007A127A" w:rsidP="007A127A">
      <w:pPr>
        <w:pStyle w:val="PlainText"/>
        <w:jc w:val="both"/>
        <w:rPr>
          <w:ins w:id="39" w:author="jing" w:date="2015-09-09T12:27:00Z"/>
          <w:rFonts w:ascii="Times New Roman" w:hAnsi="Times New Roman"/>
          <w:sz w:val="24"/>
          <w:szCs w:val="24"/>
          <w:lang w:val="en-US"/>
        </w:rPr>
      </w:pPr>
      <w:r w:rsidRPr="00CD30D6">
        <w:rPr>
          <w:rFonts w:ascii="Times New Roman" w:hAnsi="Times New Roman"/>
          <w:sz w:val="24"/>
          <w:szCs w:val="24"/>
          <w:lang w:val="en-US"/>
        </w:rPr>
        <w:t xml:space="preserve">[ITU-R BT.2021] ITU-R Recommendation BT.2021 (08/2012), </w:t>
      </w:r>
      <w:r w:rsidRPr="00CD30D6">
        <w:rPr>
          <w:rFonts w:ascii="Times New Roman" w:hAnsi="Times New Roman"/>
          <w:i/>
          <w:sz w:val="24"/>
          <w:szCs w:val="24"/>
          <w:lang w:val="en-US"/>
        </w:rPr>
        <w:t>Subjective methods for the assessment of stereoscopic 3DTV systems</w:t>
      </w:r>
      <w:r w:rsidRPr="00CD30D6">
        <w:rPr>
          <w:rFonts w:ascii="Times New Roman" w:hAnsi="Times New Roman"/>
          <w:sz w:val="24"/>
          <w:szCs w:val="24"/>
          <w:lang w:val="en-US"/>
        </w:rPr>
        <w:t>.</w:t>
      </w:r>
    </w:p>
    <w:p w:rsidR="00133346" w:rsidRDefault="00133346" w:rsidP="007A127A">
      <w:pPr>
        <w:pStyle w:val="PlainText"/>
        <w:jc w:val="both"/>
        <w:rPr>
          <w:ins w:id="40" w:author="jing" w:date="2015-09-09T12:25:00Z"/>
          <w:rFonts w:ascii="Times New Roman" w:hAnsi="Times New Roman"/>
          <w:sz w:val="24"/>
          <w:szCs w:val="24"/>
          <w:lang w:val="en-US"/>
        </w:rPr>
      </w:pPr>
    </w:p>
    <w:p w:rsidR="00231A3C" w:rsidRPr="00231A3C" w:rsidRDefault="00231A3C" w:rsidP="00231A3C">
      <w:pPr>
        <w:pStyle w:val="PlainText"/>
        <w:jc w:val="both"/>
        <w:rPr>
          <w:ins w:id="41" w:author="jing" w:date="2015-09-09T12:26:00Z"/>
          <w:rFonts w:ascii="Times New Roman" w:hAnsi="Times New Roman"/>
          <w:i/>
          <w:sz w:val="24"/>
          <w:szCs w:val="24"/>
          <w:lang w:val="en-US"/>
          <w:rPrChange w:id="42" w:author="jing" w:date="2015-09-09T12:26:00Z">
            <w:rPr>
              <w:ins w:id="43" w:author="jing" w:date="2015-09-09T12:26:00Z"/>
              <w:rFonts w:ascii="Times New Roman" w:hAnsi="Times New Roman"/>
              <w:sz w:val="24"/>
              <w:szCs w:val="24"/>
              <w:lang w:val="en-US"/>
            </w:rPr>
          </w:rPrChange>
        </w:rPr>
      </w:pPr>
      <w:ins w:id="44" w:author="jing" w:date="2015-09-09T12:25:00Z">
        <w:r>
          <w:rPr>
            <w:rFonts w:ascii="Times New Roman" w:hAnsi="Times New Roman"/>
            <w:sz w:val="24"/>
            <w:szCs w:val="24"/>
            <w:lang w:val="en-US"/>
          </w:rPr>
          <w:t>[ITU-R BT.2160]</w:t>
        </w:r>
      </w:ins>
      <w:ins w:id="45" w:author="jing" w:date="2015-09-09T12:26:00Z">
        <w:r>
          <w:rPr>
            <w:rFonts w:ascii="Times New Roman" w:hAnsi="Times New Roman"/>
            <w:sz w:val="24"/>
            <w:szCs w:val="24"/>
            <w:lang w:val="en-US"/>
          </w:rPr>
          <w:t xml:space="preserve">  </w:t>
        </w:r>
        <w:proofErr w:type="gramStart"/>
        <w:r w:rsidRPr="00231A3C">
          <w:rPr>
            <w:rFonts w:ascii="Times New Roman" w:hAnsi="Times New Roman"/>
            <w:sz w:val="24"/>
            <w:szCs w:val="24"/>
            <w:lang w:val="en-US"/>
          </w:rPr>
          <w:t>Report  ITU</w:t>
        </w:r>
        <w:proofErr w:type="gramEnd"/>
        <w:r w:rsidRPr="00231A3C">
          <w:rPr>
            <w:rFonts w:ascii="Times New Roman" w:hAnsi="Times New Roman"/>
            <w:sz w:val="24"/>
            <w:szCs w:val="24"/>
            <w:lang w:val="en-US"/>
          </w:rPr>
          <w:t>-R  BT.2160-2</w:t>
        </w:r>
        <w:r>
          <w:rPr>
            <w:rFonts w:ascii="Times New Roman" w:hAnsi="Times New Roman"/>
            <w:sz w:val="24"/>
            <w:szCs w:val="24"/>
            <w:lang w:val="en-US"/>
          </w:rPr>
          <w:t xml:space="preserve"> (10/2011),  </w:t>
        </w:r>
        <w:r w:rsidR="00B047EA" w:rsidRPr="00B047EA">
          <w:rPr>
            <w:rFonts w:ascii="Times New Roman" w:hAnsi="Times New Roman"/>
            <w:i/>
            <w:sz w:val="24"/>
            <w:szCs w:val="24"/>
            <w:lang w:val="en-US"/>
            <w:rPrChange w:id="46" w:author="jing" w:date="2015-09-09T12:26:00Z">
              <w:rPr>
                <w:rFonts w:ascii="Times New Roman" w:hAnsi="Times New Roman"/>
                <w:sz w:val="24"/>
                <w:szCs w:val="24"/>
                <w:lang w:val="en-US"/>
              </w:rPr>
            </w:rPrChange>
          </w:rPr>
          <w:t xml:space="preserve">Features of three-dimensional television </w:t>
        </w:r>
      </w:ins>
    </w:p>
    <w:p w:rsidR="00231A3C" w:rsidRPr="00231A3C" w:rsidRDefault="00B047EA" w:rsidP="00231A3C">
      <w:pPr>
        <w:pStyle w:val="PlainText"/>
        <w:jc w:val="both"/>
        <w:rPr>
          <w:rFonts w:ascii="Times New Roman" w:hAnsi="Times New Roman"/>
          <w:i/>
          <w:sz w:val="24"/>
          <w:szCs w:val="24"/>
          <w:lang w:val="en-US"/>
          <w:rPrChange w:id="47" w:author="jing" w:date="2015-09-09T12:26:00Z">
            <w:rPr>
              <w:rFonts w:ascii="Times New Roman" w:hAnsi="Times New Roman"/>
              <w:sz w:val="24"/>
              <w:szCs w:val="24"/>
              <w:lang w:val="en-US"/>
            </w:rPr>
          </w:rPrChange>
        </w:rPr>
      </w:pPr>
      <w:proofErr w:type="gramStart"/>
      <w:ins w:id="48" w:author="jing" w:date="2015-09-09T12:26:00Z">
        <w:r w:rsidRPr="00B047EA">
          <w:rPr>
            <w:rFonts w:ascii="Times New Roman" w:hAnsi="Times New Roman"/>
            <w:i/>
            <w:sz w:val="24"/>
            <w:szCs w:val="24"/>
            <w:lang w:val="en-US"/>
            <w:rPrChange w:id="49" w:author="jing" w:date="2015-09-09T12:26:00Z">
              <w:rPr>
                <w:rFonts w:ascii="Times New Roman" w:hAnsi="Times New Roman"/>
                <w:sz w:val="24"/>
                <w:szCs w:val="24"/>
                <w:lang w:val="en-US"/>
              </w:rPr>
            </w:rPrChange>
          </w:rPr>
          <w:t>video</w:t>
        </w:r>
        <w:proofErr w:type="gramEnd"/>
        <w:r w:rsidRPr="00B047EA">
          <w:rPr>
            <w:rFonts w:ascii="Times New Roman" w:hAnsi="Times New Roman"/>
            <w:i/>
            <w:sz w:val="24"/>
            <w:szCs w:val="24"/>
            <w:lang w:val="en-US"/>
            <w:rPrChange w:id="50" w:author="jing" w:date="2015-09-09T12:26:00Z">
              <w:rPr>
                <w:rFonts w:ascii="Times New Roman" w:hAnsi="Times New Roman"/>
                <w:sz w:val="24"/>
                <w:szCs w:val="24"/>
                <w:lang w:val="en-US"/>
              </w:rPr>
            </w:rPrChange>
          </w:rPr>
          <w:t xml:space="preserve"> systems for broadcasting</w:t>
        </w:r>
      </w:ins>
    </w:p>
    <w:p w:rsidR="00C80E29" w:rsidRDefault="00C80E29" w:rsidP="00C80E29">
      <w:pPr>
        <w:pStyle w:val="Heading1"/>
        <w:rPr>
          <w:lang w:val="en-US"/>
        </w:rPr>
      </w:pPr>
      <w:r w:rsidRPr="004A106E">
        <w:rPr>
          <w:lang w:val="en-US"/>
        </w:rPr>
        <w:t>3</w:t>
      </w:r>
      <w:r w:rsidRPr="004A106E">
        <w:rPr>
          <w:lang w:val="en-US"/>
        </w:rPr>
        <w:tab/>
        <w:t>Definitions</w:t>
      </w:r>
    </w:p>
    <w:p w:rsidR="00C80E29" w:rsidRPr="004A106E" w:rsidRDefault="00C80E29" w:rsidP="00C80E29">
      <w:pPr>
        <w:rPr>
          <w:lang w:val="en-US"/>
        </w:rPr>
      </w:pPr>
      <w:r w:rsidRPr="002E067B">
        <w:rPr>
          <w:rFonts w:eastAsia="MS Mincho"/>
        </w:rPr>
        <w:t>This recommendation uses the following terms defined elsewhere.</w:t>
      </w:r>
    </w:p>
    <w:p w:rsidR="00C80E29" w:rsidRDefault="00C80E29" w:rsidP="00C80E29">
      <w:pPr>
        <w:pStyle w:val="Heading2"/>
        <w:rPr>
          <w:lang w:val="en-US"/>
        </w:rPr>
      </w:pPr>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rsidR="00E12B2C" w:rsidRDefault="00E12B2C" w:rsidP="00C80E29">
      <w:pPr>
        <w:rPr>
          <w:lang w:val="en-US"/>
        </w:rPr>
      </w:pPr>
      <w:r w:rsidRPr="004C620D">
        <w:rPr>
          <w:highlight w:val="yellow"/>
          <w:lang w:val="en-US"/>
        </w:rPr>
        <w:t>[Editor’s note</w:t>
      </w:r>
      <w:r>
        <w:rPr>
          <w:highlight w:val="yellow"/>
          <w:lang w:val="en-US"/>
        </w:rPr>
        <w:t xml:space="preserve">: update &amp; replace these terms </w:t>
      </w:r>
      <w:r w:rsidRPr="004C620D">
        <w:rPr>
          <w:highlight w:val="yellow"/>
          <w:lang w:val="en-US"/>
        </w:rPr>
        <w:t>from J.3D-fatigue and J.3D-disp-req</w:t>
      </w:r>
      <w:r w:rsidR="001F2E2B">
        <w:rPr>
          <w:highlight w:val="yellow"/>
          <w:lang w:val="en-US"/>
        </w:rPr>
        <w:t xml:space="preserve">, inserting only terms </w:t>
      </w:r>
      <w:proofErr w:type="gramStart"/>
      <w:r w:rsidR="001F2E2B">
        <w:rPr>
          <w:highlight w:val="yellow"/>
          <w:lang w:val="en-US"/>
        </w:rPr>
        <w:t>used</w:t>
      </w:r>
      <w:r w:rsidRPr="004C620D">
        <w:rPr>
          <w:highlight w:val="yellow"/>
          <w:lang w:val="en-US"/>
        </w:rPr>
        <w:t xml:space="preserve"> ]</w:t>
      </w:r>
      <w:proofErr w:type="gramEnd"/>
    </w:p>
    <w:p w:rsidR="00C80E29" w:rsidRPr="00F31B0E" w:rsidRDefault="00C80E29" w:rsidP="00C80E29">
      <w:pPr>
        <w:rPr>
          <w:lang w:val="en-US"/>
        </w:rPr>
      </w:pPr>
      <w:r w:rsidRPr="0078001F">
        <w:rPr>
          <w:lang w:val="en-US"/>
        </w:rPr>
        <w:t>This Recommendation uses the following terms defined elsewhere</w:t>
      </w:r>
      <w:r>
        <w:rPr>
          <w:lang w:val="en-US"/>
        </w:rPr>
        <w:t>:</w:t>
      </w:r>
    </w:p>
    <w:p w:rsidR="00B9171F" w:rsidRPr="00EA76EC" w:rsidRDefault="00CD30D6" w:rsidP="00B9171F">
      <w:pPr>
        <w:rPr>
          <w:lang w:val="en-US"/>
        </w:rPr>
      </w:pPr>
      <w:r w:rsidRPr="00AD155F">
        <w:rPr>
          <w:b/>
          <w:lang w:val="en-US"/>
        </w:rPr>
        <w:lastRenderedPageBreak/>
        <w:t>3.1.</w:t>
      </w:r>
      <w:r w:rsidR="001F2E2B" w:rsidRPr="00AD155F">
        <w:rPr>
          <w:b/>
          <w:lang w:val="en-US"/>
        </w:rPr>
        <w:t xml:space="preserve">1 </w:t>
      </w:r>
      <w:r w:rsidRPr="00AD155F">
        <w:rPr>
          <w:b/>
          <w:lang w:val="en-US"/>
        </w:rPr>
        <w:t>double stimulus [ITU-T P.913]:</w:t>
      </w:r>
      <w:r w:rsidRPr="00CD30D6">
        <w:rPr>
          <w:lang w:val="en-US"/>
        </w:rPr>
        <w:t xml:space="preserve"> A quality rating method where the subject is presented with two stimuli;</w:t>
      </w:r>
      <w:r>
        <w:rPr>
          <w:lang w:val="en-US"/>
        </w:rPr>
        <w:t xml:space="preserve"> </w:t>
      </w:r>
      <w:r w:rsidRPr="00CD30D6">
        <w:rPr>
          <w:lang w:val="en-US"/>
        </w:rPr>
        <w:t>the subject then rates both stimuli in the context of the joint presentation (e.g., a rating that</w:t>
      </w:r>
      <w:r>
        <w:rPr>
          <w:lang w:val="en-US"/>
        </w:rPr>
        <w:t xml:space="preserve"> </w:t>
      </w:r>
      <w:r w:rsidRPr="00CD30D6">
        <w:rPr>
          <w:lang w:val="en-US"/>
        </w:rPr>
        <w:t>compares the quality of one stimulus to the quality of the other stimulus).</w:t>
      </w:r>
      <w:r w:rsidR="00B9171F" w:rsidRPr="00FE09A9">
        <w:rPr>
          <w:b/>
          <w:lang w:val="en-US"/>
        </w:rPr>
        <w:t>3.</w:t>
      </w:r>
      <w:r w:rsidR="00B9171F">
        <w:rPr>
          <w:b/>
          <w:lang w:val="en-US"/>
        </w:rPr>
        <w:t>1</w:t>
      </w:r>
      <w:r w:rsidR="00B9171F" w:rsidRPr="00FE09A9">
        <w:rPr>
          <w:b/>
          <w:lang w:val="en-US"/>
        </w:rPr>
        <w:t>.</w:t>
      </w:r>
      <w:r>
        <w:rPr>
          <w:b/>
          <w:lang w:val="en-US"/>
        </w:rPr>
        <w:t>7</w:t>
      </w:r>
      <w:r w:rsidR="00B9171F" w:rsidRPr="00FE09A9">
        <w:rPr>
          <w:b/>
          <w:lang w:val="en-US"/>
        </w:rPr>
        <w:tab/>
      </w:r>
      <w:r w:rsidR="00B9171F">
        <w:rPr>
          <w:b/>
          <w:lang w:val="en-US"/>
        </w:rPr>
        <w:t>F</w:t>
      </w:r>
      <w:r w:rsidR="00B9171F" w:rsidRPr="00FE09A9">
        <w:rPr>
          <w:b/>
          <w:lang w:val="en-US"/>
        </w:rPr>
        <w:t>rame effect:</w:t>
      </w:r>
      <w:r w:rsidR="00B9171F"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p>
    <w:p w:rsidR="00CD30D6" w:rsidRPr="00CD30D6" w:rsidRDefault="00CD30D6" w:rsidP="00CD30D6">
      <w:pPr>
        <w:rPr>
          <w:lang w:val="en-US"/>
        </w:rPr>
      </w:pPr>
      <w:r w:rsidRPr="00AD155F">
        <w:rPr>
          <w:b/>
          <w:lang w:val="en-US"/>
        </w:rPr>
        <w:t>3.1.</w:t>
      </w:r>
      <w:r w:rsidR="001F2E2B" w:rsidRPr="00AD155F">
        <w:rPr>
          <w:b/>
          <w:lang w:val="en-US"/>
        </w:rPr>
        <w:t xml:space="preserve">2 </w:t>
      </w:r>
      <w:proofErr w:type="gramStart"/>
      <w:r w:rsidRPr="00AD155F">
        <w:rPr>
          <w:b/>
          <w:lang w:val="en-US"/>
        </w:rPr>
        <w:t>hypothetical</w:t>
      </w:r>
      <w:proofErr w:type="gramEnd"/>
      <w:r w:rsidRPr="00AD155F">
        <w:rPr>
          <w:b/>
          <w:lang w:val="en-US"/>
        </w:rPr>
        <w:t xml:space="preserve"> reference circuit [ITU-T P.913]:</w:t>
      </w:r>
      <w:r w:rsidRPr="00CD30D6">
        <w:rPr>
          <w:lang w:val="en-US"/>
        </w:rPr>
        <w:t xml:space="preserve"> A hypothetical reference circuit (HRC) is a fixed</w:t>
      </w:r>
      <w:r>
        <w:rPr>
          <w:lang w:val="en-US"/>
        </w:rPr>
        <w:t xml:space="preserve"> </w:t>
      </w:r>
      <w:r w:rsidRPr="00CD30D6">
        <w:rPr>
          <w:lang w:val="en-US"/>
        </w:rPr>
        <w:t>combination of a video encoder operating at a given bit rate, network condition and video decoder.</w:t>
      </w:r>
      <w:r>
        <w:rPr>
          <w:lang w:val="en-US"/>
        </w:rPr>
        <w:t xml:space="preserve"> </w:t>
      </w:r>
      <w:r w:rsidRPr="00CD30D6">
        <w:rPr>
          <w:lang w:val="en-US"/>
        </w:rPr>
        <w:t>The term HRC is preferred when vendor names should not be identified.</w:t>
      </w:r>
    </w:p>
    <w:p w:rsidR="00CD30D6" w:rsidRDefault="00CD30D6" w:rsidP="00CD30D6">
      <w:pPr>
        <w:rPr>
          <w:lang w:val="en-US"/>
        </w:rPr>
      </w:pPr>
      <w:r w:rsidRPr="00AD155F">
        <w:rPr>
          <w:b/>
          <w:lang w:val="en-US"/>
        </w:rPr>
        <w:t>3.1.</w:t>
      </w:r>
      <w:r w:rsidR="001F2E2B" w:rsidRPr="00AD155F">
        <w:rPr>
          <w:b/>
          <w:lang w:val="en-US"/>
        </w:rPr>
        <w:t xml:space="preserve">3 </w:t>
      </w:r>
      <w:proofErr w:type="gramStart"/>
      <w:r w:rsidRPr="00AD155F">
        <w:rPr>
          <w:b/>
          <w:lang w:val="en-US"/>
        </w:rPr>
        <w:t>least</w:t>
      </w:r>
      <w:proofErr w:type="gramEnd"/>
      <w:r w:rsidRPr="00AD155F">
        <w:rPr>
          <w:b/>
          <w:lang w:val="en-US"/>
        </w:rPr>
        <w:t xml:space="preserve"> distance of distinct vision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known as "reference seeing</w:t>
      </w:r>
      <w:r>
        <w:rPr>
          <w:lang w:val="en-US"/>
        </w:rPr>
        <w:t xml:space="preserve"> </w:t>
      </w:r>
      <w:r w:rsidRPr="00CD30D6">
        <w:rPr>
          <w:lang w:val="en-US"/>
        </w:rPr>
        <w:t>distance".</w:t>
      </w:r>
    </w:p>
    <w:p w:rsidR="00CD30D6" w:rsidRPr="00CD30D6" w:rsidRDefault="00CD30D6" w:rsidP="00CD30D6">
      <w:pPr>
        <w:rPr>
          <w:lang w:val="en-US"/>
        </w:rPr>
      </w:pPr>
      <w:r w:rsidRPr="00AD155F">
        <w:rPr>
          <w:b/>
          <w:lang w:val="en-US"/>
        </w:rPr>
        <w:t>3.1.</w:t>
      </w:r>
      <w:r w:rsidR="001F2E2B" w:rsidRPr="00AD155F">
        <w:rPr>
          <w:b/>
          <w:lang w:val="en-US"/>
        </w:rPr>
        <w:t xml:space="preserve">4 </w:t>
      </w:r>
      <w:proofErr w:type="gramStart"/>
      <w:r w:rsidRPr="00AD155F">
        <w:rPr>
          <w:b/>
          <w:lang w:val="en-US"/>
        </w:rPr>
        <w:t>processed</w:t>
      </w:r>
      <w:proofErr w:type="gramEnd"/>
      <w:r w:rsidRPr="00AD155F">
        <w:rPr>
          <w:b/>
          <w:lang w:val="en-US"/>
        </w:rPr>
        <w:t xml:space="preserve"> [ITU-T P.913]:</w:t>
      </w:r>
      <w:r w:rsidRPr="00CD30D6">
        <w:rPr>
          <w:lang w:val="en-US"/>
        </w:rPr>
        <w:t xml:space="preserve"> The reference stimuli presented through a system under test.</w:t>
      </w:r>
    </w:p>
    <w:p w:rsidR="00CD30D6" w:rsidRPr="00CD30D6" w:rsidRDefault="00CD30D6" w:rsidP="00CD30D6">
      <w:pPr>
        <w:rPr>
          <w:lang w:val="en-US"/>
        </w:rPr>
      </w:pPr>
      <w:r w:rsidRPr="00AD155F">
        <w:rPr>
          <w:b/>
          <w:lang w:val="en-US"/>
        </w:rPr>
        <w:t>3.1.</w:t>
      </w:r>
      <w:r w:rsidR="001F2E2B" w:rsidRPr="00AD155F">
        <w:rPr>
          <w:b/>
          <w:lang w:val="en-US"/>
        </w:rPr>
        <w:t xml:space="preserve">5 </w:t>
      </w:r>
      <w:proofErr w:type="gramStart"/>
      <w:r w:rsidRPr="00AD155F">
        <w:rPr>
          <w:b/>
          <w:lang w:val="en-US"/>
        </w:rPr>
        <w:t>processed</w:t>
      </w:r>
      <w:proofErr w:type="gramEnd"/>
      <w:r w:rsidRPr="00AD155F">
        <w:rPr>
          <w:b/>
          <w:lang w:val="en-US"/>
        </w:rPr>
        <w:t xml:space="preserve"> video sequence [ITU-T P.913]:</w:t>
      </w:r>
      <w:r w:rsidRPr="00CD30D6">
        <w:rPr>
          <w:lang w:val="en-US"/>
        </w:rPr>
        <w:t xml:space="preserve"> The processed video sequence (PVS) is the</w:t>
      </w:r>
      <w:r>
        <w:rPr>
          <w:lang w:val="en-US"/>
        </w:rPr>
        <w:t xml:space="preserve"> </w:t>
      </w:r>
      <w:r w:rsidRPr="00CD30D6">
        <w:rPr>
          <w:lang w:val="en-US"/>
        </w:rPr>
        <w:t>impaired version of</w:t>
      </w:r>
      <w:r>
        <w:rPr>
          <w:lang w:val="en-US"/>
        </w:rPr>
        <w:t xml:space="preserve"> </w:t>
      </w:r>
      <w:r w:rsidRPr="00CD30D6">
        <w:rPr>
          <w:lang w:val="en-US"/>
        </w:rPr>
        <w:t>a video sequence.</w:t>
      </w:r>
    </w:p>
    <w:p w:rsidR="00CD30D6" w:rsidRPr="00CD30D6" w:rsidRDefault="00CD30D6" w:rsidP="00CD30D6">
      <w:pPr>
        <w:rPr>
          <w:lang w:val="en-US"/>
        </w:rPr>
      </w:pPr>
      <w:r w:rsidRPr="00AD155F">
        <w:rPr>
          <w:b/>
          <w:lang w:val="en-US"/>
        </w:rPr>
        <w:t>3.1.</w:t>
      </w:r>
      <w:r w:rsidR="001F2E2B" w:rsidRPr="00AD155F">
        <w:rPr>
          <w:b/>
          <w:lang w:val="en-US"/>
        </w:rPr>
        <w:t xml:space="preserve">6 </w:t>
      </w:r>
      <w:proofErr w:type="gramStart"/>
      <w:r w:rsidRPr="00AD155F">
        <w:rPr>
          <w:b/>
          <w:lang w:val="en-US"/>
        </w:rPr>
        <w:t>reference</w:t>
      </w:r>
      <w:proofErr w:type="gramEnd"/>
      <w:r w:rsidRPr="00AD155F">
        <w:rPr>
          <w:b/>
          <w:lang w:val="en-US"/>
        </w:rPr>
        <w:t xml:space="preserve"> [ITU-T P.913]:</w:t>
      </w:r>
      <w:r w:rsidRPr="00CD30D6">
        <w:rPr>
          <w:lang w:val="en-US"/>
        </w:rPr>
        <w:t xml:space="preserve"> The original version of each source stimulus. This is the highest quality version</w:t>
      </w:r>
      <w:r>
        <w:rPr>
          <w:lang w:val="en-US"/>
        </w:rPr>
        <w:t xml:space="preserve"> </w:t>
      </w:r>
      <w:r w:rsidRPr="00CD30D6">
        <w:rPr>
          <w:lang w:val="en-US"/>
        </w:rPr>
        <w:t>available of the audio sample, video clip or audiovisual sequence.</w:t>
      </w:r>
    </w:p>
    <w:p w:rsidR="00CD30D6" w:rsidRPr="00CD30D6" w:rsidRDefault="00CD30D6" w:rsidP="00CD30D6">
      <w:pPr>
        <w:rPr>
          <w:lang w:val="en-US"/>
        </w:rPr>
      </w:pPr>
      <w:r w:rsidRPr="00AD155F">
        <w:rPr>
          <w:b/>
          <w:lang w:val="en-US"/>
        </w:rPr>
        <w:t>3.1.</w:t>
      </w:r>
      <w:r w:rsidR="001F2E2B" w:rsidRPr="00AD155F">
        <w:rPr>
          <w:b/>
          <w:lang w:val="en-US"/>
        </w:rPr>
        <w:t xml:space="preserve">7 </w:t>
      </w:r>
      <w:proofErr w:type="gramStart"/>
      <w:r w:rsidRPr="00AD155F">
        <w:rPr>
          <w:b/>
          <w:lang w:val="en-US"/>
        </w:rPr>
        <w:t>reference</w:t>
      </w:r>
      <w:proofErr w:type="gramEnd"/>
      <w:r w:rsidRPr="00AD155F">
        <w:rPr>
          <w:b/>
          <w:lang w:val="en-US"/>
        </w:rPr>
        <w:t xml:space="preserve"> seeing distance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called "least distance of</w:t>
      </w:r>
      <w:r>
        <w:rPr>
          <w:lang w:val="en-US"/>
        </w:rPr>
        <w:t xml:space="preserve"> </w:t>
      </w:r>
      <w:r w:rsidRPr="00CD30D6">
        <w:rPr>
          <w:lang w:val="en-US"/>
        </w:rPr>
        <w:t>distinct vision".</w:t>
      </w:r>
    </w:p>
    <w:p w:rsidR="00CD30D6" w:rsidRPr="00CD30D6" w:rsidRDefault="00CD30D6" w:rsidP="00CD30D6">
      <w:pPr>
        <w:rPr>
          <w:lang w:val="en-US"/>
        </w:rPr>
      </w:pPr>
      <w:r w:rsidRPr="00AD155F">
        <w:rPr>
          <w:b/>
          <w:lang w:val="en-US"/>
        </w:rPr>
        <w:t>3.1.</w:t>
      </w:r>
      <w:r w:rsidR="001F2E2B" w:rsidRPr="00AD155F">
        <w:rPr>
          <w:b/>
          <w:lang w:val="en-US"/>
        </w:rPr>
        <w:t xml:space="preserve">8 </w:t>
      </w:r>
      <w:proofErr w:type="gramStart"/>
      <w:r w:rsidRPr="00AD155F">
        <w:rPr>
          <w:b/>
          <w:lang w:val="en-US"/>
        </w:rPr>
        <w:t>sequence</w:t>
      </w:r>
      <w:proofErr w:type="gramEnd"/>
      <w:r w:rsidRPr="00AD155F">
        <w:rPr>
          <w:b/>
          <w:lang w:val="en-US"/>
        </w:rPr>
        <w:t xml:space="preserve"> [ITU-T P.913]:</w:t>
      </w:r>
      <w:r w:rsidRPr="00CD30D6">
        <w:rPr>
          <w:lang w:val="en-US"/>
        </w:rPr>
        <w:t xml:space="preserve"> A continuous sample of audio, video or audiovisual content.</w:t>
      </w:r>
    </w:p>
    <w:p w:rsidR="00CD30D6" w:rsidRPr="00CD30D6" w:rsidRDefault="00CD30D6" w:rsidP="00CD30D6">
      <w:pPr>
        <w:rPr>
          <w:lang w:val="en-US"/>
        </w:rPr>
      </w:pPr>
      <w:r w:rsidRPr="00AD155F">
        <w:rPr>
          <w:b/>
          <w:lang w:val="en-US"/>
        </w:rPr>
        <w:t>3.1.</w:t>
      </w:r>
      <w:r w:rsidR="001F2E2B" w:rsidRPr="00AD155F">
        <w:rPr>
          <w:b/>
          <w:lang w:val="en-US"/>
        </w:rPr>
        <w:t xml:space="preserve">9 </w:t>
      </w:r>
      <w:proofErr w:type="gramStart"/>
      <w:r w:rsidRPr="00AD155F">
        <w:rPr>
          <w:b/>
          <w:lang w:val="en-US"/>
        </w:rPr>
        <w:t>single</w:t>
      </w:r>
      <w:proofErr w:type="gramEnd"/>
      <w:r w:rsidRPr="00AD155F">
        <w:rPr>
          <w:b/>
          <w:lang w:val="en-US"/>
        </w:rPr>
        <w:t xml:space="preserve"> stimulus [ITU-T P.913]:</w:t>
      </w:r>
      <w:r w:rsidRPr="00CD30D6">
        <w:rPr>
          <w:lang w:val="en-US"/>
        </w:rPr>
        <w:t xml:space="preserve"> A quality rating method where the subject is presented with one stimulus</w:t>
      </w:r>
      <w:r>
        <w:rPr>
          <w:lang w:val="en-US"/>
        </w:rPr>
        <w:t xml:space="preserve"> </w:t>
      </w:r>
      <w:r w:rsidRPr="00CD30D6">
        <w:rPr>
          <w:lang w:val="en-US"/>
        </w:rPr>
        <w:t>and rates that stimulus in isolation (e.g., a viewer watches one video clip and then rates it).</w:t>
      </w:r>
    </w:p>
    <w:p w:rsidR="00CD30D6" w:rsidRPr="00CD30D6" w:rsidRDefault="00CD30D6" w:rsidP="00CD30D6">
      <w:pPr>
        <w:rPr>
          <w:lang w:val="en-US"/>
        </w:rPr>
      </w:pPr>
      <w:r w:rsidRPr="001F2E2B">
        <w:rPr>
          <w:lang w:val="en-US"/>
        </w:rPr>
        <w:t>3.1.</w:t>
      </w:r>
      <w:r w:rsidR="001F2E2B" w:rsidRPr="001F2E2B">
        <w:rPr>
          <w:lang w:val="en-US"/>
        </w:rPr>
        <w:t xml:space="preserve">10 </w:t>
      </w:r>
      <w:r w:rsidRPr="001F2E2B">
        <w:rPr>
          <w:lang w:val="en-US"/>
        </w:rPr>
        <w:t>source [ITU-T P.913]:</w:t>
      </w:r>
      <w:r w:rsidRPr="00CD30D6">
        <w:rPr>
          <w:lang w:val="en-US"/>
        </w:rPr>
        <w:t xml:space="preserve"> The content material associated with one particular audio sample, video clip or</w:t>
      </w:r>
      <w:r>
        <w:rPr>
          <w:lang w:val="en-US"/>
        </w:rPr>
        <w:t xml:space="preserve"> </w:t>
      </w:r>
      <w:r w:rsidRPr="00CD30D6">
        <w:rPr>
          <w:lang w:val="en-US"/>
        </w:rPr>
        <w:t xml:space="preserve">audiovisual sequence (e.g., a video sequence depicting a ship floating in a </w:t>
      </w:r>
      <w:proofErr w:type="spellStart"/>
      <w:r w:rsidRPr="00CD30D6">
        <w:rPr>
          <w:lang w:val="en-US"/>
        </w:rPr>
        <w:t>harbour</w:t>
      </w:r>
      <w:proofErr w:type="spellEnd"/>
      <w:r w:rsidRPr="00CD30D6">
        <w:rPr>
          <w:lang w:val="en-US"/>
        </w:rPr>
        <w:t>).</w:t>
      </w:r>
    </w:p>
    <w:p w:rsidR="00CD30D6" w:rsidRPr="00CD30D6" w:rsidRDefault="00CD30D6" w:rsidP="00CD30D6">
      <w:pPr>
        <w:rPr>
          <w:lang w:val="en-US"/>
        </w:rPr>
      </w:pPr>
      <w:r w:rsidRPr="00AD155F">
        <w:rPr>
          <w:b/>
          <w:lang w:val="en-US"/>
        </w:rPr>
        <w:t>3.1.</w:t>
      </w:r>
      <w:r w:rsidR="001F2E2B" w:rsidRPr="00AD155F">
        <w:rPr>
          <w:b/>
          <w:lang w:val="en-US"/>
        </w:rPr>
        <w:t xml:space="preserve">11 </w:t>
      </w:r>
      <w:r w:rsidRPr="00AD155F">
        <w:rPr>
          <w:b/>
          <w:lang w:val="en-US"/>
        </w:rPr>
        <w:t>stimuli [ITU-T P.913]:</w:t>
      </w:r>
      <w:r w:rsidRPr="00CD30D6">
        <w:rPr>
          <w:lang w:val="en-US"/>
        </w:rPr>
        <w:t xml:space="preserve"> Audio sequences, video sequences or audiovisual sequences.</w:t>
      </w:r>
    </w:p>
    <w:p w:rsidR="00CD30D6" w:rsidRPr="00CD30D6" w:rsidRDefault="00CD30D6" w:rsidP="00CD30D6">
      <w:pPr>
        <w:rPr>
          <w:lang w:val="en-US"/>
        </w:rPr>
      </w:pPr>
      <w:r w:rsidRPr="00AD155F">
        <w:rPr>
          <w:b/>
          <w:lang w:val="en-US"/>
        </w:rPr>
        <w:t>3.1.</w:t>
      </w:r>
      <w:r w:rsidR="001F2E2B" w:rsidRPr="00AD155F">
        <w:rPr>
          <w:b/>
          <w:lang w:val="en-US"/>
        </w:rPr>
        <w:t xml:space="preserve">12 </w:t>
      </w:r>
      <w:r w:rsidRPr="00AD155F">
        <w:rPr>
          <w:b/>
          <w:lang w:val="en-US"/>
        </w:rPr>
        <w:t>subject [ITU-T P.913]:</w:t>
      </w:r>
      <w:r w:rsidRPr="00CD30D6">
        <w:rPr>
          <w:lang w:val="en-US"/>
        </w:rPr>
        <w:t xml:space="preserve"> A person who evaluates stimuli by giving an opinion.</w:t>
      </w:r>
    </w:p>
    <w:p w:rsidR="00CD30D6" w:rsidRPr="00D41D98" w:rsidRDefault="00CD30D6" w:rsidP="00CD30D6">
      <w:pPr>
        <w:rPr>
          <w:lang w:val="en-US"/>
        </w:rPr>
      </w:pPr>
      <w:r w:rsidRPr="00AD155F">
        <w:rPr>
          <w:b/>
          <w:lang w:val="en-US"/>
        </w:rPr>
        <w:t>3.1.</w:t>
      </w:r>
      <w:r w:rsidR="001F2E2B" w:rsidRPr="00AD155F">
        <w:rPr>
          <w:b/>
          <w:lang w:val="en-US"/>
        </w:rPr>
        <w:t xml:space="preserve">13 </w:t>
      </w:r>
      <w:r w:rsidRPr="00AD155F">
        <w:rPr>
          <w:b/>
          <w:lang w:val="en-US"/>
        </w:rPr>
        <w:t>terminal [ITU-T P.913]:</w:t>
      </w:r>
      <w:r w:rsidRPr="00CD30D6">
        <w:rPr>
          <w:lang w:val="en-US"/>
        </w:rPr>
        <w:t xml:space="preserve"> Device or group of devices used to play the stimuli during a subjective</w:t>
      </w:r>
      <w:r>
        <w:rPr>
          <w:lang w:val="en-US"/>
        </w:rPr>
        <w:t xml:space="preserve"> </w:t>
      </w:r>
      <w:r w:rsidRPr="00CD30D6">
        <w:rPr>
          <w:lang w:val="en-US"/>
        </w:rPr>
        <w:t>experiment (e.g., a laptop with earphones, or a Blu-ray player with an LCD monitor and speakers).</w:t>
      </w:r>
    </w:p>
    <w:p w:rsidR="00C80E29" w:rsidRDefault="00C80E29" w:rsidP="00C80E29">
      <w:pPr>
        <w:pStyle w:val="Heading2"/>
        <w:rPr>
          <w:lang w:val="en-US"/>
        </w:rPr>
      </w:pPr>
      <w:r>
        <w:rPr>
          <w:lang w:val="en-US"/>
        </w:rPr>
        <w:t>3.2</w:t>
      </w:r>
      <w:r>
        <w:rPr>
          <w:lang w:val="en-US"/>
        </w:rPr>
        <w:tab/>
        <w:t>Terms defined in this Recommendation</w:t>
      </w:r>
    </w:p>
    <w:p w:rsidR="00E12B2C" w:rsidRDefault="00E12B2C" w:rsidP="00C80E29">
      <w:pPr>
        <w:rPr>
          <w:lang w:val="en-US"/>
        </w:rPr>
      </w:pPr>
      <w:r w:rsidRPr="00AD155F">
        <w:rPr>
          <w:highlight w:val="yellow"/>
          <w:lang w:val="en-US"/>
        </w:rPr>
        <w:t xml:space="preserve">[Editor’s note: update &amp; replace these terms; see in particular clause 7; remove/replace definitions from J.3D-fatigue and J.3D-disp-req </w:t>
      </w:r>
      <w:proofErr w:type="gramStart"/>
      <w:r w:rsidRPr="00AD155F">
        <w:rPr>
          <w:highlight w:val="yellow"/>
          <w:lang w:val="en-US"/>
        </w:rPr>
        <w:t>( then</w:t>
      </w:r>
      <w:proofErr w:type="gramEnd"/>
      <w:r w:rsidRPr="00AD155F">
        <w:rPr>
          <w:highlight w:val="yellow"/>
          <w:lang w:val="en-US"/>
        </w:rPr>
        <w:t xml:space="preserve"> group discussion) ]</w:t>
      </w:r>
    </w:p>
    <w:p w:rsidR="00C80E29" w:rsidRPr="00701334" w:rsidRDefault="00C80E29" w:rsidP="00C80E29">
      <w:pPr>
        <w:rPr>
          <w:lang w:val="en-US"/>
        </w:rPr>
      </w:pPr>
      <w:r w:rsidRPr="0078001F">
        <w:rPr>
          <w:lang w:val="en-US"/>
        </w:rPr>
        <w:t>This Recommendation defines the following terms</w:t>
      </w:r>
      <w:r>
        <w:rPr>
          <w:lang w:val="en-US"/>
        </w:rPr>
        <w:t>:</w:t>
      </w:r>
    </w:p>
    <w:p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depth even in standard 2D images. Stereoscopic 3D images contain also disparity information which provides additional depth information and thus an enhanced sense of depth as compared to 2D. </w:t>
      </w:r>
    </w:p>
    <w:p w:rsidR="00FD1B3E" w:rsidRDefault="00C80E29" w:rsidP="00432AB2">
      <w:pPr>
        <w:jc w:val="both"/>
        <w:rPr>
          <w:lang w:val="en-US"/>
        </w:rPr>
      </w:pPr>
      <w:r w:rsidRPr="008530C9">
        <w:rPr>
          <w:b/>
          <w:lang w:val="en-US"/>
        </w:rPr>
        <w:lastRenderedPageBreak/>
        <w:t>3.2.</w:t>
      </w:r>
      <w:r w:rsidR="001F2E2B">
        <w:rPr>
          <w:b/>
          <w:lang w:val="en-US"/>
        </w:rPr>
        <w:t>2</w:t>
      </w:r>
      <w:r>
        <w:rPr>
          <w:lang w:val="en-US"/>
        </w:rPr>
        <w:tab/>
      </w:r>
      <w:r w:rsidR="00FD1B3E" w:rsidRPr="00CD30D6">
        <w:rPr>
          <w:b/>
          <w:lang w:val="en-US"/>
        </w:rPr>
        <w:t>Picture Quality</w:t>
      </w:r>
      <w:r w:rsidR="00FD1B3E" w:rsidRPr="00CD30D6">
        <w:rPr>
          <w:lang w:val="en-US"/>
        </w:rPr>
        <w:t xml:space="preserve"> is related to the quality of rendering of texture and motion, the level of visibility of visual artifacts and rendering details. It </w:t>
      </w:r>
      <w:r w:rsidR="00FD1B3E" w:rsidRPr="00CD30D6">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rsidR="00C80E29" w:rsidRDefault="00C80E29" w:rsidP="00FD1B3E">
      <w:pPr>
        <w:rPr>
          <w:ins w:id="51" w:author="Margaret Pinson" w:date="2015-09-10T14:32:00Z"/>
        </w:rPr>
      </w:pPr>
      <w:r w:rsidRPr="006108BA">
        <w:rPr>
          <w:b/>
        </w:rPr>
        <w:t>3.</w:t>
      </w:r>
      <w:r>
        <w:rPr>
          <w:b/>
        </w:rPr>
        <w:t>2</w:t>
      </w:r>
      <w:r w:rsidRPr="006108BA">
        <w:rPr>
          <w:b/>
        </w:rPr>
        <w:t>.</w:t>
      </w:r>
      <w:r w:rsidR="001F2E2B">
        <w:rPr>
          <w:b/>
        </w:rPr>
        <w:t>3</w:t>
      </w:r>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rsidR="0086781B" w:rsidRDefault="0086781B" w:rsidP="00FD1B3E">
      <w:ins w:id="52" w:author="Margaret Pinson" w:date="2015-09-10T14:32:00Z">
        <w:r w:rsidRPr="0086781B">
          <w:rPr>
            <w:b/>
            <w:rPrChange w:id="53" w:author="Margaret Pinson" w:date="2015-09-10T14:33:00Z">
              <w:rPr/>
            </w:rPrChange>
          </w:rPr>
          <w:t>3.2.</w:t>
        </w:r>
      </w:ins>
      <w:ins w:id="54" w:author="Margaret Pinson" w:date="2015-09-10T14:33:00Z">
        <w:r>
          <w:rPr>
            <w:b/>
          </w:rPr>
          <w:t>4</w:t>
        </w:r>
      </w:ins>
      <w:ins w:id="55" w:author="Margaret Pinson" w:date="2015-09-10T14:32:00Z">
        <w:r w:rsidRPr="0086781B">
          <w:rPr>
            <w:b/>
            <w:rPrChange w:id="56" w:author="Margaret Pinson" w:date="2015-09-10T14:33:00Z">
              <w:rPr/>
            </w:rPrChange>
          </w:rPr>
          <w:tab/>
          <w:t>Quality of Experience:</w:t>
        </w:r>
        <w:r>
          <w:t xml:space="preserve"> </w:t>
        </w:r>
        <w:r w:rsidRPr="0086781B">
          <w:rPr>
            <w:highlight w:val="yellow"/>
            <w:rPrChange w:id="57" w:author="Margaret Pinson" w:date="2015-09-10T14:33:00Z">
              <w:rPr/>
            </w:rPrChange>
          </w:rPr>
          <w:t xml:space="preserve">[editor’s note: copy </w:t>
        </w:r>
        <w:proofErr w:type="spellStart"/>
        <w:r w:rsidRPr="0086781B">
          <w:rPr>
            <w:highlight w:val="yellow"/>
            <w:rPrChange w:id="58" w:author="Margaret Pinson" w:date="2015-09-10T14:33:00Z">
              <w:rPr/>
            </w:rPrChange>
          </w:rPr>
          <w:t>Quali</w:t>
        </w:r>
      </w:ins>
      <w:ins w:id="59" w:author="Margaret Pinson" w:date="2015-09-10T14:33:00Z">
        <w:r w:rsidRPr="0086781B">
          <w:rPr>
            <w:highlight w:val="yellow"/>
            <w:rPrChange w:id="60" w:author="Margaret Pinson" w:date="2015-09-10T14:33:00Z">
              <w:rPr/>
            </w:rPrChange>
          </w:rPr>
          <w:t>n</w:t>
        </w:r>
      </w:ins>
      <w:ins w:id="61" w:author="Margaret Pinson" w:date="2015-09-10T14:32:00Z">
        <w:r w:rsidRPr="0086781B">
          <w:rPr>
            <w:highlight w:val="yellow"/>
            <w:rPrChange w:id="62" w:author="Margaret Pinson" w:date="2015-09-10T14:33:00Z">
              <w:rPr/>
            </w:rPrChange>
          </w:rPr>
          <w:t>et</w:t>
        </w:r>
        <w:proofErr w:type="spellEnd"/>
        <w:r w:rsidRPr="0086781B">
          <w:rPr>
            <w:highlight w:val="yellow"/>
            <w:rPrChange w:id="63" w:author="Margaret Pinson" w:date="2015-09-10T14:33:00Z">
              <w:rPr/>
            </w:rPrChange>
          </w:rPr>
          <w:t xml:space="preserve"> definition.]</w:t>
        </w:r>
      </w:ins>
    </w:p>
    <w:p w:rsidR="00C80E29" w:rsidRDefault="00C80E29" w:rsidP="00C80E29">
      <w:pPr>
        <w:rPr>
          <w:lang w:val="en-US"/>
        </w:rPr>
      </w:pPr>
      <w:r w:rsidRPr="002F278C">
        <w:rPr>
          <w:b/>
          <w:lang w:val="en-US"/>
        </w:rPr>
        <w:t>3.2</w:t>
      </w:r>
      <w:proofErr w:type="gramStart"/>
      <w:r w:rsidRPr="002F278C">
        <w:rPr>
          <w:b/>
          <w:lang w:val="en-US"/>
        </w:rPr>
        <w:t>.</w:t>
      </w:r>
      <w:proofErr w:type="gramEnd"/>
      <w:del w:id="64" w:author="Margaret Pinson" w:date="2015-09-10T14:33:00Z">
        <w:r w:rsidR="001F2E2B" w:rsidDel="0086781B">
          <w:rPr>
            <w:b/>
            <w:lang w:val="en-US"/>
          </w:rPr>
          <w:delText>4</w:delText>
        </w:r>
      </w:del>
      <w:ins w:id="65" w:author="Margaret Pinson" w:date="2015-09-10T14:33:00Z">
        <w:r w:rsidR="0086781B">
          <w:rPr>
            <w:b/>
            <w:lang w:val="en-US"/>
          </w:rPr>
          <w:t>5</w:t>
        </w:r>
      </w:ins>
      <w:r w:rsidRPr="002F278C">
        <w:rPr>
          <w:b/>
          <w:lang w:val="en-US"/>
        </w:rPr>
        <w:tab/>
      </w:r>
      <w:r w:rsidRPr="00C0198D">
        <w:rPr>
          <w:b/>
          <w:lang w:val="en-US"/>
        </w:rPr>
        <w:t>Reference</w:t>
      </w:r>
      <w:r>
        <w:rPr>
          <w:lang w:val="en-US"/>
        </w:rPr>
        <w:t>: the source sequence. This is the highest quality version available of the audio, video, or audiovisual sequence.</w:t>
      </w:r>
    </w:p>
    <w:p w:rsidR="00C80E29" w:rsidRPr="002E067B" w:rsidRDefault="00C80E29" w:rsidP="00C80E29">
      <w:pPr>
        <w:rPr>
          <w:b/>
        </w:rPr>
      </w:pPr>
      <w:r w:rsidRPr="006108BA">
        <w:rPr>
          <w:b/>
        </w:rPr>
        <w:t>3.</w:t>
      </w:r>
      <w:r>
        <w:rPr>
          <w:b/>
        </w:rPr>
        <w:t>2</w:t>
      </w:r>
      <w:proofErr w:type="gramStart"/>
      <w:r w:rsidRPr="006108BA">
        <w:rPr>
          <w:b/>
        </w:rPr>
        <w:t>.</w:t>
      </w:r>
      <w:proofErr w:type="gramEnd"/>
      <w:del w:id="66" w:author="Margaret Pinson" w:date="2015-09-10T14:33:00Z">
        <w:r w:rsidR="001F2E2B" w:rsidDel="0086781B">
          <w:rPr>
            <w:b/>
          </w:rPr>
          <w:delText>5</w:delText>
        </w:r>
      </w:del>
      <w:ins w:id="67" w:author="Margaret Pinson" w:date="2015-09-10T14:33:00Z">
        <w:r w:rsidR="0086781B">
          <w:rPr>
            <w:b/>
          </w:rPr>
          <w:t>6</w:t>
        </w:r>
      </w:ins>
      <w:r>
        <w:tab/>
      </w:r>
      <w:r w:rsidRPr="006108BA">
        <w:rPr>
          <w:b/>
        </w:rPr>
        <w:t>Sense of presence</w:t>
      </w:r>
      <w:r>
        <w:t xml:space="preserve"> refers to “the subjective experience of being in one place or environment even when one is situated in another.”</w:t>
      </w:r>
    </w:p>
    <w:p w:rsidR="00C80E29" w:rsidRDefault="00C80E29" w:rsidP="00C80E29">
      <w:r w:rsidRPr="00FD1B3E">
        <w:rPr>
          <w:b/>
        </w:rPr>
        <w:t>3.2</w:t>
      </w:r>
      <w:proofErr w:type="gramStart"/>
      <w:r w:rsidRPr="00FD1B3E">
        <w:rPr>
          <w:b/>
        </w:rPr>
        <w:t>.</w:t>
      </w:r>
      <w:proofErr w:type="gramEnd"/>
      <w:del w:id="68" w:author="Margaret Pinson" w:date="2015-09-10T14:33:00Z">
        <w:r w:rsidR="001F2E2B" w:rsidDel="0086781B">
          <w:rPr>
            <w:b/>
          </w:rPr>
          <w:delText>6</w:delText>
        </w:r>
      </w:del>
      <w:ins w:id="69" w:author="Margaret Pinson" w:date="2015-09-10T14:33:00Z">
        <w:r w:rsidR="0086781B">
          <w:rPr>
            <w:b/>
          </w:rPr>
          <w:t>7</w:t>
        </w:r>
      </w:ins>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rsidR="00C80E29" w:rsidRDefault="00C80E29" w:rsidP="00C80E29">
      <w:pPr>
        <w:pStyle w:val="Heading1"/>
        <w:rPr>
          <w:lang w:val="en-US"/>
        </w:rPr>
      </w:pPr>
      <w:r>
        <w:rPr>
          <w:lang w:val="en-US"/>
        </w:rPr>
        <w:t>4</w:t>
      </w:r>
      <w:r>
        <w:rPr>
          <w:lang w:val="en-US"/>
        </w:rPr>
        <w:tab/>
        <w:t>Abbreviations and acronyms</w:t>
      </w:r>
    </w:p>
    <w:p w:rsidR="00C80E29" w:rsidRDefault="00C80E29" w:rsidP="00C80E29">
      <w:pPr>
        <w:rPr>
          <w:lang w:val="en-US"/>
        </w:rPr>
      </w:pPr>
      <w:r>
        <w:rPr>
          <w:lang w:val="en-US"/>
        </w:rPr>
        <w:t xml:space="preserve">This Recommendation uses the following abbreviations </w:t>
      </w:r>
      <w:r w:rsidRPr="00F31B0E">
        <w:rPr>
          <w:lang w:val="en-US"/>
        </w:rPr>
        <w:t>and acronyms</w:t>
      </w:r>
      <w:r>
        <w:rPr>
          <w:lang w:val="en-US"/>
        </w:rPr>
        <w:t>:</w:t>
      </w:r>
    </w:p>
    <w:p w:rsidR="009E7ED3" w:rsidRPr="004A106E" w:rsidRDefault="009E7ED3" w:rsidP="00C80E29">
      <w:pPr>
        <w:rPr>
          <w:lang w:val="en-US"/>
        </w:rPr>
      </w:pPr>
      <w:r w:rsidRPr="00AD155F">
        <w:rPr>
          <w:highlight w:val="yellow"/>
          <w:lang w:val="en-US"/>
        </w:rPr>
        <w:t>[Editor’s note: search for and insert abbreviations used herein]</w:t>
      </w:r>
    </w:p>
    <w:p w:rsidR="00407406" w:rsidRPr="00E63028" w:rsidRDefault="00407406" w:rsidP="00407406">
      <w:pPr>
        <w:rPr>
          <w:lang w:val="en-US"/>
          <w:rPrChange w:id="70" w:author="Margaret Pinson" w:date="2015-09-10T14:33:00Z">
            <w:rPr>
              <w:i/>
              <w:lang w:val="en-US"/>
            </w:rPr>
          </w:rPrChange>
        </w:rPr>
      </w:pPr>
      <w:del w:id="71" w:author="Margaret Pinson" w:date="2015-09-10T14:33:00Z">
        <w:r w:rsidRPr="00871735" w:rsidDel="00871735">
          <w:rPr>
            <w:lang w:val="en-US"/>
            <w:rPrChange w:id="72" w:author="Margaret Pinson" w:date="2015-09-10T14:33:00Z">
              <w:rPr>
                <w:i/>
                <w:lang w:val="en-US"/>
              </w:rPr>
            </w:rPrChange>
          </w:rPr>
          <w:delText>None</w:delText>
        </w:r>
      </w:del>
      <w:proofErr w:type="spellStart"/>
      <w:ins w:id="73" w:author="Margaret Pinson" w:date="2015-09-10T14:33:00Z">
        <w:r w:rsidR="00871735">
          <w:rPr>
            <w:lang w:val="en-US"/>
          </w:rPr>
          <w:t>QoE</w:t>
        </w:r>
        <w:proofErr w:type="spellEnd"/>
        <w:r w:rsidR="00871735">
          <w:rPr>
            <w:lang w:val="en-US"/>
          </w:rPr>
          <w:tab/>
          <w:t>Quality of Experience</w:t>
        </w:r>
      </w:ins>
      <w:del w:id="74" w:author="Margaret Pinson" w:date="2015-09-10T14:33:00Z">
        <w:r w:rsidRPr="00FC07CC" w:rsidDel="00871735">
          <w:rPr>
            <w:i/>
            <w:lang w:val="en-US"/>
          </w:rPr>
          <w:delText>.</w:delText>
        </w:r>
      </w:del>
    </w:p>
    <w:p w:rsidR="00C80E29" w:rsidRDefault="00C80E29" w:rsidP="00C80E29">
      <w:pPr>
        <w:pStyle w:val="Heading1"/>
        <w:rPr>
          <w:lang w:val="en-US"/>
        </w:rPr>
      </w:pPr>
      <w:r>
        <w:rPr>
          <w:lang w:val="en-US"/>
        </w:rPr>
        <w:t>5</w:t>
      </w:r>
      <w:r>
        <w:rPr>
          <w:lang w:val="en-US"/>
        </w:rPr>
        <w:tab/>
        <w:t>Conventions</w:t>
      </w:r>
    </w:p>
    <w:p w:rsidR="001F2E2B" w:rsidRDefault="001F2E2B" w:rsidP="001F2E2B">
      <w:pPr>
        <w:rPr>
          <w:lang w:val="en-US"/>
        </w:rPr>
      </w:pPr>
      <w:r>
        <w:rPr>
          <w:lang w:val="en-US"/>
        </w:rPr>
        <w:t xml:space="preserve">“3D” in this Recommendation refers to a technology that projects dedicated views for each eye. The ultimate goal is these views depict the same situation as would be seen in reality (e.g., horizontally shifted). The technology as a whole can include more than two views, as per a multi-view autostereoscopic display. This can be noted as S3D for stereoscopic </w:t>
      </w:r>
      <w:proofErr w:type="gramStart"/>
      <w:r>
        <w:rPr>
          <w:lang w:val="en-US"/>
        </w:rPr>
        <w:t>TV,</w:t>
      </w:r>
      <w:proofErr w:type="gramEnd"/>
      <w:r>
        <w:rPr>
          <w:lang w:val="en-US"/>
        </w:rPr>
        <w:t xml:space="preserve"> or 3DMV for </w:t>
      </w:r>
      <w:proofErr w:type="spellStart"/>
      <w:r>
        <w:rPr>
          <w:lang w:val="en-US"/>
        </w:rPr>
        <w:t>multiview</w:t>
      </w:r>
      <w:proofErr w:type="spellEnd"/>
      <w:r>
        <w:rPr>
          <w:lang w:val="en-US"/>
        </w:rPr>
        <w:t xml:space="preserve">.  </w:t>
      </w:r>
    </w:p>
    <w:p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rsidR="00786406" w:rsidRPr="004A106E" w:rsidRDefault="00786406" w:rsidP="00786406">
      <w:pPr>
        <w:rPr>
          <w:lang w:val="en-US"/>
        </w:rPr>
      </w:pPr>
      <w:r w:rsidRPr="004C620D">
        <w:rPr>
          <w:highlight w:val="yellow"/>
          <w:lang w:val="en-US"/>
        </w:rPr>
        <w:t xml:space="preserve">[Editor’s note: search for and </w:t>
      </w:r>
      <w:r>
        <w:rPr>
          <w:highlight w:val="yellow"/>
          <w:lang w:val="en-US"/>
        </w:rPr>
        <w:t>look for needed edits</w:t>
      </w:r>
      <w:r w:rsidRPr="004C620D">
        <w:rPr>
          <w:highlight w:val="yellow"/>
          <w:lang w:val="en-US"/>
        </w:rPr>
        <w:t>]</w:t>
      </w:r>
    </w:p>
    <w:p w:rsidR="00C80E29" w:rsidRDefault="00C80E29" w:rsidP="00397B46">
      <w:pPr>
        <w:rPr>
          <w:lang w:val="en-US"/>
        </w:rPr>
      </w:pPr>
      <w:r w:rsidRPr="002C0725">
        <w:rPr>
          <w:lang w:val="en-US"/>
        </w:rPr>
        <w:t xml:space="preserve">In order to evaluate </w:t>
      </w:r>
      <w:r w:rsidR="00397B46" w:rsidRPr="00CD30D6">
        <w:rPr>
          <w:lang w:val="en-US"/>
        </w:rPr>
        <w:t xml:space="preserve">3D </w:t>
      </w:r>
      <w:r w:rsidR="00DD25B4" w:rsidRPr="00CD30D6">
        <w:rPr>
          <w:lang w:val="en-US" w:eastAsia="ko-KR"/>
        </w:rPr>
        <w:t>v</w:t>
      </w:r>
      <w:r w:rsidR="00397B46" w:rsidRPr="00CD30D6">
        <w:rPr>
          <w:lang w:val="en-US"/>
        </w:rPr>
        <w:t xml:space="preserve">isual </w:t>
      </w:r>
      <w:r w:rsidR="00DD25B4" w:rsidRPr="00CD30D6">
        <w:rPr>
          <w:lang w:val="en-US"/>
        </w:rPr>
        <w:t>e</w:t>
      </w:r>
      <w:r w:rsidR="00397B46" w:rsidRPr="00CD30D6">
        <w:rPr>
          <w:lang w:val="en-US"/>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CD30D6">
        <w:rPr>
          <w:lang w:val="en-US"/>
        </w:rPr>
        <w:t>texture,</w:t>
      </w:r>
      <w:r w:rsidR="001854BD">
        <w:rPr>
          <w:lang w:val="en-US"/>
        </w:rPr>
        <w:t xml:space="preserve"> </w:t>
      </w:r>
      <w:r w:rsidRPr="002C0725">
        <w:rPr>
          <w:lang w:val="en-US"/>
        </w:rPr>
        <w:t xml:space="preserve">depth and motion should be used for accurate assessment. </w:t>
      </w:r>
    </w:p>
    <w:p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rsidR="00C80E29" w:rsidRDefault="00C80E29" w:rsidP="00C80E29">
      <w:pPr>
        <w:rPr>
          <w:lang w:val="en-US"/>
        </w:rPr>
      </w:pPr>
      <w:r w:rsidRPr="00A45A5A">
        <w:rPr>
          <w:lang w:val="en-US"/>
        </w:rPr>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w:t>
      </w:r>
      <w:r w:rsidRPr="00A45A5A">
        <w:rPr>
          <w:lang w:val="en-US"/>
        </w:rPr>
        <w:lastRenderedPageBreak/>
        <w:t xml:space="preserve">spatiotemporal </w:t>
      </w:r>
      <w:r w:rsidR="001854BD" w:rsidRPr="00CD30D6">
        <w:rPr>
          <w:lang w:val="en-US"/>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rsidR="00397B46" w:rsidRDefault="001465D1" w:rsidP="00C80E29">
      <w:pPr>
        <w:rPr>
          <w:lang w:val="en-US"/>
        </w:rPr>
      </w:pPr>
      <w:ins w:id="75" w:author="Margaret Pinson" w:date="2015-09-10T14:35:00Z">
        <w:r>
          <w:rPr>
            <w:lang w:val="en-US"/>
          </w:rPr>
          <w:t>[</w:t>
        </w:r>
      </w:ins>
      <w:ins w:id="76" w:author="Margaret Pinson" w:date="2015-09-10T14:37:00Z">
        <w:r w:rsidR="00891D56">
          <w:rPr>
            <w:lang w:val="en-US"/>
          </w:rPr>
          <w:t>b-Pinson</w:t>
        </w:r>
      </w:ins>
      <w:ins w:id="77" w:author="Margaret Pinson" w:date="2015-09-10T14:35:00Z">
        <w:r>
          <w:rPr>
            <w:lang w:val="en-US"/>
          </w:rPr>
          <w:t>] provides guidance on choosing suitable scenes for 3D subjective tests.</w:t>
        </w:r>
      </w:ins>
    </w:p>
    <w:p w:rsidR="00C80E29" w:rsidRPr="00A45A5A" w:rsidRDefault="00C80E29" w:rsidP="00C80E29">
      <w:pPr>
        <w:pStyle w:val="Heading2"/>
        <w:rPr>
          <w:lang w:val="en-US"/>
        </w:rPr>
      </w:pPr>
      <w:r>
        <w:rPr>
          <w:lang w:val="en-US"/>
        </w:rPr>
        <w:t>6.1</w:t>
      </w:r>
      <w:r>
        <w:rPr>
          <w:lang w:val="en-US"/>
        </w:rPr>
        <w:tab/>
        <w:t>Visual comfort</w:t>
      </w:r>
    </w:p>
    <w:p w:rsidR="00F57A92" w:rsidRDefault="00C80E29" w:rsidP="00CD30D6">
      <w:pPr>
        <w:rPr>
          <w:szCs w:val="24"/>
          <w:lang w:val="en-US" w:eastAsia="ko-KR"/>
        </w:rPr>
      </w:pPr>
      <w:r>
        <w:rPr>
          <w:lang w:val="en-US"/>
        </w:rPr>
        <w:t>The</w:t>
      </w:r>
      <w:r w:rsidRPr="00A45A5A">
        <w:rPr>
          <w:lang w:val="en-US"/>
        </w:rPr>
        <w:t xml:space="preserve"> selected stereoscopic test sequences content should be normally comfortable to watch. </w:t>
      </w:r>
      <w:r w:rsidR="008E0338" w:rsidRPr="008E0338">
        <w:rPr>
          <w:lang w:val="en-US"/>
        </w:rPr>
        <w:t>See [J.3D-fatigue] for information on visual comfort.</w:t>
      </w:r>
      <w:r w:rsidR="008E0338">
        <w:rPr>
          <w:lang w:val="en-US"/>
        </w:rPr>
        <w:t xml:space="preserve"> </w:t>
      </w:r>
      <w:r w:rsidR="008E0338">
        <w:rPr>
          <w:lang w:val="en-US" w:eastAsia="ko-KR"/>
        </w:rPr>
        <w:t xml:space="preserve"> </w:t>
      </w:r>
    </w:p>
    <w:p w:rsidR="00CD30D6" w:rsidRPr="00CD30D6" w:rsidRDefault="00CD30D6" w:rsidP="00FC1EC6">
      <w:pPr>
        <w:pStyle w:val="Heading2"/>
        <w:rPr>
          <w:lang w:val="en-US"/>
        </w:rPr>
      </w:pPr>
      <w:r w:rsidRPr="00CD30D6">
        <w:rPr>
          <w:lang w:val="en-US"/>
        </w:rPr>
        <w:t>6.</w:t>
      </w:r>
      <w:r>
        <w:rPr>
          <w:lang w:val="en-US"/>
        </w:rPr>
        <w:t>2</w:t>
      </w:r>
      <w:r w:rsidRPr="00CD30D6">
        <w:rPr>
          <w:lang w:val="en-US"/>
        </w:rPr>
        <w:t xml:space="preserve"> </w:t>
      </w:r>
      <w:ins w:id="78" w:author="jing" w:date="2015-09-09T15:10:00Z">
        <w:r w:rsidR="006B769C">
          <w:rPr>
            <w:lang w:val="en-US"/>
          </w:rPr>
          <w:tab/>
        </w:r>
      </w:ins>
      <w:r w:rsidRPr="00CD30D6">
        <w:rPr>
          <w:lang w:val="en-US"/>
        </w:rPr>
        <w:t>Source signals recordings</w:t>
      </w:r>
    </w:p>
    <w:p w:rsidR="0064304F" w:rsidRDefault="00CD30D6" w:rsidP="00AD155F">
      <w:pPr>
        <w:rPr>
          <w:lang w:val="en-US"/>
        </w:rPr>
      </w:pPr>
      <w:r w:rsidRPr="00CD30D6">
        <w:rPr>
          <w:lang w:val="en-US"/>
        </w:rPr>
        <w:t>The source signal provides the reference stimuli and the input for the system under test.</w:t>
      </w:r>
      <w:r>
        <w:rPr>
          <w:lang w:val="en-US"/>
        </w:rPr>
        <w:t xml:space="preserve"> </w:t>
      </w:r>
      <w:r w:rsidRPr="00CD30D6">
        <w:rPr>
          <w:lang w:val="en-US"/>
        </w:rPr>
        <w:t>The quality of the reference stimuli should be as high as possible. As a guideline, the video signal</w:t>
      </w:r>
      <w:r>
        <w:rPr>
          <w:lang w:val="en-US"/>
        </w:rPr>
        <w:t xml:space="preserve"> </w:t>
      </w:r>
      <w:r w:rsidRPr="00CD30D6">
        <w:rPr>
          <w:lang w:val="en-US"/>
        </w:rPr>
        <w:t>should be recorded in uncompressed multimedia files using one of the following two formats: YUV</w:t>
      </w:r>
      <w:r>
        <w:rPr>
          <w:lang w:val="en-US"/>
        </w:rPr>
        <w:t xml:space="preserve"> </w:t>
      </w:r>
      <w:r w:rsidRPr="00CD30D6">
        <w:rPr>
          <w:lang w:val="en-US"/>
        </w:rPr>
        <w:t>(4:2:2 or 4:4:4 sampling) or RGB (24 or 32 bits). Usually the audio signal is taken from a high</w:t>
      </w:r>
      <w:r>
        <w:rPr>
          <w:lang w:val="en-US"/>
        </w:rPr>
        <w:t xml:space="preserve"> </w:t>
      </w:r>
      <w:r w:rsidRPr="00CD30D6">
        <w:rPr>
          <w:lang w:val="en-US"/>
        </w:rPr>
        <w:t>quality audio production. The audio CD quality is often the reference (16 bits, 44.1 kHz) such as the</w:t>
      </w:r>
      <w:r>
        <w:rPr>
          <w:lang w:val="en-US"/>
        </w:rPr>
        <w:t xml:space="preserve"> </w:t>
      </w:r>
      <w:r w:rsidRPr="00CD30D6">
        <w:rPr>
          <w:lang w:val="en-US"/>
        </w:rPr>
        <w:t>sound quality assessment material (SQAM) from the European Broadcasting Union (EBU), but if</w:t>
      </w:r>
      <w:r>
        <w:rPr>
          <w:lang w:val="en-US"/>
        </w:rPr>
        <w:t xml:space="preserve"> </w:t>
      </w:r>
      <w:r w:rsidRPr="00CD30D6">
        <w:rPr>
          <w:lang w:val="en-US"/>
        </w:rPr>
        <w:t>possible audio masters with a minimum of 16 bits and 48 kHz are preferred.</w:t>
      </w:r>
    </w:p>
    <w:p w:rsidR="00C80E29" w:rsidRDefault="00C80E29" w:rsidP="00C80E29">
      <w:pPr>
        <w:pStyle w:val="Heading2"/>
        <w:rPr>
          <w:lang w:val="en-US"/>
        </w:rPr>
      </w:pPr>
      <w:r>
        <w:rPr>
          <w:lang w:val="en-US"/>
        </w:rPr>
        <w:t>6.</w:t>
      </w:r>
      <w:r w:rsidR="00CD30D6">
        <w:rPr>
          <w:lang w:val="en-US"/>
        </w:rPr>
        <w:t>3</w:t>
      </w:r>
      <w:r>
        <w:rPr>
          <w:lang w:val="en-US"/>
        </w:rPr>
        <w:tab/>
        <w:t>Spatial and temporal information</w:t>
      </w:r>
    </w:p>
    <w:p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rsidR="00C80E29" w:rsidRPr="00534B6A" w:rsidRDefault="00C80E29" w:rsidP="00CF1A4D">
      <w:pPr>
        <w:pStyle w:val="Heading2"/>
        <w:rPr>
          <w:lang w:val="en-US"/>
        </w:rPr>
      </w:pPr>
      <w:r w:rsidRPr="00534B6A">
        <w:rPr>
          <w:lang w:val="en-US"/>
        </w:rPr>
        <w:t>6.</w:t>
      </w:r>
      <w:r w:rsidR="00CD30D6">
        <w:rPr>
          <w:lang w:val="en-US"/>
        </w:rPr>
        <w:t>4</w:t>
      </w:r>
      <w:r w:rsidRPr="00534B6A">
        <w:rPr>
          <w:lang w:val="en-US"/>
        </w:rPr>
        <w:tab/>
        <w:t>Optional Subjective Method</w:t>
      </w:r>
      <w:r>
        <w:rPr>
          <w:lang w:val="en-US"/>
        </w:rPr>
        <w:t>s</w:t>
      </w:r>
      <w:r w:rsidRPr="00534B6A">
        <w:rPr>
          <w:lang w:val="en-US"/>
        </w:rPr>
        <w:t xml:space="preserve"> for 3D </w:t>
      </w:r>
      <w:r>
        <w:rPr>
          <w:lang w:val="en-US"/>
        </w:rPr>
        <w:t xml:space="preserve">Reference </w:t>
      </w:r>
      <w:r w:rsidRPr="00534B6A">
        <w:rPr>
          <w:lang w:val="en-US"/>
        </w:rPr>
        <w:t>Scene Selection</w:t>
      </w:r>
      <w:r>
        <w:rPr>
          <w:lang w:val="en-US"/>
        </w:rPr>
        <w:t>:</w:t>
      </w:r>
      <w:r w:rsidRPr="00C13AB6">
        <w:t xml:space="preserve"> </w:t>
      </w:r>
      <w:r w:rsidRPr="00C13AB6">
        <w:rPr>
          <w:lang w:val="en-US"/>
        </w:rPr>
        <w:t>Visual Experience and Visual Comfort requirements</w:t>
      </w:r>
    </w:p>
    <w:p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rsidR="00C80E29" w:rsidRDefault="00C80E29" w:rsidP="00C80E29">
      <w:pPr>
        <w:rPr>
          <w:lang w:val="en-US"/>
        </w:rPr>
      </w:pPr>
      <w:r w:rsidRPr="00C13AB6">
        <w:rPr>
          <w:lang w:val="en-US"/>
        </w:rPr>
        <w:t xml:space="preserve">Select reference sequences where </w:t>
      </w:r>
    </w:p>
    <w:p w:rsidR="00C80E29" w:rsidRDefault="00C80E29" w:rsidP="00FC1EC6">
      <w:pPr>
        <w:numPr>
          <w:ilvl w:val="0"/>
          <w:numId w:val="7"/>
        </w:numPr>
        <w:rPr>
          <w:lang w:val="en-US"/>
        </w:rPr>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rsidR="00C80E29" w:rsidRPr="00C13AB6" w:rsidRDefault="00C80E29" w:rsidP="00FC1EC6">
      <w:pPr>
        <w:numPr>
          <w:ilvl w:val="0"/>
          <w:numId w:val="7"/>
        </w:numPr>
        <w:rPr>
          <w:lang w:val="en-US"/>
        </w:rPr>
      </w:pPr>
      <w:r>
        <w:rPr>
          <w:lang w:val="en-US"/>
        </w:rPr>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rsidR="00257897" w:rsidRDefault="00257897" w:rsidP="00C80E29">
      <w:pPr>
        <w:rPr>
          <w:ins w:id="79" w:author="jing" w:date="2015-09-09T12:06:00Z"/>
          <w:lang w:val="en-US"/>
        </w:rPr>
      </w:pPr>
      <w:ins w:id="80" w:author="jing" w:date="2015-09-09T12:06:00Z">
        <w:r>
          <w:rPr>
            <w:lang w:val="en-US"/>
          </w:rPr>
          <w:lastRenderedPageBreak/>
          <w:t>The difference between the 2D and 3D version, i.e.,</w:t>
        </w:r>
      </w:ins>
      <w:ins w:id="81" w:author="jing" w:date="2015-09-09T12:07:00Z">
        <w:r>
          <w:rPr>
            <w:lang w:val="en-US"/>
          </w:rPr>
          <w:t xml:space="preserve"> the added value of 3D and the visual discomfort added by the well shot </w:t>
        </w:r>
      </w:ins>
      <w:ins w:id="82" w:author="jing" w:date="2015-09-09T12:08:00Z">
        <w:r>
          <w:rPr>
            <w:lang w:val="en-US"/>
          </w:rPr>
          <w:t xml:space="preserve">3D </w:t>
        </w:r>
      </w:ins>
      <w:ins w:id="83" w:author="jing" w:date="2015-09-09T12:07:00Z">
        <w:r>
          <w:rPr>
            <w:lang w:val="en-US"/>
          </w:rPr>
          <w:t>sequences</w:t>
        </w:r>
      </w:ins>
      <w:ins w:id="84" w:author="jing" w:date="2015-09-09T12:08:00Z">
        <w:r w:rsidR="00F85306">
          <w:rPr>
            <w:lang w:val="en-US"/>
          </w:rPr>
          <w:t xml:space="preserve"> is often small. T</w:t>
        </w:r>
      </w:ins>
      <w:ins w:id="85" w:author="jing" w:date="2015-09-09T12:09:00Z">
        <w:r w:rsidR="00F85306">
          <w:rPr>
            <w:lang w:val="en-US"/>
          </w:rPr>
          <w:t xml:space="preserve">he difference may </w:t>
        </w:r>
      </w:ins>
      <w:ins w:id="86" w:author="jing" w:date="2015-09-09T12:10:00Z">
        <w:r w:rsidR="00F85306">
          <w:rPr>
            <w:lang w:val="en-US"/>
          </w:rPr>
          <w:t>only</w:t>
        </w:r>
      </w:ins>
      <w:ins w:id="87" w:author="jing" w:date="2015-09-09T12:09:00Z">
        <w:r w:rsidR="00F85306">
          <w:rPr>
            <w:lang w:val="en-US"/>
          </w:rPr>
          <w:t xml:space="preserve"> be measurable with a</w:t>
        </w:r>
      </w:ins>
      <w:ins w:id="88" w:author="jing" w:date="2015-09-09T12:11:00Z">
        <w:r w:rsidR="00F85306">
          <w:rPr>
            <w:lang w:val="en-US"/>
          </w:rPr>
          <w:t>n</w:t>
        </w:r>
      </w:ins>
      <w:ins w:id="89" w:author="jing" w:date="2015-09-09T12:10:00Z">
        <w:r w:rsidR="00F85306">
          <w:rPr>
            <w:lang w:val="en-US"/>
          </w:rPr>
          <w:t xml:space="preserve"> appropriate subjective assessment method, such as Pair Comparison.</w:t>
        </w:r>
      </w:ins>
    </w:p>
    <w:p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rsidR="009A0835" w:rsidRDefault="00DD25B4" w:rsidP="00CD30D6">
      <w:pPr>
        <w:rPr>
          <w:ins w:id="90" w:author="jing" w:date="2015-09-09T12:12:00Z"/>
          <w:highlight w:val="yellow"/>
          <w:lang w:val="en-US"/>
        </w:rPr>
      </w:pPr>
      <w:r w:rsidRPr="00CD30D6">
        <w:rPr>
          <w:highlight w:val="yellow"/>
          <w:lang w:val="en-US"/>
        </w:rPr>
        <w:t xml:space="preserve">[Editor’s note: Further studies required on threshold values. </w:t>
      </w:r>
    </w:p>
    <w:p w:rsidR="00197777" w:rsidRPr="009A0835" w:rsidRDefault="00B047EA" w:rsidP="00CD30D6">
      <w:pPr>
        <w:rPr>
          <w:b/>
          <w:lang w:val="en-US"/>
          <w:rPrChange w:id="91" w:author="jing" w:date="2015-09-09T12:12:00Z">
            <w:rPr>
              <w:lang w:val="en-US"/>
            </w:rPr>
          </w:rPrChange>
        </w:rPr>
      </w:pPr>
      <w:r w:rsidRPr="00B047EA">
        <w:rPr>
          <w:b/>
          <w:lang w:val="en-US"/>
          <w:rPrChange w:id="92" w:author="jing" w:date="2015-09-09T12:12:00Z">
            <w:rPr>
              <w:highlight w:val="yellow"/>
              <w:lang w:val="en-US"/>
            </w:rPr>
          </w:rPrChange>
        </w:rPr>
        <w:t>6.</w:t>
      </w:r>
      <w:ins w:id="93" w:author="jing" w:date="2015-09-09T12:12:00Z">
        <w:r w:rsidR="009A0835">
          <w:rPr>
            <w:b/>
            <w:lang w:val="en-US"/>
          </w:rPr>
          <w:t>5</w:t>
        </w:r>
      </w:ins>
      <w:del w:id="94" w:author="jing" w:date="2015-09-09T12:12:00Z">
        <w:r w:rsidRPr="00B047EA">
          <w:rPr>
            <w:b/>
            <w:lang w:val="en-US"/>
            <w:rPrChange w:id="95" w:author="jing" w:date="2015-09-09T12:12:00Z">
              <w:rPr>
                <w:highlight w:val="yellow"/>
                <w:lang w:val="en-US"/>
              </w:rPr>
            </w:rPrChange>
          </w:rPr>
          <w:delText>4</w:delText>
        </w:r>
      </w:del>
      <w:r w:rsidRPr="00B047EA">
        <w:rPr>
          <w:b/>
          <w:lang w:val="en-US"/>
          <w:rPrChange w:id="96" w:author="jing" w:date="2015-09-09T12:12:00Z">
            <w:rPr>
              <w:highlight w:val="yellow"/>
              <w:lang w:val="en-US"/>
            </w:rPr>
          </w:rPrChange>
        </w:rPr>
        <w:t xml:space="preserve"> Discrepancies between left and right images]</w:t>
      </w:r>
    </w:p>
    <w:p w:rsidR="00135B95" w:rsidRDefault="00197777" w:rsidP="00F7586A">
      <w:pPr>
        <w:jc w:val="both"/>
        <w:rPr>
          <w:ins w:id="97" w:author="jing" w:date="2015-09-09T12:23:00Z"/>
          <w:lang w:val="en-US" w:eastAsia="ja-JP"/>
        </w:rPr>
      </w:pPr>
      <w:r w:rsidRPr="00CD30D6">
        <w:rPr>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D30D6">
        <w:rPr>
          <w:lang w:val="en-US" w:eastAsia="ja-JP"/>
        </w:rPr>
        <w:t>programmes</w:t>
      </w:r>
      <w:proofErr w:type="spellEnd"/>
      <w:r w:rsidRPr="00CD30D6">
        <w:rPr>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w:t>
      </w:r>
    </w:p>
    <w:p w:rsidR="00135B95" w:rsidRDefault="00135B95" w:rsidP="00F7586A">
      <w:pPr>
        <w:jc w:val="both"/>
        <w:rPr>
          <w:ins w:id="98" w:author="jing" w:date="2015-09-09T12:23:00Z"/>
          <w:lang w:val="en-US" w:eastAsia="ja-JP"/>
        </w:rPr>
      </w:pPr>
      <w:ins w:id="99" w:author="jing" w:date="2015-09-09T12:23:00Z">
        <w:r w:rsidRPr="00135B95">
          <w:rPr>
            <w:lang w:val="en-US" w:eastAsia="ja-JP"/>
          </w:rPr>
          <w:t>ITU-</w:t>
        </w:r>
        <w:proofErr w:type="gramStart"/>
        <w:r w:rsidRPr="00135B95">
          <w:rPr>
            <w:lang w:val="en-US" w:eastAsia="ja-JP"/>
          </w:rPr>
          <w:t>R  BT.2160</w:t>
        </w:r>
        <w:proofErr w:type="gramEnd"/>
        <w:r w:rsidRPr="00135B95">
          <w:rPr>
            <w:lang w:val="en-US" w:eastAsia="ja-JP"/>
          </w:rPr>
          <w:t>-2</w:t>
        </w:r>
        <w:r>
          <w:rPr>
            <w:lang w:val="en-US" w:eastAsia="ja-JP"/>
          </w:rPr>
          <w:t xml:space="preserve"> provides limits for tolerances in Annex 4. The limits depend on viewing conditions and source material type.</w:t>
        </w:r>
      </w:ins>
    </w:p>
    <w:p w:rsidR="00197777" w:rsidRPr="00CD30D6" w:rsidRDefault="00135B95" w:rsidP="00F7586A">
      <w:pPr>
        <w:jc w:val="both"/>
        <w:rPr>
          <w:lang w:val="en-US" w:eastAsia="ja-JP"/>
        </w:rPr>
      </w:pPr>
      <w:ins w:id="100" w:author="jing" w:date="2015-09-09T12:24:00Z">
        <w:r>
          <w:rPr>
            <w:lang w:val="en-US" w:eastAsia="ja-JP"/>
          </w:rPr>
          <w:t xml:space="preserve">In addition to the abovementioned recommendation, </w:t>
        </w:r>
      </w:ins>
      <w:r w:rsidR="00197777" w:rsidRPr="00CD30D6">
        <w:rPr>
          <w:lang w:val="en-US" w:eastAsia="ja-JP"/>
        </w:rPr>
        <w:t xml:space="preserve">Table 1 </w:t>
      </w:r>
      <w:r w:rsidR="00F7586A" w:rsidRPr="00CD30D6">
        <w:rPr>
          <w:lang w:val="en-US" w:eastAsia="ja-JP"/>
        </w:rPr>
        <w:t>illustrates</w:t>
      </w:r>
      <w:r w:rsidR="00197777" w:rsidRPr="00CD30D6">
        <w:rPr>
          <w:lang w:val="en-US" w:eastAsia="ja-JP"/>
        </w:rPr>
        <w:t xml:space="preserve"> visibility thresholds obtained from subjective experiments using an impairment scale and for a viewing distance of 4.5 times the display height</w:t>
      </w:r>
      <w:r w:rsidR="00F7586A" w:rsidRPr="00CD30D6">
        <w:rPr>
          <w:lang w:val="en-US" w:eastAsia="ja-JP"/>
        </w:rPr>
        <w:t xml:space="preserve"> [</w:t>
      </w:r>
      <w:r w:rsidR="003F4176">
        <w:rPr>
          <w:lang w:val="en-US"/>
        </w:rPr>
        <w:t>b-Wei</w:t>
      </w:r>
      <w:r w:rsidR="00F7586A" w:rsidRPr="00CD30D6">
        <w:rPr>
          <w:lang w:val="en-US" w:eastAsia="ja-JP"/>
        </w:rPr>
        <w:t>]</w:t>
      </w:r>
      <w:r w:rsidR="00197777" w:rsidRPr="00CD30D6">
        <w:rPr>
          <w:lang w:val="en-US" w:eastAsia="ja-JP"/>
        </w:rPr>
        <w:t>.</w:t>
      </w:r>
    </w:p>
    <w:p w:rsidR="00197777" w:rsidRDefault="00197777" w:rsidP="00197777">
      <w:pPr>
        <w:pStyle w:val="enumlev1"/>
        <w:jc w:val="both"/>
        <w:rPr>
          <w:lang w:val="en-US" w:eastAsia="ja-JP"/>
        </w:rPr>
      </w:pPr>
    </w:p>
    <w:p w:rsidR="003F4176" w:rsidRPr="00CD30D6" w:rsidRDefault="003F4176" w:rsidP="00CD30D6">
      <w:pPr>
        <w:jc w:val="center"/>
        <w:rPr>
          <w:szCs w:val="24"/>
          <w:lang w:val="en-US"/>
        </w:rPr>
      </w:pPr>
      <w:r w:rsidRPr="00363997">
        <w:rPr>
          <w:szCs w:val="24"/>
          <w:lang w:val="en-US"/>
        </w:rPr>
        <w:t xml:space="preserve">Table 1: Visibility </w:t>
      </w:r>
      <w:r>
        <w:rPr>
          <w:szCs w:val="24"/>
          <w:lang w:val="en-US"/>
        </w:rPr>
        <w:t>T</w:t>
      </w:r>
      <w:r w:rsidRPr="00363997">
        <w:rPr>
          <w:szCs w:val="24"/>
          <w:lang w:val="en-US"/>
        </w:rPr>
        <w:t xml:space="preserve">hresholds </w:t>
      </w:r>
      <w:r>
        <w:rPr>
          <w:szCs w:val="24"/>
          <w:lang w:val="en-US"/>
        </w:rPr>
        <w:t>R</w:t>
      </w:r>
      <w:r w:rsidRPr="00363997">
        <w:rPr>
          <w:szCs w:val="24"/>
          <w:lang w:val="en-US"/>
        </w:rPr>
        <w:t xml:space="preserve">elated to </w:t>
      </w:r>
      <w:r>
        <w:rPr>
          <w:szCs w:val="24"/>
          <w:lang w:val="en-US"/>
        </w:rPr>
        <w:t>L</w:t>
      </w:r>
      <w:r w:rsidRPr="00363997">
        <w:rPr>
          <w:szCs w:val="24"/>
          <w:lang w:val="en-US"/>
        </w:rPr>
        <w:t xml:space="preserve">eft and </w:t>
      </w:r>
      <w:r>
        <w:rPr>
          <w:szCs w:val="24"/>
          <w:lang w:val="en-US"/>
        </w:rPr>
        <w:t>R</w:t>
      </w:r>
      <w:r w:rsidRPr="00363997">
        <w:rPr>
          <w:szCs w:val="24"/>
          <w:lang w:val="en-US"/>
        </w:rPr>
        <w:t xml:space="preserve">ight </w:t>
      </w:r>
      <w:r>
        <w:rPr>
          <w:szCs w:val="24"/>
          <w:lang w:val="en-US"/>
        </w:rPr>
        <w:t>V</w:t>
      </w:r>
      <w:r w:rsidRPr="00363997">
        <w:rPr>
          <w:szCs w:val="24"/>
          <w:lang w:val="en-US"/>
        </w:rPr>
        <w:t xml:space="preserve">iew </w:t>
      </w:r>
      <w:r>
        <w:rPr>
          <w:szCs w:val="24"/>
          <w:lang w:val="en-US"/>
        </w:rPr>
        <w:t>A</w:t>
      </w:r>
      <w:r w:rsidRPr="00363997">
        <w:rPr>
          <w:szCs w:val="24"/>
          <w:lang w:val="en-US"/>
        </w:rPr>
        <w:t>symmetries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center"/>
              <w:rPr>
                <w:sz w:val="22"/>
                <w:szCs w:val="22"/>
                <w:lang w:val="en-US"/>
              </w:rPr>
            </w:pPr>
            <w:r w:rsidRPr="00CD30D6">
              <w:rPr>
                <w:b/>
                <w:bCs/>
                <w:sz w:val="22"/>
                <w:szCs w:val="22"/>
                <w:lang w:val="en-US"/>
              </w:rPr>
              <w:t>Item</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center"/>
              <w:rPr>
                <w:sz w:val="22"/>
                <w:szCs w:val="22"/>
                <w:lang w:val="en-US"/>
              </w:rPr>
            </w:pPr>
            <w:r w:rsidRPr="00CD30D6">
              <w:rPr>
                <w:b/>
                <w:bCs/>
                <w:sz w:val="22"/>
                <w:szCs w:val="22"/>
                <w:lang w:val="en-US"/>
              </w:rPr>
              <w:t>Description</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center"/>
              <w:rPr>
                <w:b/>
                <w:bCs/>
                <w:sz w:val="22"/>
                <w:szCs w:val="22"/>
                <w:lang w:val="en-US"/>
              </w:rPr>
            </w:pPr>
            <w:r w:rsidRPr="00CD30D6">
              <w:rPr>
                <w:b/>
                <w:bCs/>
                <w:sz w:val="22"/>
                <w:szCs w:val="22"/>
                <w:lang w:val="en-US"/>
              </w:rPr>
              <w:t xml:space="preserve">Visibility threshold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both"/>
              <w:rPr>
                <w:sz w:val="22"/>
                <w:szCs w:val="22"/>
                <w:lang w:val="en-US"/>
              </w:rPr>
            </w:pPr>
            <w:r w:rsidRPr="00CD30D6">
              <w:rPr>
                <w:sz w:val="22"/>
                <w:szCs w:val="22"/>
                <w:lang w:val="en-US"/>
              </w:rPr>
              <w:t xml:space="preserve">Vertical disparity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Vertical shift difference (local or global)</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0.4 %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Rotation</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Rotation difference between the 2 views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0.25 deg.</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Focal length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Magnification difference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0.5 %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Black level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3 %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White level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Colorimetry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Colorimetry  difference considering R, G and B signals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Temporal</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Temporal asymmetry (shooting or visualization)</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To be tested</w:t>
            </w:r>
          </w:p>
        </w:tc>
      </w:tr>
    </w:tbl>
    <w:p w:rsidR="00197777" w:rsidRDefault="00197777" w:rsidP="00197777">
      <w:pPr>
        <w:pStyle w:val="Default"/>
        <w:rPr>
          <w:rFonts w:asciiTheme="majorBidi" w:hAnsiTheme="majorBidi" w:cstheme="majorBidi"/>
          <w:lang w:val="en-US"/>
        </w:rPr>
      </w:pPr>
    </w:p>
    <w:p w:rsidR="00692002" w:rsidRDefault="00692002" w:rsidP="00692002">
      <w:pPr>
        <w:pStyle w:val="Heading2"/>
        <w:rPr>
          <w:lang w:val="en-US"/>
        </w:rPr>
      </w:pPr>
      <w:proofErr w:type="gramStart"/>
      <w:r>
        <w:rPr>
          <w:lang w:val="en-US"/>
        </w:rPr>
        <w:t>6.</w:t>
      </w:r>
      <w:proofErr w:type="gramEnd"/>
      <w:del w:id="101" w:author="jing" w:date="2015-09-09T12:12:00Z">
        <w:r w:rsidDel="009A0835">
          <w:rPr>
            <w:lang w:val="en-US"/>
          </w:rPr>
          <w:delText>5</w:delText>
        </w:r>
      </w:del>
      <w:ins w:id="102" w:author="jing" w:date="2015-09-09T12:12:00Z">
        <w:r w:rsidR="009A0835">
          <w:rPr>
            <w:lang w:val="en-US"/>
          </w:rPr>
          <w:t>6</w:t>
        </w:r>
      </w:ins>
      <w:r>
        <w:rPr>
          <w:lang w:val="en-US"/>
        </w:rPr>
        <w:tab/>
        <w:t>Duration of stimuli</w:t>
      </w:r>
    </w:p>
    <w:p w:rsidR="00692002" w:rsidRDefault="00692002" w:rsidP="00692002">
      <w:pPr>
        <w:rPr>
          <w:lang w:val="en-US"/>
        </w:rPr>
      </w:pPr>
      <w:r>
        <w:rPr>
          <w:lang w:val="en-US"/>
        </w:rPr>
        <w:t>The methods in this Recommendation are intended for stimuli that range from five seconds to 20 seconds in duration. Eight- to ten-second sequences are highly recommended. For longer durations</w:t>
      </w:r>
      <w:r w:rsidRPr="009763CE">
        <w:rPr>
          <w:lang w:val="en-US"/>
        </w:rPr>
        <w:t>, it becomes difficult for the viewers to take in</w:t>
      </w:r>
      <w:r>
        <w:rPr>
          <w:lang w:val="en-US"/>
        </w:rPr>
        <w:t>to</w:t>
      </w:r>
      <w:r w:rsidRPr="009763CE">
        <w:rPr>
          <w:lang w:val="en-US"/>
        </w:rPr>
        <w:t xml:space="preserve"> account all</w:t>
      </w:r>
      <w:r>
        <w:rPr>
          <w:lang w:val="en-US"/>
        </w:rPr>
        <w:t xml:space="preserve"> of the</w:t>
      </w:r>
      <w:r w:rsidRPr="009763CE">
        <w:rPr>
          <w:lang w:val="en-US"/>
        </w:rPr>
        <w:t xml:space="preserve"> quality variation</w:t>
      </w:r>
      <w:r>
        <w:rPr>
          <w:lang w:val="en-US"/>
        </w:rPr>
        <w:t>s</w:t>
      </w:r>
      <w:r w:rsidRPr="009763CE">
        <w:rPr>
          <w:lang w:val="en-US"/>
        </w:rPr>
        <w:t xml:space="preserve"> and score properly in </w:t>
      </w:r>
      <w:r>
        <w:rPr>
          <w:lang w:val="en-US"/>
        </w:rPr>
        <w:t xml:space="preserve">a </w:t>
      </w:r>
      <w:r w:rsidRPr="009763CE">
        <w:rPr>
          <w:lang w:val="en-US"/>
        </w:rPr>
        <w:t>global evaluation.</w:t>
      </w:r>
      <w:r>
        <w:rPr>
          <w:lang w:val="en-US"/>
        </w:rPr>
        <w:t xml:space="preserve"> </w:t>
      </w:r>
      <w:r w:rsidRPr="009763CE">
        <w:rPr>
          <w:lang w:val="en-US"/>
        </w:rPr>
        <w:t xml:space="preserve">The temporal forgiveness </w:t>
      </w:r>
      <w:proofErr w:type="gramStart"/>
      <w:r w:rsidRPr="009763CE">
        <w:rPr>
          <w:lang w:val="en-US"/>
        </w:rPr>
        <w:t>effects becomes</w:t>
      </w:r>
      <w:proofErr w:type="gramEnd"/>
      <w:r w:rsidRPr="009763CE">
        <w:rPr>
          <w:lang w:val="en-US"/>
        </w:rPr>
        <w:t xml:space="preserve"> important when the time duration of </w:t>
      </w:r>
      <w:r>
        <w:rPr>
          <w:lang w:val="en-US"/>
        </w:rPr>
        <w:t xml:space="preserve">a </w:t>
      </w:r>
      <w:r w:rsidRPr="009763CE">
        <w:rPr>
          <w:lang w:val="en-US"/>
        </w:rPr>
        <w:t xml:space="preserve">stimulus is high (see </w:t>
      </w:r>
      <w:r>
        <w:rPr>
          <w:lang w:val="en-US"/>
        </w:rPr>
        <w:t>[b-Hands]</w:t>
      </w:r>
      <w:r w:rsidRPr="009763CE">
        <w:rPr>
          <w:lang w:val="en-US"/>
        </w:rPr>
        <w:t>)</w:t>
      </w:r>
      <w:r>
        <w:rPr>
          <w:lang w:val="en-US"/>
        </w:rPr>
        <w:t>.</w:t>
      </w:r>
    </w:p>
    <w:p w:rsidR="00692002" w:rsidRDefault="00692002" w:rsidP="00692002">
      <w:pPr>
        <w:rPr>
          <w:lang w:val="en-US"/>
        </w:rPr>
      </w:pPr>
      <w:r>
        <w:rPr>
          <w:lang w:val="en-US"/>
        </w:rPr>
        <w:lastRenderedPageBreak/>
        <w:t>Extra source content may be required at the beginning and end of each source stimuli. For example, w</w:t>
      </w:r>
      <w:r w:rsidRPr="004F4A96">
        <w:rPr>
          <w:lang w:val="en-US"/>
        </w:rPr>
        <w:t xml:space="preserve">hen creating </w:t>
      </w:r>
      <w:r>
        <w:rPr>
          <w:lang w:val="en-US"/>
        </w:rPr>
        <w:t xml:space="preserve">a ten-second processed </w:t>
      </w:r>
      <w:proofErr w:type="spellStart"/>
      <w:r>
        <w:rPr>
          <w:lang w:val="en-US"/>
        </w:rPr>
        <w:t>stimus</w:t>
      </w:r>
      <w:proofErr w:type="spellEnd"/>
      <w:r w:rsidRPr="004F4A96">
        <w:rPr>
          <w:lang w:val="en-US"/>
        </w:rPr>
        <w:t xml:space="preserve">, </w:t>
      </w:r>
      <w:r>
        <w:rPr>
          <w:lang w:val="en-US"/>
        </w:rPr>
        <w:t>the source might have plus two</w:t>
      </w:r>
      <w:r w:rsidRPr="004F4A96">
        <w:rPr>
          <w:lang w:val="en-US"/>
        </w:rPr>
        <w:t xml:space="preserve"> second</w:t>
      </w:r>
      <w:r>
        <w:rPr>
          <w:lang w:val="en-US"/>
        </w:rPr>
        <w:t>s</w:t>
      </w:r>
      <w:r w:rsidRPr="004F4A96">
        <w:rPr>
          <w:lang w:val="en-US"/>
        </w:rPr>
        <w:t xml:space="preserve"> of extra content before and after</w:t>
      </w:r>
      <w:r>
        <w:rPr>
          <w:lang w:val="en-US"/>
        </w:rPr>
        <w:t xml:space="preserve"> for a total of 14 seconds</w:t>
      </w:r>
      <w:r w:rsidRPr="004F4A96">
        <w:rPr>
          <w:lang w:val="en-US"/>
        </w:rPr>
        <w:t>.</w:t>
      </w:r>
      <w:r>
        <w:rPr>
          <w:lang w:val="en-US"/>
        </w:rPr>
        <w:t xml:space="preserve"> The purpose of the extra content is to allow the audio and video coders to stabilize, and prevent the </w:t>
      </w:r>
      <w:proofErr w:type="spellStart"/>
      <w:r>
        <w:rPr>
          <w:lang w:val="en-US"/>
        </w:rPr>
        <w:t>propogation</w:t>
      </w:r>
      <w:proofErr w:type="spellEnd"/>
      <w:r>
        <w:rPr>
          <w:lang w:val="en-US"/>
        </w:rPr>
        <w:t xml:space="preserve"> of unrelated content into the processed stimuli (e.g., after the </w:t>
      </w:r>
      <w:proofErr w:type="spellStart"/>
      <w:r>
        <w:rPr>
          <w:lang w:val="en-US"/>
        </w:rPr>
        <w:t>occurance</w:t>
      </w:r>
      <w:proofErr w:type="spellEnd"/>
      <w:r>
        <w:rPr>
          <w:lang w:val="en-US"/>
        </w:rPr>
        <w:t xml:space="preserve"> of digital transmission errors). The extra content should be discarded during editing. This technique is advised when analyzing hardware coders or transmission errors. </w:t>
      </w:r>
    </w:p>
    <w:p w:rsidR="00692002" w:rsidRDefault="00692002" w:rsidP="00692002">
      <w:pPr>
        <w:rPr>
          <w:lang w:val="en-US"/>
        </w:rPr>
      </w:pPr>
      <w:r w:rsidRPr="00984A93">
        <w:rPr>
          <w:lang w:val="en-US"/>
        </w:rPr>
        <w:t xml:space="preserve">In order to limit the duration of a test, </w:t>
      </w:r>
      <w:r>
        <w:rPr>
          <w:lang w:val="en-US"/>
        </w:rPr>
        <w:t xml:space="preserve">stimuli </w:t>
      </w:r>
      <w:r w:rsidRPr="00984A93">
        <w:rPr>
          <w:lang w:val="en-US"/>
        </w:rPr>
        <w:t>duration</w:t>
      </w:r>
      <w:r>
        <w:rPr>
          <w:lang w:val="en-US"/>
        </w:rPr>
        <w:t>s</w:t>
      </w:r>
      <w:r w:rsidRPr="00984A93">
        <w:rPr>
          <w:lang w:val="en-US"/>
        </w:rPr>
        <w:t xml:space="preserve"> of </w:t>
      </w:r>
      <w:r>
        <w:rPr>
          <w:lang w:val="en-US"/>
        </w:rPr>
        <w:t>10</w:t>
      </w:r>
      <w:r w:rsidRPr="00984A93">
        <w:rPr>
          <w:lang w:val="en-US"/>
        </w:rPr>
        <w:t xml:space="preserve"> to 15 seconds is preferred. This also diminishes subjects</w:t>
      </w:r>
      <w:r>
        <w:rPr>
          <w:lang w:val="en-US"/>
        </w:rPr>
        <w:t>’ fatigue</w:t>
      </w:r>
      <w:r w:rsidRPr="00984A93">
        <w:rPr>
          <w:lang w:val="en-US"/>
        </w:rPr>
        <w:t>.</w:t>
      </w:r>
      <w:r>
        <w:rPr>
          <w:lang w:val="en-US"/>
        </w:rPr>
        <w:t xml:space="preserve"> </w:t>
      </w:r>
    </w:p>
    <w:p w:rsidR="00692002" w:rsidRDefault="00692002" w:rsidP="00197777">
      <w:pPr>
        <w:pStyle w:val="Default"/>
        <w:rPr>
          <w:rFonts w:asciiTheme="majorBidi" w:hAnsiTheme="majorBidi" w:cstheme="majorBidi"/>
          <w:lang w:val="en-US"/>
        </w:rPr>
      </w:pPr>
    </w:p>
    <w:p w:rsidR="00692002" w:rsidRPr="00984A93" w:rsidRDefault="00692002" w:rsidP="00692002">
      <w:pPr>
        <w:rPr>
          <w:b/>
          <w:lang w:val="en-US"/>
        </w:rPr>
      </w:pPr>
      <w:proofErr w:type="gramStart"/>
      <w:r>
        <w:rPr>
          <w:b/>
          <w:lang w:val="en-US"/>
        </w:rPr>
        <w:t>6.</w:t>
      </w:r>
      <w:proofErr w:type="gramEnd"/>
      <w:del w:id="103" w:author="jing" w:date="2015-09-09T12:12:00Z">
        <w:r w:rsidDel="009A0835">
          <w:rPr>
            <w:b/>
            <w:lang w:val="en-US"/>
          </w:rPr>
          <w:delText>6</w:delText>
        </w:r>
      </w:del>
      <w:ins w:id="104" w:author="jing" w:date="2015-09-09T12:12:00Z">
        <w:r w:rsidR="009A0835">
          <w:rPr>
            <w:b/>
            <w:lang w:val="en-US"/>
          </w:rPr>
          <w:t>7</w:t>
        </w:r>
      </w:ins>
      <w:r>
        <w:rPr>
          <w:b/>
          <w:lang w:val="en-US"/>
        </w:rPr>
        <w:tab/>
        <w:t xml:space="preserve">Number </w:t>
      </w:r>
      <w:r w:rsidRPr="00984A93">
        <w:rPr>
          <w:b/>
          <w:lang w:val="en-US"/>
        </w:rPr>
        <w:t xml:space="preserve">of </w:t>
      </w:r>
      <w:r>
        <w:rPr>
          <w:b/>
          <w:lang w:val="en-US"/>
        </w:rPr>
        <w:t>source stimuli</w:t>
      </w:r>
    </w:p>
    <w:p w:rsidR="00692002" w:rsidRDefault="00692002" w:rsidP="00692002">
      <w:pPr>
        <w:rPr>
          <w:lang w:val="en-US"/>
        </w:rPr>
      </w:pPr>
      <w:r w:rsidRPr="00984A93">
        <w:rPr>
          <w:lang w:val="en-US"/>
        </w:rPr>
        <w:t xml:space="preserve">The number and type of test scenes are critical for the interpretation of the results of the subjective assessment. So, </w:t>
      </w:r>
      <w:r>
        <w:rPr>
          <w:lang w:val="en-US"/>
        </w:rPr>
        <w:t>four</w:t>
      </w:r>
      <w:r w:rsidRPr="00984A93">
        <w:rPr>
          <w:lang w:val="en-US"/>
        </w:rPr>
        <w:t xml:space="preserve"> to </w:t>
      </w:r>
      <w:r>
        <w:rPr>
          <w:lang w:val="en-US"/>
        </w:rPr>
        <w:t>six</w:t>
      </w:r>
      <w:r w:rsidRPr="00984A93">
        <w:rPr>
          <w:lang w:val="en-US"/>
        </w:rPr>
        <w:t xml:space="preserve"> scenes are enough if the vari</w:t>
      </w:r>
      <w:r>
        <w:rPr>
          <w:lang w:val="en-US"/>
        </w:rPr>
        <w:t>e</w:t>
      </w:r>
      <w:r w:rsidRPr="00984A93">
        <w:rPr>
          <w:lang w:val="en-US"/>
        </w:rPr>
        <w:t>ty of content is respected.</w:t>
      </w:r>
      <w:r>
        <w:rPr>
          <w:lang w:val="en-US"/>
        </w:rPr>
        <w:t xml:space="preserve"> </w:t>
      </w:r>
      <w:r w:rsidRPr="00984A93">
        <w:rPr>
          <w:lang w:val="en-US"/>
        </w:rPr>
        <w:t xml:space="preserve">The audiovisual content must have an interest in audio and video </w:t>
      </w:r>
      <w:proofErr w:type="spellStart"/>
      <w:r w:rsidRPr="00984A93">
        <w:rPr>
          <w:lang w:val="en-US"/>
        </w:rPr>
        <w:t>separetely</w:t>
      </w:r>
      <w:proofErr w:type="spellEnd"/>
      <w:r w:rsidRPr="00984A93">
        <w:rPr>
          <w:lang w:val="en-US"/>
        </w:rPr>
        <w:t xml:space="preserve"> and </w:t>
      </w:r>
      <w:r>
        <w:rPr>
          <w:lang w:val="en-US"/>
        </w:rPr>
        <w:t>conjointly</w:t>
      </w:r>
      <w:r w:rsidRPr="00984A93">
        <w:rPr>
          <w:lang w:val="en-US"/>
        </w:rPr>
        <w:t xml:space="preserve">. </w:t>
      </w:r>
    </w:p>
    <w:p w:rsidR="00692002" w:rsidRPr="00984A93" w:rsidRDefault="00692002" w:rsidP="00692002">
      <w:pPr>
        <w:rPr>
          <w:lang w:val="en-US"/>
        </w:rPr>
      </w:pPr>
      <w:r w:rsidRPr="00984A93">
        <w:rPr>
          <w:lang w:val="en-US"/>
        </w:rPr>
        <w:t xml:space="preserve">The number of audio excerpts is very important in order to get enough data for the interpretation of the test results. A minimum of </w:t>
      </w:r>
      <w:r>
        <w:rPr>
          <w:lang w:val="en-US"/>
        </w:rPr>
        <w:t>five</w:t>
      </w:r>
      <w:r w:rsidRPr="00984A93">
        <w:rPr>
          <w:lang w:val="en-US"/>
        </w:rPr>
        <w:t xml:space="preserve"> audio items is required with respect to the range of contents that can be encountered in “real life” (that is to say when using the systems under test).</w:t>
      </w:r>
    </w:p>
    <w:p w:rsidR="00692002" w:rsidRPr="00984A93" w:rsidRDefault="00692002" w:rsidP="00692002">
      <w:pPr>
        <w:rPr>
          <w:lang w:val="en-US"/>
        </w:rPr>
      </w:pPr>
      <w:r w:rsidRPr="00984A93">
        <w:rPr>
          <w:lang w:val="en-US"/>
        </w:rPr>
        <w:t xml:space="preserve">The number of </w:t>
      </w:r>
      <w:r>
        <w:rPr>
          <w:lang w:val="en-US"/>
        </w:rPr>
        <w:t>five</w:t>
      </w:r>
      <w:r w:rsidRPr="00984A93">
        <w:rPr>
          <w:lang w:val="en-US"/>
        </w:rPr>
        <w:t xml:space="preserve"> items is also a good compromise in order to limit the duration of the test.</w:t>
      </w:r>
    </w:p>
    <w:p w:rsidR="00692002" w:rsidRDefault="00692002" w:rsidP="00197777">
      <w:pPr>
        <w:pStyle w:val="Default"/>
        <w:rPr>
          <w:rFonts w:asciiTheme="majorBidi" w:hAnsiTheme="majorBidi" w:cstheme="majorBidi"/>
          <w:lang w:val="en-US"/>
        </w:rPr>
      </w:pPr>
    </w:p>
    <w:p w:rsidR="0037480F" w:rsidRPr="00A45A5A" w:rsidRDefault="0037480F" w:rsidP="0037480F">
      <w:pPr>
        <w:pStyle w:val="Heading1"/>
      </w:pPr>
      <w:r>
        <w:t>7</w:t>
      </w:r>
      <w:r>
        <w:tab/>
        <w:t>Perceptual Scales</w:t>
      </w:r>
    </w:p>
    <w:p w:rsidR="0037480F" w:rsidRDefault="0037480F" w:rsidP="0037480F">
      <w:pPr>
        <w:rPr>
          <w:lang w:val="en-US"/>
        </w:rPr>
      </w:pPr>
      <w:r w:rsidRPr="00AD155F">
        <w:rPr>
          <w:highlight w:val="yellow"/>
          <w:lang w:val="en-US"/>
        </w:rPr>
        <w:t>[Editor’s note: list appropriate perceptual scales (such as depth quality)]</w:t>
      </w:r>
    </w:p>
    <w:p w:rsidR="0037480F" w:rsidRDefault="0037480F" w:rsidP="0037480F">
      <w:pPr>
        <w:rPr>
          <w:lang w:val="en-US"/>
        </w:rPr>
      </w:pPr>
      <w:r>
        <w:rPr>
          <w:lang w:val="en-US"/>
        </w:rPr>
        <w:t>?</w:t>
      </w:r>
      <w:r w:rsidRPr="00A45A5A">
        <w:rPr>
          <w:lang w:val="en-US"/>
        </w:rPr>
        <w:t>.</w:t>
      </w:r>
    </w:p>
    <w:p w:rsidR="0037480F" w:rsidRPr="003F4176" w:rsidRDefault="0037480F" w:rsidP="00197777">
      <w:pPr>
        <w:pStyle w:val="Default"/>
        <w:rPr>
          <w:rFonts w:asciiTheme="majorBidi" w:hAnsiTheme="majorBidi" w:cstheme="majorBidi"/>
          <w:lang w:val="en-US"/>
        </w:rPr>
      </w:pPr>
    </w:p>
    <w:p w:rsidR="00C80E29" w:rsidRPr="00A45A5A" w:rsidRDefault="0037480F" w:rsidP="00C80E29">
      <w:pPr>
        <w:pStyle w:val="Heading1"/>
      </w:pPr>
      <w:r>
        <w:t>8</w:t>
      </w:r>
      <w:r w:rsidR="00C80E29">
        <w:tab/>
        <w:t>Test Methods and Experimental Design</w:t>
      </w:r>
    </w:p>
    <w:p w:rsidR="004650CD" w:rsidRDefault="004650CD" w:rsidP="00C80E29">
      <w:pPr>
        <w:rPr>
          <w:lang w:val="en-US"/>
        </w:rPr>
      </w:pPr>
      <w:r w:rsidRPr="00AD155F">
        <w:rPr>
          <w:highlight w:val="yellow"/>
          <w:lang w:val="en-US"/>
        </w:rPr>
        <w:t>[Editor’s note: search for references showing that the methods have been used for validated assessment in 3D]</w:t>
      </w:r>
    </w:p>
    <w:p w:rsidR="004650CD" w:rsidRDefault="004650CD" w:rsidP="004650CD">
      <w:pPr>
        <w:rPr>
          <w:lang w:val="en-US"/>
        </w:rPr>
      </w:pPr>
      <w:r w:rsidRPr="004C620D">
        <w:rPr>
          <w:highlight w:val="yellow"/>
          <w:lang w:val="en-US"/>
        </w:rPr>
        <w:t>[Editor’s note:</w:t>
      </w:r>
      <w:r>
        <w:rPr>
          <w:highlight w:val="yellow"/>
          <w:lang w:val="en-US"/>
        </w:rPr>
        <w:t xml:space="preserve"> remove information that goes in prior section</w:t>
      </w:r>
      <w:r w:rsidRPr="004C620D">
        <w:rPr>
          <w:highlight w:val="yellow"/>
          <w:lang w:val="en-US"/>
        </w:rPr>
        <w:t>]</w:t>
      </w:r>
    </w:p>
    <w:p w:rsidR="004650CD" w:rsidRDefault="004650CD" w:rsidP="004650CD">
      <w:pPr>
        <w:rPr>
          <w:lang w:val="en-US"/>
        </w:rPr>
      </w:pPr>
      <w:r w:rsidRPr="004C620D">
        <w:rPr>
          <w:highlight w:val="yellow"/>
          <w:lang w:val="en-US"/>
        </w:rPr>
        <w:t>[Editor’s note:</w:t>
      </w:r>
      <w:r>
        <w:rPr>
          <w:highlight w:val="yellow"/>
          <w:lang w:val="en-US"/>
        </w:rPr>
        <w:t xml:space="preserve"> for each technique, note sorts of questions this method can be used to answer</w:t>
      </w:r>
      <w:r w:rsidRPr="004C620D">
        <w:rPr>
          <w:highlight w:val="yellow"/>
          <w:lang w:val="en-US"/>
        </w:rPr>
        <w:t>]</w:t>
      </w:r>
    </w:p>
    <w:p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w:t>
      </w:r>
      <w:commentRangeStart w:id="105"/>
      <w:r w:rsidRPr="00613AFA">
        <w:rPr>
          <w:lang w:eastAsia="fr-FR"/>
        </w:rPr>
        <w:t>scales</w:t>
      </w:r>
      <w:commentRangeEnd w:id="105"/>
      <w:r w:rsidR="00283FBA">
        <w:rPr>
          <w:rStyle w:val="CommentReference"/>
        </w:rPr>
        <w:commentReference w:id="105"/>
      </w:r>
      <w:r w:rsidRPr="00613AFA">
        <w:rPr>
          <w:lang w:eastAsia="fr-FR"/>
        </w:rPr>
        <w:t xml:space="preserve">: </w:t>
      </w:r>
    </w:p>
    <w:p w:rsidR="00C80E29" w:rsidRDefault="00C80E29" w:rsidP="00FC1EC6">
      <w:pPr>
        <w:numPr>
          <w:ilvl w:val="0"/>
          <w:numId w:val="8"/>
        </w:numPr>
        <w:jc w:val="both"/>
        <w:rPr>
          <w:lang w:eastAsia="fr-FR"/>
        </w:rPr>
      </w:pPr>
      <w:r>
        <w:rPr>
          <w:lang w:eastAsia="fr-FR"/>
        </w:rPr>
        <w:t>Visual e</w:t>
      </w:r>
      <w:r w:rsidRPr="00613AFA">
        <w:rPr>
          <w:lang w:eastAsia="fr-FR"/>
        </w:rPr>
        <w:t>xperience</w:t>
      </w:r>
    </w:p>
    <w:p w:rsidR="00C80E29" w:rsidRDefault="00C80E29" w:rsidP="00FC1EC6">
      <w:pPr>
        <w:numPr>
          <w:ilvl w:val="0"/>
          <w:numId w:val="8"/>
        </w:numPr>
        <w:jc w:val="both"/>
        <w:rPr>
          <w:lang w:eastAsia="fr-FR"/>
        </w:rPr>
      </w:pPr>
      <w:r>
        <w:rPr>
          <w:lang w:eastAsia="fr-FR"/>
        </w:rPr>
        <w:t xml:space="preserve">Image quality </w:t>
      </w:r>
    </w:p>
    <w:p w:rsidR="00C80E29" w:rsidRDefault="00C80E29" w:rsidP="00FC1EC6">
      <w:pPr>
        <w:numPr>
          <w:ilvl w:val="0"/>
          <w:numId w:val="8"/>
        </w:numPr>
        <w:jc w:val="both"/>
        <w:rPr>
          <w:lang w:eastAsia="fr-FR"/>
        </w:rPr>
      </w:pPr>
      <w:r>
        <w:rPr>
          <w:lang w:eastAsia="fr-FR"/>
        </w:rPr>
        <w:t>Visual comfort</w:t>
      </w:r>
    </w:p>
    <w:p w:rsidR="00C80E29" w:rsidRPr="00613AFA" w:rsidRDefault="00C80E29" w:rsidP="00C80E29">
      <w:pPr>
        <w:jc w:val="both"/>
        <w:rPr>
          <w:lang w:eastAsia="fr-FR"/>
        </w:rPr>
      </w:pPr>
      <w:r>
        <w:rPr>
          <w:lang w:eastAsia="fr-FR"/>
        </w:rPr>
        <w:t xml:space="preserve">These perceptual scales must be rated independently. For example, the subject might watch all videos during one session and rate visual experience; then the subject might watch all videos a </w:t>
      </w:r>
      <w:r>
        <w:rPr>
          <w:lang w:eastAsia="fr-FR"/>
        </w:rPr>
        <w:lastRenderedPageBreak/>
        <w:t>second time during a different session and rate visual comfort. Other perceptual scales may be of interest (e.g., perceived amount of depth).</w:t>
      </w:r>
    </w:p>
    <w:p w:rsidR="00C80E29" w:rsidRDefault="00C80E29" w:rsidP="00C80E29">
      <w:pPr>
        <w:rPr>
          <w:lang w:val="en-US"/>
        </w:rPr>
      </w:pPr>
      <w:r>
        <w:rPr>
          <w:lang w:val="en-US"/>
        </w:rPr>
        <w:t>This section describes the test methods, rating scales and allowable deviations. The method controls the sequence presentation. The rating scale controls way that people indicate their opinion of the sequences. A list of appropriate changes to the method follows.</w:t>
      </w:r>
    </w:p>
    <w:p w:rsidR="0037480F" w:rsidRDefault="0037480F" w:rsidP="0037480F">
      <w:pPr>
        <w:pStyle w:val="Heading2"/>
        <w:rPr>
          <w:lang w:val="en-US"/>
        </w:rPr>
      </w:pPr>
      <w:r>
        <w:rPr>
          <w:lang w:val="en-US"/>
        </w:rPr>
        <w:t>8.1</w:t>
      </w:r>
      <w:r>
        <w:rPr>
          <w:lang w:val="en-US"/>
        </w:rPr>
        <w:tab/>
        <w:t>Single and multiple question experiments</w:t>
      </w:r>
    </w:p>
    <w:p w:rsidR="00145C1C" w:rsidRPr="00145C1C" w:rsidRDefault="00145C1C" w:rsidP="0037480F">
      <w:pPr>
        <w:rPr>
          <w:ins w:id="106" w:author="Margaret Pinson" w:date="2015-09-10T14:37:00Z"/>
          <w:lang w:val="en-US"/>
          <w:rPrChange w:id="107" w:author="Margaret Pinson" w:date="2015-09-10T14:38:00Z">
            <w:rPr>
              <w:ins w:id="108" w:author="Margaret Pinson" w:date="2015-09-10T14:37:00Z"/>
              <w:highlight w:val="yellow"/>
              <w:lang w:val="en-US"/>
            </w:rPr>
          </w:rPrChange>
        </w:rPr>
      </w:pPr>
      <w:ins w:id="109" w:author="Margaret Pinson" w:date="2015-09-10T14:38:00Z">
        <w:r>
          <w:rPr>
            <w:lang w:val="en-US"/>
          </w:rPr>
          <w:t xml:space="preserve">Subjects may be asked to answer either one question or multiple questions. One example of a subjective test with multiple questions would be to evaluate both overall quality and depth quality of each sequence. When </w:t>
        </w:r>
      </w:ins>
      <w:ins w:id="110" w:author="Margaret Pinson" w:date="2015-09-10T14:39:00Z">
        <w:r>
          <w:rPr>
            <w:lang w:val="en-US"/>
          </w:rPr>
          <w:t xml:space="preserve">designing an experiment </w:t>
        </w:r>
      </w:ins>
      <w:ins w:id="111" w:author="Margaret Pinson" w:date="2015-09-10T14:40:00Z">
        <w:r>
          <w:rPr>
            <w:lang w:val="en-US"/>
          </w:rPr>
          <w:t>to answer</w:t>
        </w:r>
      </w:ins>
      <w:ins w:id="112" w:author="Margaret Pinson" w:date="2015-09-10T14:39:00Z">
        <w:r>
          <w:rPr>
            <w:lang w:val="en-US"/>
          </w:rPr>
          <w:t xml:space="preserve"> multiple questions, </w:t>
        </w:r>
      </w:ins>
      <w:ins w:id="113" w:author="Margaret Pinson" w:date="2015-09-10T14:40:00Z">
        <w:r>
          <w:rPr>
            <w:lang w:val="en-US"/>
          </w:rPr>
          <w:t xml:space="preserve">it is advisable to consult generally available information </w:t>
        </w:r>
      </w:ins>
      <w:ins w:id="114" w:author="Margaret Pinson" w:date="2015-09-10T14:41:00Z">
        <w:r>
          <w:rPr>
            <w:lang w:val="en-US"/>
          </w:rPr>
          <w:t>from</w:t>
        </w:r>
      </w:ins>
      <w:ins w:id="115" w:author="Margaret Pinson" w:date="2015-09-10T14:40:00Z">
        <w:r>
          <w:rPr>
            <w:lang w:val="en-US"/>
          </w:rPr>
          <w:t xml:space="preserve"> psychology. </w:t>
        </w:r>
      </w:ins>
    </w:p>
    <w:p w:rsidR="0037480F" w:rsidRPr="00C0198D" w:rsidDel="00145C1C" w:rsidRDefault="0037480F" w:rsidP="0037480F">
      <w:pPr>
        <w:rPr>
          <w:del w:id="116" w:author="Margaret Pinson" w:date="2015-09-10T14:41:00Z"/>
          <w:lang w:val="en-US"/>
        </w:rPr>
      </w:pPr>
      <w:del w:id="117" w:author="Margaret Pinson" w:date="2015-09-10T14:41:00Z">
        <w:r w:rsidRPr="00AD155F" w:rsidDel="00145C1C">
          <w:rPr>
            <w:highlight w:val="yellow"/>
            <w:lang w:val="en-US"/>
          </w:rPr>
          <w:delText>[Editor’s note: describe that it is okay to ask multiple questions simultaneously]</w:delText>
        </w:r>
      </w:del>
    </w:p>
    <w:p w:rsidR="00FA6D1C" w:rsidRPr="00C0198D" w:rsidDel="00145C1C" w:rsidRDefault="00FA6D1C" w:rsidP="00FA6D1C">
      <w:pPr>
        <w:rPr>
          <w:del w:id="118" w:author="Margaret Pinson" w:date="2015-09-10T14:41:00Z"/>
          <w:lang w:val="en-US"/>
        </w:rPr>
      </w:pPr>
      <w:del w:id="119" w:author="Margaret Pinson" w:date="2015-09-10T14:41:00Z">
        <w:r w:rsidRPr="004C620D" w:rsidDel="00145C1C">
          <w:rPr>
            <w:highlight w:val="yellow"/>
            <w:lang w:val="en-US"/>
          </w:rPr>
          <w:delText xml:space="preserve">[Editor’s note: </w:delText>
        </w:r>
        <w:r w:rsidDel="00145C1C">
          <w:rPr>
            <w:highlight w:val="yellow"/>
            <w:lang w:val="en-US"/>
          </w:rPr>
          <w:delText>draft text outlining advantages and disadvantages</w:delText>
        </w:r>
        <w:r w:rsidRPr="004C620D" w:rsidDel="00145C1C">
          <w:rPr>
            <w:highlight w:val="yellow"/>
            <w:lang w:val="en-US"/>
          </w:rPr>
          <w:delText>]</w:delText>
        </w:r>
      </w:del>
    </w:p>
    <w:p w:rsidR="00C80E29" w:rsidDel="00145C1C" w:rsidRDefault="00C80E29" w:rsidP="00C80E29">
      <w:pPr>
        <w:rPr>
          <w:del w:id="120" w:author="Margaret Pinson" w:date="2015-09-10T14:41:00Z"/>
          <w:lang w:val="en-US"/>
        </w:rPr>
      </w:pPr>
    </w:p>
    <w:p w:rsidR="00B40D73" w:rsidRDefault="00B40D73" w:rsidP="00B40D73">
      <w:pPr>
        <w:pStyle w:val="Heading2"/>
        <w:rPr>
          <w:lang w:val="en-US"/>
        </w:rPr>
      </w:pPr>
      <w:r>
        <w:rPr>
          <w:lang w:val="en-US"/>
        </w:rPr>
        <w:t>8.2</w:t>
      </w:r>
      <w:r>
        <w:rPr>
          <w:lang w:val="en-US"/>
        </w:rPr>
        <w:tab/>
        <w:t>Assessment Methods</w:t>
      </w:r>
    </w:p>
    <w:p w:rsidR="00B464F0" w:rsidRDefault="00B464F0" w:rsidP="00B464F0">
      <w:pPr>
        <w:rPr>
          <w:lang w:val="en-US"/>
        </w:rPr>
      </w:pPr>
      <w:r>
        <w:rPr>
          <w:lang w:val="en-US"/>
        </w:rPr>
        <w:t xml:space="preserve">These methods are appropriate for subjective experiments on 3D video. </w:t>
      </w:r>
    </w:p>
    <w:p w:rsidR="00C80E29" w:rsidRDefault="00B40D73" w:rsidP="00C80E29">
      <w:pPr>
        <w:pStyle w:val="Heading2"/>
        <w:rPr>
          <w:lang w:val="en-US"/>
        </w:rPr>
      </w:pPr>
      <w:r>
        <w:rPr>
          <w:lang w:val="en-US"/>
        </w:rPr>
        <w:t>8.2.1</w:t>
      </w:r>
      <w:r w:rsidR="00C80E29">
        <w:rPr>
          <w:lang w:val="en-US"/>
        </w:rPr>
        <w:tab/>
        <w:t>Absolute Category Rating (ACR) Method</w:t>
      </w:r>
    </w:p>
    <w:p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w:t>
      </w:r>
      <w:proofErr w:type="gramStart"/>
      <w:r>
        <w:rPr>
          <w:lang w:val="en-US"/>
        </w:rPr>
        <w:t>then</w:t>
      </w:r>
      <w:proofErr w:type="gramEnd"/>
      <w:r>
        <w:rPr>
          <w:lang w:val="en-US"/>
        </w:rPr>
        <w:t xml:space="preserve"> has time to rate that sequence. </w:t>
      </w:r>
    </w:p>
    <w:p w:rsidR="00C80E29" w:rsidRPr="00C0198D" w:rsidRDefault="00C80E29" w:rsidP="00C80E29">
      <w:pPr>
        <w:rPr>
          <w:lang w:val="en-US"/>
        </w:rPr>
      </w:pPr>
      <w:r w:rsidRPr="00C0198D">
        <w:rPr>
          <w:lang w:val="en-US"/>
        </w:rPr>
        <w:t>The ACR method uses the following five-level rating scale:</w:t>
      </w:r>
    </w:p>
    <w:p w:rsidR="00C80E29" w:rsidRPr="00C0198D" w:rsidRDefault="00C80E29" w:rsidP="00C80E29">
      <w:pPr>
        <w:rPr>
          <w:lang w:val="en-US"/>
        </w:rPr>
      </w:pPr>
      <w:r w:rsidRPr="00C0198D">
        <w:rPr>
          <w:lang w:val="en-US"/>
        </w:rPr>
        <w:t>5</w:t>
      </w:r>
      <w:r w:rsidRPr="00C0198D">
        <w:rPr>
          <w:lang w:val="en-US"/>
        </w:rPr>
        <w:tab/>
        <w:t>Excellent</w:t>
      </w:r>
    </w:p>
    <w:p w:rsidR="00C80E29" w:rsidRPr="00C0198D" w:rsidRDefault="00C80E29" w:rsidP="00C80E29">
      <w:pPr>
        <w:rPr>
          <w:lang w:val="en-US"/>
        </w:rPr>
      </w:pPr>
      <w:r w:rsidRPr="00C0198D">
        <w:rPr>
          <w:lang w:val="en-US"/>
        </w:rPr>
        <w:t>4</w:t>
      </w:r>
      <w:r w:rsidRPr="00C0198D">
        <w:rPr>
          <w:lang w:val="en-US"/>
        </w:rPr>
        <w:tab/>
        <w:t>Good</w:t>
      </w:r>
    </w:p>
    <w:p w:rsidR="00C80E29" w:rsidRPr="00C0198D" w:rsidRDefault="00C80E29" w:rsidP="00C80E29">
      <w:pPr>
        <w:rPr>
          <w:lang w:val="en-US"/>
        </w:rPr>
      </w:pPr>
      <w:r w:rsidRPr="00C0198D">
        <w:rPr>
          <w:lang w:val="en-US"/>
        </w:rPr>
        <w:t>3</w:t>
      </w:r>
      <w:r w:rsidRPr="00C0198D">
        <w:rPr>
          <w:lang w:val="en-US"/>
        </w:rPr>
        <w:tab/>
        <w:t>Fair</w:t>
      </w:r>
    </w:p>
    <w:p w:rsidR="00C80E29" w:rsidRPr="00C0198D" w:rsidRDefault="00C80E29" w:rsidP="00C80E29">
      <w:pPr>
        <w:rPr>
          <w:lang w:val="en-US"/>
        </w:rPr>
      </w:pPr>
      <w:r w:rsidRPr="00C0198D">
        <w:rPr>
          <w:lang w:val="en-US"/>
        </w:rPr>
        <w:t>2</w:t>
      </w:r>
      <w:r w:rsidRPr="00C0198D">
        <w:rPr>
          <w:lang w:val="en-US"/>
        </w:rPr>
        <w:tab/>
        <w:t>Poor</w:t>
      </w:r>
    </w:p>
    <w:p w:rsidR="00C80E29" w:rsidRPr="00C0198D" w:rsidRDefault="00C80E29" w:rsidP="00C80E29">
      <w:pPr>
        <w:rPr>
          <w:lang w:val="en-US"/>
        </w:rPr>
      </w:pPr>
      <w:r w:rsidRPr="00C0198D">
        <w:rPr>
          <w:lang w:val="en-US"/>
        </w:rPr>
        <w:t>1</w:t>
      </w:r>
      <w:r w:rsidRPr="00C0198D">
        <w:rPr>
          <w:lang w:val="en-US"/>
        </w:rPr>
        <w:tab/>
        <w:t>Bad</w:t>
      </w:r>
    </w:p>
    <w:p w:rsidR="00C80E29" w:rsidRDefault="00C80E29" w:rsidP="00C80E29">
      <w:pPr>
        <w:rPr>
          <w:lang w:val="en-US"/>
        </w:rPr>
      </w:pPr>
      <w:r w:rsidRPr="00C0198D">
        <w:rPr>
          <w:lang w:val="en-US"/>
        </w:rPr>
        <w:t>The numbers may optionally be displayed on the scale.</w:t>
      </w:r>
    </w:p>
    <w:p w:rsidR="00C80E29" w:rsidRPr="00812CC7" w:rsidRDefault="00C80E29" w:rsidP="00C80E29">
      <w:pPr>
        <w:rPr>
          <w:rStyle w:val="Strong"/>
        </w:rPr>
      </w:pPr>
      <w:r>
        <w:rPr>
          <w:rStyle w:val="Strong"/>
        </w:rPr>
        <w:t>Comments</w:t>
      </w:r>
    </w:p>
    <w:p w:rsidR="00C82C19" w:rsidRDefault="00C82C19" w:rsidP="00C82C19">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lang w:val="en-US"/>
        </w:rPr>
        <w:t xml:space="preserve"> demonstrated that ACR is suitable for evaluating coding and spatial degradations. </w:t>
      </w:r>
    </w:p>
    <w:p w:rsidR="00C80E29" w:rsidRDefault="00C80E29" w:rsidP="00C80E29">
      <w:pPr>
        <w:rPr>
          <w:lang w:val="en-US"/>
        </w:rPr>
      </w:pPr>
      <w:r>
        <w:rPr>
          <w:lang w:val="en-US"/>
        </w:rPr>
        <w:t xml:space="preserve">The ACR method produces a high number of ratings in a brief period of time.  </w:t>
      </w:r>
    </w:p>
    <w:p w:rsidR="00C80E29" w:rsidRDefault="00C80E29" w:rsidP="00C80E29">
      <w:pPr>
        <w:rPr>
          <w:lang w:val="en-US"/>
        </w:rPr>
      </w:pPr>
      <w:r>
        <w:rPr>
          <w:lang w:val="en-US"/>
        </w:rPr>
        <w:t xml:space="preserve">ACR ratings confound the impact of the impairment with the influence of the content upon the subject (e.g., whether the subject likes or dislikes the production quality of the sequence). </w:t>
      </w:r>
    </w:p>
    <w:p w:rsidR="00C80E29" w:rsidRDefault="00B40D73" w:rsidP="00C80E29">
      <w:pPr>
        <w:pStyle w:val="Heading2"/>
        <w:rPr>
          <w:lang w:val="en-US"/>
        </w:rPr>
      </w:pPr>
      <w:r>
        <w:rPr>
          <w:lang w:val="en-US"/>
        </w:rPr>
        <w:t>8.2.2</w:t>
      </w:r>
      <w:r w:rsidR="00C80E29">
        <w:rPr>
          <w:lang w:val="en-US"/>
        </w:rPr>
        <w:tab/>
        <w:t>Degradation Category Rating (DCR)</w:t>
      </w:r>
      <w:r w:rsidR="00C80E29" w:rsidRPr="00273471">
        <w:rPr>
          <w:lang w:val="en-US"/>
        </w:rPr>
        <w:t xml:space="preserve"> </w:t>
      </w:r>
      <w:r w:rsidR="00C80E29">
        <w:rPr>
          <w:lang w:val="en-US"/>
        </w:rPr>
        <w:t>Method</w:t>
      </w:r>
      <w:r w:rsidR="00692002">
        <w:rPr>
          <w:lang w:val="en-US"/>
        </w:rPr>
        <w:t xml:space="preserve">; also known as the </w:t>
      </w:r>
      <w:r w:rsidR="00692002">
        <w:t>Double Stimulus Impairment Scale (DSIS) method</w:t>
      </w:r>
    </w:p>
    <w:p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rsidR="00C80E29" w:rsidRPr="00C0198D" w:rsidRDefault="00C80E29" w:rsidP="00C80E29">
      <w:pPr>
        <w:rPr>
          <w:lang w:val="en-US"/>
        </w:rPr>
      </w:pPr>
      <w:r w:rsidRPr="00C0198D">
        <w:rPr>
          <w:lang w:val="en-US"/>
        </w:rPr>
        <w:t>5</w:t>
      </w:r>
      <w:r w:rsidRPr="00C0198D">
        <w:rPr>
          <w:lang w:val="en-US"/>
        </w:rPr>
        <w:tab/>
        <w:t>Imperceptible</w:t>
      </w:r>
    </w:p>
    <w:p w:rsidR="00C80E29" w:rsidRPr="00C0198D" w:rsidRDefault="00C80E29" w:rsidP="00C80E29">
      <w:pPr>
        <w:rPr>
          <w:lang w:val="en-US"/>
        </w:rPr>
      </w:pPr>
      <w:r w:rsidRPr="00C0198D">
        <w:rPr>
          <w:lang w:val="en-US"/>
        </w:rPr>
        <w:t>4</w:t>
      </w:r>
      <w:r w:rsidRPr="00C0198D">
        <w:rPr>
          <w:lang w:val="en-US"/>
        </w:rPr>
        <w:tab/>
        <w:t>Perceptible but not annoying</w:t>
      </w:r>
    </w:p>
    <w:p w:rsidR="00C80E29" w:rsidRPr="00C0198D" w:rsidRDefault="00C80E29" w:rsidP="00C80E29">
      <w:pPr>
        <w:rPr>
          <w:lang w:val="en-US"/>
        </w:rPr>
      </w:pPr>
      <w:r w:rsidRPr="00C0198D">
        <w:rPr>
          <w:lang w:val="en-US"/>
        </w:rPr>
        <w:lastRenderedPageBreak/>
        <w:t>3</w:t>
      </w:r>
      <w:r w:rsidRPr="00C0198D">
        <w:rPr>
          <w:lang w:val="en-US"/>
        </w:rPr>
        <w:tab/>
        <w:t>Slightly annoying</w:t>
      </w:r>
    </w:p>
    <w:p w:rsidR="00C80E29" w:rsidRPr="00C0198D" w:rsidRDefault="00C80E29" w:rsidP="00C80E29">
      <w:pPr>
        <w:rPr>
          <w:lang w:val="en-US"/>
        </w:rPr>
      </w:pPr>
      <w:r w:rsidRPr="00C0198D">
        <w:rPr>
          <w:lang w:val="en-US"/>
        </w:rPr>
        <w:t>2</w:t>
      </w:r>
      <w:r w:rsidRPr="00C0198D">
        <w:rPr>
          <w:lang w:val="en-US"/>
        </w:rPr>
        <w:tab/>
        <w:t>Annoying</w:t>
      </w:r>
    </w:p>
    <w:p w:rsidR="00C80E29" w:rsidRPr="00C0198D" w:rsidRDefault="00C80E29" w:rsidP="00C80E29">
      <w:pPr>
        <w:rPr>
          <w:lang w:val="en-US"/>
        </w:rPr>
      </w:pPr>
      <w:r w:rsidRPr="00C0198D">
        <w:rPr>
          <w:lang w:val="en-US"/>
        </w:rPr>
        <w:t>1</w:t>
      </w:r>
      <w:r w:rsidRPr="00C0198D">
        <w:rPr>
          <w:lang w:val="en-US"/>
        </w:rPr>
        <w:tab/>
        <w:t>Very annoying</w:t>
      </w:r>
    </w:p>
    <w:p w:rsidR="00C80E29" w:rsidRDefault="00C80E29" w:rsidP="00C80E29">
      <w:pPr>
        <w:rPr>
          <w:lang w:val="en-US"/>
        </w:rPr>
      </w:pPr>
      <w:r w:rsidRPr="00C0198D">
        <w:rPr>
          <w:lang w:val="en-US"/>
        </w:rPr>
        <w:t>The numbers may optionally be displayed on the scale.</w:t>
      </w:r>
    </w:p>
    <w:p w:rsidR="00C80E29" w:rsidRPr="00812CC7" w:rsidRDefault="00C80E29" w:rsidP="00C80E29">
      <w:pPr>
        <w:rPr>
          <w:rStyle w:val="Strong"/>
        </w:rPr>
      </w:pPr>
      <w:r>
        <w:rPr>
          <w:rStyle w:val="Strong"/>
        </w:rPr>
        <w:t>Comments</w:t>
      </w:r>
    </w:p>
    <w:p w:rsidR="00C80E29" w:rsidRPr="00C1616D" w:rsidRDefault="00C80E29" w:rsidP="00C80E29">
      <w:pPr>
        <w:rPr>
          <w:lang w:val="en-US"/>
        </w:rPr>
      </w:pPr>
      <w:r w:rsidRPr="00C1616D">
        <w:rPr>
          <w:lang w:val="en-US"/>
        </w:rPr>
        <w:t xml:space="preserve">The </w:t>
      </w:r>
      <w:r>
        <w:rPr>
          <w:lang w:val="en-US"/>
        </w:rPr>
        <w:t>DCR</w:t>
      </w:r>
      <w:r w:rsidRPr="00C1616D">
        <w:rPr>
          <w:lang w:val="en-US"/>
        </w:rPr>
        <w:t xml:space="preserve"> method produces a fewer ratings than ACR in the same period of time (e.g., slightly more than one-half). </w:t>
      </w:r>
    </w:p>
    <w:p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rsidR="00C80E29" w:rsidRDefault="00B40D73" w:rsidP="00C80E29">
      <w:pPr>
        <w:pStyle w:val="Heading2"/>
        <w:rPr>
          <w:lang w:val="en-US"/>
        </w:rPr>
      </w:pPr>
      <w:r>
        <w:rPr>
          <w:lang w:val="en-US"/>
        </w:rPr>
        <w:t>8.2.3</w:t>
      </w:r>
      <w:r w:rsidR="00C80E29">
        <w:rPr>
          <w:lang w:val="en-US"/>
        </w:rPr>
        <w:tab/>
      </w:r>
      <w:r w:rsidR="00692002">
        <w:rPr>
          <w:lang w:val="en-US"/>
        </w:rPr>
        <w:t>Pair Compar</w:t>
      </w:r>
      <w:r w:rsidR="00B464F0">
        <w:rPr>
          <w:lang w:val="en-US"/>
        </w:rPr>
        <w:t>i</w:t>
      </w:r>
      <w:r w:rsidR="00692002">
        <w:rPr>
          <w:lang w:val="en-US"/>
        </w:rPr>
        <w:t>son (PC)</w:t>
      </w:r>
    </w:p>
    <w:p w:rsidR="00C80E29" w:rsidRDefault="00C80E29" w:rsidP="00C80E29">
      <w:pPr>
        <w:rPr>
          <w:lang w:val="en-US"/>
        </w:rPr>
      </w:pPr>
      <w:r w:rsidRPr="00C1616D">
        <w:rPr>
          <w:lang w:val="en-US"/>
        </w:rPr>
        <w:t xml:space="preserve">The </w:t>
      </w:r>
      <w:r w:rsidR="008140A4">
        <w:rPr>
          <w:lang w:val="en-US"/>
        </w:rPr>
        <w:t xml:space="preserve">Pair Comparison (PC) </w:t>
      </w:r>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 xml:space="preserve">nd second 50% of the time). </w:t>
      </w:r>
      <w:r w:rsidR="008140A4">
        <w:rPr>
          <w:lang w:val="en-US"/>
        </w:rPr>
        <w:t>PC</w:t>
      </w:r>
      <w:r w:rsidR="008140A4" w:rsidRPr="00C1616D">
        <w:rPr>
          <w:lang w:val="en-US"/>
        </w:rPr>
        <w:t xml:space="preserve"> </w:t>
      </w:r>
      <w:r w:rsidRPr="00C1616D">
        <w:rPr>
          <w:lang w:val="en-US"/>
        </w:rPr>
        <w:t xml:space="preserve">is a Double Stimulus method. </w:t>
      </w:r>
      <w:r w:rsidR="008140A4">
        <w:rPr>
          <w:lang w:val="en-US"/>
        </w:rPr>
        <w:t>PC</w:t>
      </w:r>
      <w:r w:rsidR="008140A4" w:rsidRPr="00C1616D">
        <w:rPr>
          <w:lang w:val="en-US"/>
        </w:rPr>
        <w:t xml:space="preserve"> </w:t>
      </w:r>
      <w:r w:rsidRPr="00C1616D">
        <w:rPr>
          <w:lang w:val="en-US"/>
        </w:rPr>
        <w:t>may be used to compare source video with impaired video, or to compare two different impairments.</w:t>
      </w:r>
    </w:p>
    <w:p w:rsidR="00C80E29" w:rsidRDefault="00C80E29" w:rsidP="00C80E29">
      <w:pPr>
        <w:rPr>
          <w:lang w:val="en-US"/>
        </w:rPr>
      </w:pPr>
      <w:r w:rsidRPr="00C1616D">
        <w:rPr>
          <w:lang w:val="en-US"/>
        </w:rPr>
        <w:t>During data analysis, the randomized order of presentation must be removed.</w:t>
      </w:r>
    </w:p>
    <w:p w:rsidR="00C80E29" w:rsidRPr="00812CC7" w:rsidRDefault="00C80E29" w:rsidP="00C80E29">
      <w:pPr>
        <w:rPr>
          <w:rStyle w:val="Strong"/>
        </w:rPr>
      </w:pPr>
      <w:r>
        <w:rPr>
          <w:rStyle w:val="Strong"/>
        </w:rPr>
        <w:t>Comments</w:t>
      </w:r>
    </w:p>
    <w:p w:rsidR="00C80E29" w:rsidRPr="00C1616D" w:rsidRDefault="000A2944" w:rsidP="00C80E29">
      <w:pPr>
        <w:rPr>
          <w:lang w:val="en-US"/>
        </w:rPr>
      </w:pPr>
      <w:r>
        <w:rPr>
          <w:lang w:val="en-US"/>
        </w:rPr>
        <w:t>PC</w:t>
      </w:r>
      <w:r w:rsidRPr="00C1616D">
        <w:rPr>
          <w:lang w:val="en-US"/>
        </w:rPr>
        <w:t xml:space="preserve"> </w:t>
      </w:r>
      <w:r w:rsidR="00C80E29" w:rsidRPr="00C1616D">
        <w:rPr>
          <w:lang w:val="en-US"/>
        </w:rPr>
        <w:t xml:space="preserve">ratings are minimally influenced by subject’s opinion of the content (e.g., whether the subject likes or dislikes the production quality). </w:t>
      </w:r>
    </w:p>
    <w:p w:rsidR="00C80E29" w:rsidRPr="00C1616D" w:rsidRDefault="00C80E29" w:rsidP="00C80E29">
      <w:pPr>
        <w:rPr>
          <w:lang w:val="en-US"/>
        </w:rPr>
      </w:pPr>
      <w:r w:rsidRPr="00C1616D">
        <w:rPr>
          <w:lang w:val="en-US"/>
        </w:rPr>
        <w:t xml:space="preserve">Test subjects </w:t>
      </w:r>
      <w:r w:rsidR="00285A2A">
        <w:rPr>
          <w:lang w:val="en-US"/>
        </w:rPr>
        <w:t>may</w:t>
      </w:r>
      <w:r w:rsidR="00285A2A" w:rsidRPr="00C1616D">
        <w:rPr>
          <w:lang w:val="en-US"/>
        </w:rPr>
        <w:t xml:space="preserve"> </w:t>
      </w:r>
      <w:r w:rsidRPr="00C1616D">
        <w:rPr>
          <w:lang w:val="en-US"/>
        </w:rPr>
        <w:t xml:space="preserve">occasionally mistakenly swap their ratings when using the </w:t>
      </w:r>
      <w:r w:rsidR="000A2944">
        <w:rPr>
          <w:lang w:val="en-US"/>
        </w:rPr>
        <w:t>PC</w:t>
      </w:r>
      <w:r w:rsidR="000A2944" w:rsidRPr="00C1616D">
        <w:rPr>
          <w:lang w:val="en-US"/>
        </w:rPr>
        <w:t xml:space="preserve"> </w:t>
      </w:r>
      <w:r w:rsidRPr="00C1616D">
        <w:rPr>
          <w:lang w:val="en-US"/>
        </w:rPr>
        <w:t>scale (e.g., mark “</w:t>
      </w:r>
      <w:r w:rsidR="000A2944">
        <w:rPr>
          <w:lang w:val="en-US"/>
        </w:rPr>
        <w:t>A is better than B</w:t>
      </w:r>
      <w:r w:rsidRPr="00C1616D">
        <w:rPr>
          <w:lang w:val="en-US"/>
        </w:rPr>
        <w:t>” when intending to mark “</w:t>
      </w:r>
      <w:r w:rsidR="000A2944">
        <w:rPr>
          <w:lang w:val="en-US"/>
        </w:rPr>
        <w:t>B is better than A</w:t>
      </w:r>
      <w:r w:rsidRPr="00C1616D">
        <w:rPr>
          <w:lang w:val="en-US"/>
        </w:rPr>
        <w:t xml:space="preserve">”). </w:t>
      </w:r>
    </w:p>
    <w:p w:rsidR="008140A4" w:rsidRDefault="008140A4" w:rsidP="008140A4">
      <w:pPr>
        <w:pStyle w:val="Heading2"/>
        <w:rPr>
          <w:lang w:val="en-US"/>
        </w:rPr>
      </w:pPr>
      <w:r>
        <w:rPr>
          <w:lang w:val="en-US"/>
        </w:rPr>
        <w:t>8.2.3.1</w:t>
      </w:r>
      <w:r>
        <w:rPr>
          <w:lang w:val="en-US"/>
        </w:rPr>
        <w:tab/>
      </w:r>
      <w:r w:rsidRPr="00273471">
        <w:rPr>
          <w:lang w:val="en-US"/>
        </w:rPr>
        <w:t xml:space="preserve">Comparison Category Rating (CCR) </w:t>
      </w:r>
      <w:r>
        <w:rPr>
          <w:lang w:val="en-US"/>
        </w:rPr>
        <w:t xml:space="preserve">Method; also known as the </w:t>
      </w:r>
      <w:r>
        <w:t>Double Stimulus Comparison Scale (DSCS)</w:t>
      </w:r>
    </w:p>
    <w:p w:rsidR="008140A4" w:rsidRDefault="008140A4" w:rsidP="008140A4">
      <w:pPr>
        <w:rPr>
          <w:lang w:val="en-US"/>
        </w:rPr>
      </w:pPr>
      <w:r w:rsidRPr="00C1616D">
        <w:rPr>
          <w:lang w:val="en-US"/>
        </w:rPr>
        <w:t xml:space="preserve">The </w:t>
      </w:r>
      <w:r>
        <w:rPr>
          <w:lang w:val="en-US"/>
        </w:rPr>
        <w:t xml:space="preserve">Comparison Category Rating (CCR) </w:t>
      </w:r>
      <w:r w:rsidRPr="00C1616D">
        <w:rPr>
          <w:lang w:val="en-US"/>
        </w:rPr>
        <w:t xml:space="preserve">method is a </w:t>
      </w:r>
      <w:r>
        <w:rPr>
          <w:lang w:val="en-US"/>
        </w:rPr>
        <w:t>type of PC</w:t>
      </w:r>
      <w:r w:rsidRPr="00C1616D">
        <w:rPr>
          <w:lang w:val="en-US"/>
        </w:rPr>
        <w:t>.</w:t>
      </w:r>
      <w:r>
        <w:rPr>
          <w:lang w:val="en-US"/>
        </w:rPr>
        <w:t xml:space="preserve"> This is also known as </w:t>
      </w:r>
      <w:r>
        <w:t xml:space="preserve">Double Stimulus Comparison Scale (DSCS). </w:t>
      </w:r>
      <w:r>
        <w:rPr>
          <w:lang w:val="en-US"/>
        </w:rPr>
        <w:t xml:space="preserve">This is typically used as a variant of DSIS, to compare an original and impaired 3D video sequence.  </w:t>
      </w:r>
    </w:p>
    <w:p w:rsidR="0048530C" w:rsidRPr="00C1616D" w:rsidRDefault="0048530C" w:rsidP="008140A4">
      <w:pPr>
        <w:rPr>
          <w:lang w:val="en-US"/>
        </w:rPr>
      </w:pPr>
      <w:r>
        <w:rPr>
          <w:lang w:val="en-US"/>
        </w:rPr>
        <w:t>The stimulus presentation order must be balanced (e.g., showing the original sequence first 50%, and showing the impaired sequence first 50%).</w:t>
      </w:r>
    </w:p>
    <w:p w:rsidR="008140A4" w:rsidRPr="00C1616D" w:rsidRDefault="008140A4" w:rsidP="008140A4">
      <w:pPr>
        <w:rPr>
          <w:lang w:val="en-US"/>
        </w:rPr>
      </w:pPr>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p>
    <w:p w:rsidR="008140A4" w:rsidRPr="00C1616D" w:rsidRDefault="008140A4" w:rsidP="008140A4">
      <w:pPr>
        <w:rPr>
          <w:lang w:val="en-US"/>
        </w:rPr>
      </w:pPr>
      <w:r w:rsidRPr="00C1616D">
        <w:rPr>
          <w:lang w:val="en-US"/>
        </w:rPr>
        <w:tab/>
        <w:t>-3</w:t>
      </w:r>
      <w:r w:rsidRPr="00C1616D">
        <w:rPr>
          <w:lang w:val="en-US"/>
        </w:rPr>
        <w:tab/>
      </w:r>
      <w:r w:rsidRPr="00C1616D">
        <w:rPr>
          <w:lang w:val="en-US"/>
        </w:rPr>
        <w:tab/>
        <w:t>Much Worse</w:t>
      </w:r>
    </w:p>
    <w:p w:rsidR="008140A4" w:rsidRPr="00C1616D" w:rsidRDefault="008140A4" w:rsidP="008140A4">
      <w:pPr>
        <w:rPr>
          <w:lang w:val="en-US"/>
        </w:rPr>
      </w:pPr>
      <w:r w:rsidRPr="00C1616D">
        <w:rPr>
          <w:lang w:val="en-US"/>
        </w:rPr>
        <w:tab/>
        <w:t>-2</w:t>
      </w:r>
      <w:r w:rsidRPr="00C1616D">
        <w:rPr>
          <w:lang w:val="en-US"/>
        </w:rPr>
        <w:tab/>
      </w:r>
      <w:r w:rsidRPr="00C1616D">
        <w:rPr>
          <w:lang w:val="en-US"/>
        </w:rPr>
        <w:tab/>
        <w:t>Worse</w:t>
      </w:r>
    </w:p>
    <w:p w:rsidR="008140A4" w:rsidRPr="00C1616D" w:rsidRDefault="008140A4" w:rsidP="008140A4">
      <w:pPr>
        <w:rPr>
          <w:lang w:val="en-US"/>
        </w:rPr>
      </w:pPr>
      <w:r w:rsidRPr="00C1616D">
        <w:rPr>
          <w:lang w:val="en-US"/>
        </w:rPr>
        <w:tab/>
        <w:t>-1</w:t>
      </w:r>
      <w:r w:rsidRPr="00C1616D">
        <w:rPr>
          <w:lang w:val="en-US"/>
        </w:rPr>
        <w:tab/>
      </w:r>
      <w:r w:rsidRPr="00C1616D">
        <w:rPr>
          <w:lang w:val="en-US"/>
        </w:rPr>
        <w:tab/>
        <w:t>Slightly Worse</w:t>
      </w:r>
    </w:p>
    <w:p w:rsidR="008140A4" w:rsidRPr="00C1616D" w:rsidRDefault="008140A4" w:rsidP="008140A4">
      <w:pPr>
        <w:rPr>
          <w:lang w:val="en-US"/>
        </w:rPr>
      </w:pPr>
      <w:r w:rsidRPr="00C1616D">
        <w:rPr>
          <w:lang w:val="en-US"/>
        </w:rPr>
        <w:tab/>
        <w:t>0</w:t>
      </w:r>
      <w:r w:rsidRPr="00C1616D">
        <w:rPr>
          <w:lang w:val="en-US"/>
        </w:rPr>
        <w:tab/>
      </w:r>
      <w:r w:rsidRPr="00C1616D">
        <w:rPr>
          <w:lang w:val="en-US"/>
        </w:rPr>
        <w:tab/>
        <w:t>The Same</w:t>
      </w:r>
    </w:p>
    <w:p w:rsidR="008140A4" w:rsidRPr="00C1616D" w:rsidRDefault="008140A4" w:rsidP="008140A4">
      <w:pPr>
        <w:rPr>
          <w:lang w:val="en-US"/>
        </w:rPr>
      </w:pPr>
      <w:r w:rsidRPr="00C1616D">
        <w:rPr>
          <w:lang w:val="en-US"/>
        </w:rPr>
        <w:tab/>
        <w:t>1</w:t>
      </w:r>
      <w:r w:rsidRPr="00C1616D">
        <w:rPr>
          <w:lang w:val="en-US"/>
        </w:rPr>
        <w:tab/>
      </w:r>
      <w:r w:rsidRPr="00C1616D">
        <w:rPr>
          <w:lang w:val="en-US"/>
        </w:rPr>
        <w:tab/>
        <w:t>Slightly Better</w:t>
      </w:r>
    </w:p>
    <w:p w:rsidR="008140A4" w:rsidRPr="00C1616D" w:rsidRDefault="008140A4" w:rsidP="008140A4">
      <w:pPr>
        <w:rPr>
          <w:lang w:val="en-US"/>
        </w:rPr>
      </w:pPr>
      <w:r w:rsidRPr="00C1616D">
        <w:rPr>
          <w:lang w:val="en-US"/>
        </w:rPr>
        <w:tab/>
        <w:t>2</w:t>
      </w:r>
      <w:r w:rsidRPr="00C1616D">
        <w:rPr>
          <w:lang w:val="en-US"/>
        </w:rPr>
        <w:tab/>
      </w:r>
      <w:r w:rsidRPr="00C1616D">
        <w:rPr>
          <w:lang w:val="en-US"/>
        </w:rPr>
        <w:tab/>
        <w:t>Better</w:t>
      </w:r>
    </w:p>
    <w:p w:rsidR="008140A4" w:rsidRPr="00C1616D" w:rsidRDefault="008140A4" w:rsidP="008140A4">
      <w:pPr>
        <w:rPr>
          <w:lang w:val="en-US"/>
        </w:rPr>
      </w:pPr>
      <w:r w:rsidRPr="00C1616D">
        <w:rPr>
          <w:lang w:val="en-US"/>
        </w:rPr>
        <w:tab/>
        <w:t>3</w:t>
      </w:r>
      <w:r w:rsidRPr="00C1616D">
        <w:rPr>
          <w:lang w:val="en-US"/>
        </w:rPr>
        <w:tab/>
      </w:r>
      <w:r w:rsidRPr="00C1616D">
        <w:rPr>
          <w:lang w:val="en-US"/>
        </w:rPr>
        <w:tab/>
        <w:t>Much Better</w:t>
      </w:r>
    </w:p>
    <w:p w:rsidR="008140A4" w:rsidRDefault="008140A4" w:rsidP="008140A4">
      <w:pPr>
        <w:rPr>
          <w:lang w:val="en-US"/>
        </w:rPr>
      </w:pPr>
      <w:r w:rsidRPr="00C1616D">
        <w:rPr>
          <w:lang w:val="en-US"/>
        </w:rPr>
        <w:lastRenderedPageBreak/>
        <w:t xml:space="preserve">The numbers may optionally be displayed on the scale. </w:t>
      </w:r>
    </w:p>
    <w:p w:rsidR="00365F51" w:rsidRPr="00C1616D" w:rsidRDefault="00227BEA" w:rsidP="008140A4">
      <w:pPr>
        <w:rPr>
          <w:lang w:val="en-US"/>
        </w:rPr>
      </w:pPr>
      <w:r>
        <w:rPr>
          <w:lang w:val="en-US"/>
        </w:rPr>
        <w:t>The experimenters should be aware that individual subjects tend to overuse the choice “the same,” leading to contamination of results. Consequently, special care must be taken.</w:t>
      </w:r>
    </w:p>
    <w:p w:rsidR="008140A4" w:rsidRDefault="008140A4" w:rsidP="008140A4">
      <w:pPr>
        <w:pStyle w:val="Heading2"/>
        <w:rPr>
          <w:lang w:val="en-US"/>
        </w:rPr>
      </w:pPr>
      <w:r>
        <w:rPr>
          <w:lang w:val="en-US"/>
        </w:rPr>
        <w:t>8.2.3.2</w:t>
      </w:r>
      <w:r>
        <w:rPr>
          <w:lang w:val="en-US"/>
        </w:rPr>
        <w:tab/>
        <w:t xml:space="preserve">Two Alternative Forced Choice </w:t>
      </w:r>
      <w:r w:rsidR="00930CF5">
        <w:rPr>
          <w:lang w:val="en-US"/>
        </w:rPr>
        <w:t>Pair Comparison (2AFC-PC)</w:t>
      </w:r>
    </w:p>
    <w:p w:rsidR="008140A4" w:rsidRPr="00C1616D" w:rsidRDefault="008140A4" w:rsidP="008140A4">
      <w:pPr>
        <w:rPr>
          <w:lang w:val="en-US"/>
        </w:rPr>
      </w:pPr>
      <w:r>
        <w:rPr>
          <w:lang w:val="en-US"/>
        </w:rPr>
        <w:t xml:space="preserve">The </w:t>
      </w:r>
      <w:r w:rsidR="00A31937">
        <w:rPr>
          <w:lang w:val="en-US"/>
        </w:rPr>
        <w:t xml:space="preserve">Two Alternative Forced Choice </w:t>
      </w:r>
      <w:r w:rsidR="00930CF5">
        <w:rPr>
          <w:lang w:val="en-US"/>
        </w:rPr>
        <w:t xml:space="preserve">Pair Comparison </w:t>
      </w:r>
      <w:r w:rsidR="00A31937">
        <w:rPr>
          <w:lang w:val="en-US"/>
        </w:rPr>
        <w:t>(2AFC</w:t>
      </w:r>
      <w:r w:rsidR="00930CF5">
        <w:rPr>
          <w:lang w:val="en-US"/>
        </w:rPr>
        <w:t>-PC</w:t>
      </w:r>
      <w:r w:rsidR="00A31937">
        <w:rPr>
          <w:lang w:val="en-US"/>
        </w:rPr>
        <w:t>)</w:t>
      </w:r>
      <w:r>
        <w:rPr>
          <w:lang w:val="en-US"/>
        </w:rPr>
        <w:t xml:space="preserve"> </w:t>
      </w:r>
      <w:r w:rsidRPr="00C1616D">
        <w:rPr>
          <w:lang w:val="en-US"/>
        </w:rPr>
        <w:t xml:space="preserve">method is a </w:t>
      </w:r>
      <w:r>
        <w:rPr>
          <w:lang w:val="en-US"/>
        </w:rPr>
        <w:t>type of PC</w:t>
      </w:r>
      <w:r w:rsidRPr="00C1616D">
        <w:rPr>
          <w:lang w:val="en-US"/>
        </w:rPr>
        <w:t>.</w:t>
      </w:r>
      <w:r>
        <w:rPr>
          <w:lang w:val="en-US"/>
        </w:rPr>
        <w:t xml:space="preserve"> This is typically used to compare two impaired versions of the same 3D video sequence.  </w:t>
      </w:r>
    </w:p>
    <w:p w:rsidR="00C46878" w:rsidRDefault="008140A4" w:rsidP="008140A4">
      <w:pPr>
        <w:rPr>
          <w:lang w:val="en-US"/>
        </w:rPr>
      </w:pPr>
      <w:r>
        <w:rPr>
          <w:lang w:val="en-US"/>
        </w:rPr>
        <w:t>T</w:t>
      </w:r>
      <w:r w:rsidRPr="00C1616D">
        <w:rPr>
          <w:lang w:val="en-US"/>
        </w:rPr>
        <w:t xml:space="preserve">he subjects are asked to </w:t>
      </w:r>
      <w:r w:rsidR="00930CF5">
        <w:rPr>
          <w:lang w:val="en-US"/>
        </w:rPr>
        <w:t>directly compare two</w:t>
      </w:r>
      <w:r w:rsidRPr="00C1616D">
        <w:rPr>
          <w:lang w:val="en-US"/>
        </w:rPr>
        <w:t xml:space="preserve"> stimul</w:t>
      </w:r>
      <w:r w:rsidR="00930CF5">
        <w:rPr>
          <w:lang w:val="en-US"/>
        </w:rPr>
        <w:t>i</w:t>
      </w:r>
      <w:r w:rsidR="005D263A">
        <w:rPr>
          <w:lang w:val="en-US"/>
        </w:rPr>
        <w:t xml:space="preserve">, </w:t>
      </w:r>
      <w:r w:rsidR="005D263A" w:rsidRPr="00AD155F">
        <w:rPr>
          <w:i/>
          <w:lang w:val="en-US"/>
        </w:rPr>
        <w:t>A</w:t>
      </w:r>
      <w:r w:rsidR="005D263A">
        <w:rPr>
          <w:lang w:val="en-US"/>
        </w:rPr>
        <w:t xml:space="preserve"> and </w:t>
      </w:r>
      <w:r w:rsidR="005D263A" w:rsidRPr="00AD155F">
        <w:rPr>
          <w:i/>
          <w:lang w:val="en-US"/>
        </w:rPr>
        <w:t>B</w:t>
      </w:r>
      <w:r w:rsidRPr="00C1616D">
        <w:rPr>
          <w:lang w:val="en-US"/>
        </w:rPr>
        <w:t xml:space="preserve">. </w:t>
      </w:r>
      <w:r w:rsidR="009C7749">
        <w:rPr>
          <w:lang w:val="en-US"/>
        </w:rPr>
        <w:t xml:space="preserve">The stimulus presentation order must be balanced (e.g., showing </w:t>
      </w:r>
      <w:r w:rsidR="009C7749" w:rsidRPr="004C620D">
        <w:rPr>
          <w:i/>
          <w:lang w:val="en-US"/>
        </w:rPr>
        <w:t>A</w:t>
      </w:r>
      <w:r w:rsidR="009C7749">
        <w:rPr>
          <w:lang w:val="en-US"/>
        </w:rPr>
        <w:t xml:space="preserve"> first 50% and showing </w:t>
      </w:r>
      <w:r w:rsidR="009C7749" w:rsidRPr="004C620D">
        <w:rPr>
          <w:i/>
          <w:lang w:val="en-US"/>
        </w:rPr>
        <w:t>B</w:t>
      </w:r>
      <w:r w:rsidR="009C7749">
        <w:rPr>
          <w:lang w:val="en-US"/>
        </w:rPr>
        <w:t xml:space="preserve"> first 50% in the experiment). </w:t>
      </w:r>
      <w:r w:rsidR="00C46878">
        <w:rPr>
          <w:lang w:val="en-US"/>
        </w:rPr>
        <w:t>A</w:t>
      </w:r>
      <w:r w:rsidR="00930CF5">
        <w:rPr>
          <w:lang w:val="en-US"/>
        </w:rPr>
        <w:t xml:space="preserve"> </w:t>
      </w:r>
      <w:r w:rsidR="008E09A8">
        <w:rPr>
          <w:lang w:val="en-US"/>
        </w:rPr>
        <w:t>binary decision</w:t>
      </w:r>
      <w:r w:rsidRPr="00C1616D">
        <w:rPr>
          <w:lang w:val="en-US"/>
        </w:rPr>
        <w:t xml:space="preserve"> </w:t>
      </w:r>
      <w:r w:rsidR="00930CF5">
        <w:rPr>
          <w:lang w:val="en-US"/>
        </w:rPr>
        <w:t xml:space="preserve">is used </w:t>
      </w:r>
      <w:r w:rsidR="008E09A8">
        <w:rPr>
          <w:lang w:val="en-US"/>
        </w:rPr>
        <w:t>to</w:t>
      </w:r>
      <w:r w:rsidRPr="00C1616D">
        <w:rPr>
          <w:lang w:val="en-US"/>
        </w:rPr>
        <w:t xml:space="preserve"> rat</w:t>
      </w:r>
      <w:r w:rsidR="008E09A8">
        <w:rPr>
          <w:lang w:val="en-US"/>
        </w:rPr>
        <w:t>e</w:t>
      </w:r>
      <w:r w:rsidRPr="00C1616D">
        <w:rPr>
          <w:lang w:val="en-US"/>
        </w:rPr>
        <w:t xml:space="preserve"> the impairment</w:t>
      </w:r>
      <w:r w:rsidR="00C46878">
        <w:rPr>
          <w:lang w:val="en-US"/>
        </w:rPr>
        <w:t xml:space="preserve">. The wording will depend upon the presentation </w:t>
      </w:r>
      <w:r w:rsidR="00FE3AA4">
        <w:rPr>
          <w:lang w:val="en-US"/>
        </w:rPr>
        <w:t xml:space="preserve">method </w:t>
      </w:r>
      <w:r w:rsidR="00C46878">
        <w:rPr>
          <w:lang w:val="en-US"/>
        </w:rPr>
        <w:t>(e.g., simultaneous or sequential)</w:t>
      </w:r>
      <w:r w:rsidR="009C7749">
        <w:rPr>
          <w:lang w:val="en-US"/>
        </w:rPr>
        <w:t>.</w:t>
      </w:r>
    </w:p>
    <w:p w:rsidR="008140A4" w:rsidRPr="00C1616D" w:rsidRDefault="00C46878" w:rsidP="008140A4">
      <w:pPr>
        <w:rPr>
          <w:lang w:val="en-US"/>
        </w:rPr>
      </w:pPr>
      <w:r>
        <w:rPr>
          <w:lang w:val="en-US"/>
        </w:rPr>
        <w:t xml:space="preserve">If the stimuli are presented </w:t>
      </w:r>
      <w:r w:rsidR="00270744">
        <w:rPr>
          <w:lang w:val="en-US"/>
        </w:rPr>
        <w:t xml:space="preserve">time </w:t>
      </w:r>
      <w:r>
        <w:rPr>
          <w:lang w:val="en-US"/>
        </w:rPr>
        <w:t>sequentially on the same monitor, then the following wording is appropriate:</w:t>
      </w:r>
      <w:r w:rsidR="008140A4" w:rsidRPr="00C1616D">
        <w:rPr>
          <w:lang w:val="en-US"/>
        </w:rPr>
        <w:tab/>
      </w:r>
    </w:p>
    <w:p w:rsidR="008140A4" w:rsidRPr="00C1616D" w:rsidRDefault="008140A4" w:rsidP="008140A4">
      <w:pPr>
        <w:rPr>
          <w:lang w:val="en-US"/>
        </w:rPr>
      </w:pPr>
      <w:r w:rsidRPr="00C1616D">
        <w:rPr>
          <w:lang w:val="en-US"/>
        </w:rPr>
        <w:tab/>
      </w:r>
      <w:r w:rsidR="00C46878">
        <w:rPr>
          <w:lang w:val="en-US"/>
        </w:rPr>
        <w:t>A</w:t>
      </w:r>
      <w:r w:rsidRPr="00C1616D">
        <w:rPr>
          <w:lang w:val="en-US"/>
        </w:rPr>
        <w:tab/>
      </w:r>
      <w:r w:rsidRPr="00C1616D">
        <w:rPr>
          <w:lang w:val="en-US"/>
        </w:rPr>
        <w:tab/>
      </w:r>
      <w:r w:rsidR="00C46878">
        <w:rPr>
          <w:lang w:val="en-US"/>
        </w:rPr>
        <w:t>The first sequence</w:t>
      </w:r>
    </w:p>
    <w:p w:rsidR="008140A4" w:rsidRDefault="008140A4" w:rsidP="008140A4">
      <w:pPr>
        <w:rPr>
          <w:lang w:val="en-US"/>
        </w:rPr>
      </w:pPr>
      <w:r w:rsidRPr="00C1616D">
        <w:rPr>
          <w:lang w:val="en-US"/>
        </w:rPr>
        <w:tab/>
      </w:r>
      <w:r w:rsidR="00C46878">
        <w:rPr>
          <w:lang w:val="en-US"/>
        </w:rPr>
        <w:t>B</w:t>
      </w:r>
      <w:r w:rsidRPr="00C1616D">
        <w:rPr>
          <w:lang w:val="en-US"/>
        </w:rPr>
        <w:tab/>
      </w:r>
      <w:r w:rsidRPr="00C1616D">
        <w:rPr>
          <w:lang w:val="en-US"/>
        </w:rPr>
        <w:tab/>
      </w:r>
      <w:r w:rsidR="00C46878">
        <w:rPr>
          <w:lang w:val="en-US"/>
        </w:rPr>
        <w:t>The second sequence</w:t>
      </w:r>
    </w:p>
    <w:p w:rsidR="00C46878" w:rsidRPr="00C1616D" w:rsidRDefault="00C46878" w:rsidP="00C46878">
      <w:pPr>
        <w:rPr>
          <w:lang w:val="en-US"/>
        </w:rPr>
      </w:pPr>
      <w:r>
        <w:rPr>
          <w:lang w:val="en-US"/>
        </w:rPr>
        <w:t>If the stimuli are presented simultaneously (e.g., on two different monitors, or split screen on a single display) then the following wording is appropriate:</w:t>
      </w:r>
      <w:r w:rsidRPr="00C1616D">
        <w:rPr>
          <w:lang w:val="en-US"/>
        </w:rPr>
        <w:tab/>
      </w:r>
    </w:p>
    <w:p w:rsidR="00C46878" w:rsidRPr="00C1616D" w:rsidRDefault="00C46878" w:rsidP="00C46878">
      <w:pPr>
        <w:rPr>
          <w:lang w:val="en-US"/>
        </w:rPr>
      </w:pPr>
      <w:r w:rsidRPr="00C1616D">
        <w:rPr>
          <w:lang w:val="en-US"/>
        </w:rPr>
        <w:tab/>
      </w:r>
      <w:r>
        <w:rPr>
          <w:lang w:val="en-US"/>
        </w:rPr>
        <w:t>A</w:t>
      </w:r>
      <w:r w:rsidRPr="00C1616D">
        <w:rPr>
          <w:lang w:val="en-US"/>
        </w:rPr>
        <w:tab/>
      </w:r>
      <w:r w:rsidRPr="00C1616D">
        <w:rPr>
          <w:lang w:val="en-US"/>
        </w:rPr>
        <w:tab/>
      </w:r>
      <w:r>
        <w:rPr>
          <w:lang w:val="en-US"/>
        </w:rPr>
        <w:t>The left sequence</w:t>
      </w:r>
    </w:p>
    <w:p w:rsidR="00C46878" w:rsidRPr="00C1616D" w:rsidRDefault="00C46878" w:rsidP="00C46878">
      <w:pPr>
        <w:rPr>
          <w:lang w:val="en-US"/>
        </w:rPr>
      </w:pPr>
      <w:r w:rsidRPr="00C1616D">
        <w:rPr>
          <w:lang w:val="en-US"/>
        </w:rPr>
        <w:tab/>
      </w:r>
      <w:r>
        <w:rPr>
          <w:lang w:val="en-US"/>
        </w:rPr>
        <w:t>B</w:t>
      </w:r>
      <w:r w:rsidRPr="00C1616D">
        <w:rPr>
          <w:lang w:val="en-US"/>
        </w:rPr>
        <w:tab/>
      </w:r>
      <w:r w:rsidRPr="00C1616D">
        <w:rPr>
          <w:lang w:val="en-US"/>
        </w:rPr>
        <w:tab/>
      </w:r>
      <w:r>
        <w:rPr>
          <w:lang w:val="en-US"/>
        </w:rPr>
        <w:t>The right sequence</w:t>
      </w:r>
    </w:p>
    <w:p w:rsidR="008140A4" w:rsidRDefault="00270744" w:rsidP="008140A4">
      <w:pPr>
        <w:rPr>
          <w:lang w:val="en-US"/>
        </w:rPr>
      </w:pPr>
      <w:r>
        <w:rPr>
          <w:lang w:val="en-US"/>
        </w:rPr>
        <w:t>N</w:t>
      </w:r>
      <w:r w:rsidR="008140A4" w:rsidRPr="00C1616D">
        <w:rPr>
          <w:lang w:val="en-US"/>
        </w:rPr>
        <w:t xml:space="preserve">umbers </w:t>
      </w:r>
      <w:r>
        <w:rPr>
          <w:lang w:val="en-US"/>
        </w:rPr>
        <w:t xml:space="preserve">or letters </w:t>
      </w:r>
      <w:r w:rsidR="008140A4" w:rsidRPr="00C1616D">
        <w:rPr>
          <w:lang w:val="en-US"/>
        </w:rPr>
        <w:t xml:space="preserve">may optionally be displayed on the scale. </w:t>
      </w:r>
    </w:p>
    <w:p w:rsidR="008D6DB8" w:rsidRPr="00812CC7" w:rsidRDefault="008D6DB8" w:rsidP="008D6DB8">
      <w:pPr>
        <w:rPr>
          <w:rStyle w:val="Strong"/>
        </w:rPr>
      </w:pPr>
      <w:r>
        <w:rPr>
          <w:rStyle w:val="Strong"/>
        </w:rPr>
        <w:t>Comments</w:t>
      </w:r>
    </w:p>
    <w:p w:rsidR="008D6DB8" w:rsidRDefault="008D6DB8" w:rsidP="008140A4">
      <w:pPr>
        <w:rPr>
          <w:lang w:val="en-US"/>
        </w:rPr>
      </w:pPr>
      <w:proofErr w:type="gramStart"/>
      <w:r>
        <w:rPr>
          <w:lang w:val="en-US"/>
        </w:rPr>
        <w:t xml:space="preserve">With 2AFC-PC, </w:t>
      </w:r>
      <w:r w:rsidR="001F0466">
        <w:rPr>
          <w:lang w:val="en-US"/>
        </w:rPr>
        <w:t xml:space="preserve">in general </w:t>
      </w:r>
      <w:r>
        <w:rPr>
          <w:lang w:val="en-US"/>
        </w:rPr>
        <w:t>the number of comparisons increases exponentially with the number of stimuli.</w:t>
      </w:r>
      <w:proofErr w:type="gramEnd"/>
      <w:r>
        <w:rPr>
          <w:lang w:val="en-US"/>
        </w:rPr>
        <w:t xml:space="preserve"> Two methods are appropriate to reduce the number of stimuli. These can be found </w:t>
      </w:r>
      <w:r w:rsidR="00362F1F">
        <w:rPr>
          <w:lang w:val="en-US"/>
        </w:rPr>
        <w:t>in Annex B</w:t>
      </w:r>
      <w:r>
        <w:rPr>
          <w:lang w:val="en-US"/>
        </w:rPr>
        <w:t>.</w:t>
      </w:r>
    </w:p>
    <w:p w:rsidR="00FD6787" w:rsidRDefault="007C2AC6" w:rsidP="00FD6787">
      <w:pPr>
        <w:rPr>
          <w:lang w:val="en-US"/>
        </w:rPr>
      </w:pPr>
      <w:ins w:id="121" w:author="jing" w:date="2015-09-09T11:15:00Z">
        <w:r w:rsidRPr="004C620D" w:rsidDel="007C2AC6">
          <w:rPr>
            <w:highlight w:val="yellow"/>
            <w:lang w:val="en-US"/>
          </w:rPr>
          <w:t xml:space="preserve"> </w:t>
        </w:r>
      </w:ins>
      <w:del w:id="122" w:author="jing" w:date="2015-09-09T11:15:00Z">
        <w:r w:rsidR="00FD6787" w:rsidRPr="004C620D" w:rsidDel="007C2AC6">
          <w:rPr>
            <w:highlight w:val="yellow"/>
            <w:lang w:val="en-US"/>
          </w:rPr>
          <w:delText>[b-…] [Editor’s note: insert bibliographical references</w:delText>
        </w:r>
        <w:r w:rsidR="00FD6787" w:rsidDel="007C2AC6">
          <w:rPr>
            <w:highlight w:val="yellow"/>
            <w:lang w:val="en-US"/>
          </w:rPr>
          <w:delText xml:space="preserve"> (Jing to find references)</w:delText>
        </w:r>
        <w:r w:rsidR="00FD6787" w:rsidRPr="004C620D" w:rsidDel="007C2AC6">
          <w:rPr>
            <w:highlight w:val="yellow"/>
            <w:lang w:val="en-US"/>
          </w:rPr>
          <w:delText>]</w:delText>
        </w:r>
        <w:r w:rsidR="00FD6787" w:rsidDel="007C2AC6">
          <w:rPr>
            <w:lang w:val="en-US"/>
          </w:rPr>
          <w:delText xml:space="preserve"> </w:delText>
        </w:r>
      </w:del>
      <w:ins w:id="123" w:author="jing" w:date="2015-09-09T11:03:00Z">
        <w:r w:rsidR="001E0DF9">
          <w:rPr>
            <w:lang w:val="en-US"/>
          </w:rPr>
          <w:t>[</w:t>
        </w:r>
        <w:proofErr w:type="gramStart"/>
        <w:r w:rsidR="001E0DF9">
          <w:rPr>
            <w:lang w:val="en-US"/>
          </w:rPr>
          <w:t>b-Li-1</w:t>
        </w:r>
        <w:proofErr w:type="gramEnd"/>
        <w:r w:rsidR="001E0DF9">
          <w:rPr>
            <w:lang w:val="en-US"/>
          </w:rPr>
          <w:t>][</w:t>
        </w:r>
        <w:proofErr w:type="gramStart"/>
        <w:r w:rsidR="001E0DF9">
          <w:rPr>
            <w:lang w:val="en-US"/>
          </w:rPr>
          <w:t>b-Li-2</w:t>
        </w:r>
        <w:proofErr w:type="gramEnd"/>
        <w:r w:rsidR="001E0DF9">
          <w:rPr>
            <w:lang w:val="en-US"/>
          </w:rPr>
          <w:t xml:space="preserve">] </w:t>
        </w:r>
      </w:ins>
      <w:ins w:id="124" w:author="jing" w:date="2015-09-09T10:56:00Z">
        <w:r w:rsidR="00C8785F">
          <w:rPr>
            <w:lang w:val="en-US"/>
          </w:rPr>
          <w:t>[</w:t>
        </w:r>
      </w:ins>
      <w:proofErr w:type="gramStart"/>
      <w:ins w:id="125" w:author="jing" w:date="2015-09-09T10:57:00Z">
        <w:r w:rsidR="00C8785F">
          <w:rPr>
            <w:lang w:val="en-US"/>
          </w:rPr>
          <w:t>b-</w:t>
        </w:r>
        <w:commentRangeStart w:id="126"/>
        <w:r w:rsidR="00C8785F">
          <w:rPr>
            <w:lang w:val="en-US"/>
          </w:rPr>
          <w:t>Lee</w:t>
        </w:r>
      </w:ins>
      <w:commentRangeEnd w:id="126"/>
      <w:ins w:id="127" w:author="jing" w:date="2015-09-09T11:04:00Z">
        <w:r w:rsidR="001E0DF9">
          <w:rPr>
            <w:rStyle w:val="CommentReference"/>
          </w:rPr>
          <w:commentReference w:id="126"/>
        </w:r>
      </w:ins>
      <w:ins w:id="128" w:author="jing" w:date="2015-09-09T11:05:00Z">
        <w:r w:rsidR="001E0DF9">
          <w:rPr>
            <w:lang w:val="en-US"/>
          </w:rPr>
          <w:t>-1</w:t>
        </w:r>
      </w:ins>
      <w:proofErr w:type="gramEnd"/>
      <w:ins w:id="129" w:author="jing" w:date="2015-09-09T10:56:00Z">
        <w:r w:rsidR="00C8785F">
          <w:rPr>
            <w:lang w:val="en-US"/>
          </w:rPr>
          <w:t>]</w:t>
        </w:r>
      </w:ins>
      <w:ins w:id="130" w:author="jing" w:date="2015-09-09T11:05:00Z">
        <w:r w:rsidR="001E0DF9">
          <w:rPr>
            <w:lang w:val="en-US"/>
          </w:rPr>
          <w:t>[</w:t>
        </w:r>
      </w:ins>
      <w:ins w:id="131" w:author="jing" w:date="2015-09-09T11:06:00Z">
        <w:r w:rsidR="001E0DF9">
          <w:rPr>
            <w:lang w:val="en-US"/>
          </w:rPr>
          <w:t>b-Lee-2</w:t>
        </w:r>
      </w:ins>
      <w:ins w:id="132" w:author="jing" w:date="2015-09-09T11:05:00Z">
        <w:r w:rsidR="001E0DF9">
          <w:rPr>
            <w:lang w:val="en-US"/>
          </w:rPr>
          <w:t>]</w:t>
        </w:r>
      </w:ins>
      <w:ins w:id="133" w:author="jing" w:date="2015-09-09T10:58:00Z">
        <w:r w:rsidR="00C8785F">
          <w:rPr>
            <w:lang w:val="en-US"/>
          </w:rPr>
          <w:t xml:space="preserve"> </w:t>
        </w:r>
      </w:ins>
      <w:r w:rsidR="00FD6787">
        <w:rPr>
          <w:lang w:val="en-US"/>
        </w:rPr>
        <w:t xml:space="preserve">demonstrated that 2AFC-PC is suitable for </w:t>
      </w:r>
      <w:r w:rsidR="0068527B">
        <w:rPr>
          <w:lang w:val="en-US"/>
        </w:rPr>
        <w:t>measuring visual discomfort and quality of experience</w:t>
      </w:r>
      <w:r w:rsidR="00FD6787">
        <w:rPr>
          <w:lang w:val="en-US"/>
        </w:rPr>
        <w:t xml:space="preserve">. </w:t>
      </w:r>
    </w:p>
    <w:p w:rsidR="0092583D" w:rsidRDefault="0092583D" w:rsidP="0092583D">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del w:id="134" w:author="Margaret Pinson" w:date="2015-09-10T14:42:00Z">
        <w:r w:rsidDel="00CC78BC">
          <w:rPr>
            <w:highlight w:val="yellow"/>
            <w:lang w:val="en-US"/>
          </w:rPr>
          <w:delText xml:space="preserve"> (Pierre to find references)</w:delText>
        </w:r>
      </w:del>
      <w:r w:rsidRPr="004C620D">
        <w:rPr>
          <w:highlight w:val="yellow"/>
          <w:lang w:val="en-US"/>
        </w:rPr>
        <w:t>]</w:t>
      </w:r>
      <w:r>
        <w:rPr>
          <w:lang w:val="en-US"/>
        </w:rPr>
        <w:t xml:space="preserve"> demonstrated that 2AFC-PC is suitable for measuring quality of experience in the presence of depth </w:t>
      </w:r>
      <w:proofErr w:type="spellStart"/>
      <w:r>
        <w:rPr>
          <w:lang w:val="en-US"/>
        </w:rPr>
        <w:t>degredations</w:t>
      </w:r>
      <w:proofErr w:type="spellEnd"/>
      <w:r>
        <w:rPr>
          <w:lang w:val="en-US"/>
        </w:rPr>
        <w:t xml:space="preserve">. </w:t>
      </w:r>
    </w:p>
    <w:p w:rsidR="00FD6787" w:rsidRPr="00C1616D" w:rsidRDefault="00FD6787" w:rsidP="008140A4">
      <w:pPr>
        <w:rPr>
          <w:lang w:val="en-US"/>
        </w:rPr>
      </w:pPr>
    </w:p>
    <w:p w:rsidR="007F0C57" w:rsidRDefault="007F0C57" w:rsidP="007F0C57">
      <w:pPr>
        <w:pStyle w:val="Heading2"/>
        <w:rPr>
          <w:ins w:id="135" w:author="jing" w:date="2015-09-09T14:34:00Z"/>
          <w:lang w:val="en-US"/>
        </w:rPr>
      </w:pPr>
      <w:ins w:id="136" w:author="jing" w:date="2015-09-09T14:33:00Z">
        <w:r>
          <w:rPr>
            <w:lang w:val="en-US"/>
          </w:rPr>
          <w:t>8.2.3.3</w:t>
        </w:r>
        <w:r>
          <w:rPr>
            <w:lang w:val="en-US"/>
          </w:rPr>
          <w:tab/>
          <w:t xml:space="preserve">Pair Comparison with "tie" (name to </w:t>
        </w:r>
      </w:ins>
      <w:ins w:id="137" w:author="jing" w:date="2015-09-09T15:11:00Z">
        <w:r w:rsidR="00212350">
          <w:rPr>
            <w:lang w:val="en-US"/>
          </w:rPr>
          <w:t xml:space="preserve">be </w:t>
        </w:r>
        <w:commentRangeStart w:id="138"/>
        <w:r w:rsidR="00212350">
          <w:rPr>
            <w:lang w:val="en-US"/>
          </w:rPr>
          <w:t>fixed</w:t>
        </w:r>
      </w:ins>
      <w:commentRangeEnd w:id="138"/>
      <w:ins w:id="139" w:author="jing" w:date="2015-09-09T16:05:00Z">
        <w:r w:rsidR="00761904">
          <w:rPr>
            <w:rStyle w:val="CommentReference"/>
            <w:b w:val="0"/>
          </w:rPr>
          <w:commentReference w:id="138"/>
        </w:r>
      </w:ins>
      <w:ins w:id="140" w:author="jing" w:date="2015-09-09T14:33:00Z">
        <w:r>
          <w:rPr>
            <w:lang w:val="en-US"/>
          </w:rPr>
          <w:t>)</w:t>
        </w:r>
      </w:ins>
    </w:p>
    <w:p w:rsidR="003D234A" w:rsidRDefault="003D234A">
      <w:pPr>
        <w:rPr>
          <w:ins w:id="141" w:author="jing" w:date="2015-09-09T14:34:00Z"/>
          <w:lang w:val="en-US"/>
        </w:rPr>
        <w:pPrChange w:id="142" w:author="jing" w:date="2015-09-09T14:34:00Z">
          <w:pPr>
            <w:pStyle w:val="Heading2"/>
          </w:pPr>
        </w:pPrChange>
      </w:pPr>
    </w:p>
    <w:p w:rsidR="003D234A" w:rsidRDefault="003D234A">
      <w:pPr>
        <w:rPr>
          <w:ins w:id="143" w:author="jing" w:date="2015-09-09T14:33:00Z"/>
          <w:lang w:val="en-US"/>
        </w:rPr>
        <w:pPrChange w:id="144" w:author="jing" w:date="2015-09-09T14:34:00Z">
          <w:pPr>
            <w:pStyle w:val="Heading2"/>
          </w:pPr>
        </w:pPrChange>
      </w:pPr>
    </w:p>
    <w:p w:rsidR="008140A4" w:rsidDel="007F0C57" w:rsidRDefault="008140A4" w:rsidP="00C80E29">
      <w:pPr>
        <w:rPr>
          <w:del w:id="145" w:author="jing" w:date="2015-09-09T14:33:00Z"/>
          <w:lang w:val="en-US"/>
        </w:rPr>
      </w:pPr>
    </w:p>
    <w:p w:rsidR="00C80E29" w:rsidRPr="003B1C12" w:rsidRDefault="00B40D73" w:rsidP="00C80E29">
      <w:pPr>
        <w:rPr>
          <w:b/>
          <w:lang w:val="en-US"/>
        </w:rPr>
      </w:pPr>
      <w:r>
        <w:rPr>
          <w:b/>
          <w:lang w:val="en-US"/>
        </w:rPr>
        <w:t>8.2.4</w:t>
      </w:r>
      <w:r w:rsidR="00C80E29" w:rsidRPr="003B1C12">
        <w:rPr>
          <w:b/>
          <w:lang w:val="en-US"/>
        </w:rPr>
        <w:tab/>
      </w:r>
      <w:r w:rsidR="00C80E29" w:rsidRPr="00623858">
        <w:rPr>
          <w:b/>
          <w:lang w:eastAsia="fr-FR"/>
        </w:rPr>
        <w:t>Subjective Assessment Methodology for Video Quality</w:t>
      </w:r>
      <w:r w:rsidR="00C80E29" w:rsidRPr="00623858">
        <w:rPr>
          <w:b/>
          <w:lang w:val="en-US"/>
        </w:rPr>
        <w:t xml:space="preserve"> (</w:t>
      </w:r>
      <w:r w:rsidR="00C80E29" w:rsidRPr="003B1C12">
        <w:rPr>
          <w:b/>
          <w:lang w:val="en-US"/>
        </w:rPr>
        <w:t>SAMVIQ</w:t>
      </w:r>
      <w:r w:rsidR="00C80E29">
        <w:rPr>
          <w:b/>
          <w:lang w:val="en-US"/>
        </w:rPr>
        <w:t>)</w:t>
      </w:r>
    </w:p>
    <w:p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multi stimulus method: several sequences to evaluate are directly accessible (</w:t>
      </w:r>
      <w:r>
        <w:rPr>
          <w:lang w:eastAsia="fr-FR"/>
        </w:rPr>
        <w:t>e.g., played upon request</w:t>
      </w:r>
      <w:r w:rsidRPr="00613AFA">
        <w:rPr>
          <w:lang w:eastAsia="fr-FR"/>
        </w:rPr>
        <w:t>).</w:t>
      </w:r>
    </w:p>
    <w:p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w:t>
      </w:r>
      <w:r w:rsidRPr="00613AFA">
        <w:rPr>
          <w:lang w:eastAsia="fr-FR"/>
        </w:rPr>
        <w:lastRenderedPageBreak/>
        <w:t>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rsidR="00C80E29" w:rsidRPr="00202A2C" w:rsidRDefault="00C80E29" w:rsidP="00C80E29">
      <w:pPr>
        <w:jc w:val="both"/>
        <w:rPr>
          <w:b/>
        </w:rPr>
      </w:pPr>
      <w:r w:rsidRPr="00202A2C">
        <w:rPr>
          <w:b/>
        </w:rPr>
        <w:t>Comments:</w:t>
      </w:r>
    </w:p>
    <w:p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rsidR="00C80E29" w:rsidRDefault="00C80E29" w:rsidP="00C80E29">
      <w:pPr>
        <w:rPr>
          <w:lang w:val="en-US"/>
        </w:rPr>
      </w:pPr>
    </w:p>
    <w:p w:rsidR="00114A42" w:rsidRPr="003B1C12" w:rsidRDefault="00114A42" w:rsidP="00114A42">
      <w:pPr>
        <w:rPr>
          <w:b/>
          <w:lang w:val="en-US"/>
        </w:rPr>
      </w:pPr>
      <w:r>
        <w:rPr>
          <w:b/>
          <w:lang w:val="en-US"/>
        </w:rPr>
        <w:t>8.2.4</w:t>
      </w:r>
      <w:r w:rsidRPr="003B1C12">
        <w:rPr>
          <w:b/>
          <w:lang w:val="en-US"/>
        </w:rPr>
        <w:tab/>
      </w:r>
      <w:r>
        <w:rPr>
          <w:b/>
          <w:lang w:eastAsia="fr-FR"/>
        </w:rPr>
        <w:t>DSCQS</w:t>
      </w:r>
    </w:p>
    <w:p w:rsidR="00114A42" w:rsidRDefault="00114A42" w:rsidP="00114A42">
      <w:pPr>
        <w:rPr>
          <w:szCs w:val="24"/>
          <w:lang w:val="en-US"/>
        </w:rPr>
      </w:pPr>
      <w:r w:rsidRPr="00AD155F">
        <w:rPr>
          <w:highlight w:val="yellow"/>
          <w:lang w:eastAsia="fr-FR"/>
        </w:rPr>
        <w:t>[Editor’s note: insert DSCQS on strength of MPEG’s use</w:t>
      </w:r>
      <w:r>
        <w:rPr>
          <w:highlight w:val="yellow"/>
          <w:lang w:eastAsia="fr-FR"/>
        </w:rPr>
        <w:t>; link to the MPEG tests</w:t>
      </w:r>
      <w:r w:rsidRPr="00AD155F">
        <w:rPr>
          <w:highlight w:val="yellow"/>
          <w:lang w:eastAsia="fr-FR"/>
        </w:rPr>
        <w:t>]</w:t>
      </w:r>
    </w:p>
    <w:p w:rsidR="00114A42" w:rsidRDefault="00114A42" w:rsidP="00C80E29">
      <w:pPr>
        <w:rPr>
          <w:lang w:val="en-US"/>
        </w:rPr>
      </w:pPr>
    </w:p>
    <w:p w:rsidR="00114A42" w:rsidRPr="003B1C12" w:rsidRDefault="00114A42" w:rsidP="00114A42">
      <w:pPr>
        <w:rPr>
          <w:b/>
          <w:lang w:val="en-US"/>
        </w:rPr>
      </w:pPr>
      <w:r>
        <w:rPr>
          <w:b/>
          <w:lang w:val="en-US"/>
        </w:rPr>
        <w:t>8.2.5</w:t>
      </w:r>
      <w:r w:rsidRPr="003B1C12">
        <w:rPr>
          <w:b/>
          <w:lang w:val="en-US"/>
        </w:rPr>
        <w:tab/>
      </w:r>
      <w:r>
        <w:rPr>
          <w:b/>
          <w:lang w:val="en-US"/>
        </w:rPr>
        <w:t xml:space="preserve">UPM method (name to be </w:t>
      </w:r>
      <w:commentRangeStart w:id="146"/>
      <w:r>
        <w:rPr>
          <w:b/>
          <w:lang w:val="en-US"/>
        </w:rPr>
        <w:t>fixed</w:t>
      </w:r>
      <w:commentRangeEnd w:id="146"/>
      <w:r w:rsidR="00B77F63">
        <w:rPr>
          <w:rStyle w:val="CommentReference"/>
        </w:rPr>
        <w:commentReference w:id="146"/>
      </w:r>
      <w:r>
        <w:rPr>
          <w:b/>
          <w:lang w:val="en-US"/>
        </w:rPr>
        <w:t>)</w:t>
      </w:r>
    </w:p>
    <w:p w:rsidR="00114A42" w:rsidRDefault="00114A42" w:rsidP="00114A42">
      <w:pPr>
        <w:rPr>
          <w:szCs w:val="24"/>
          <w:lang w:val="en-US"/>
        </w:rPr>
      </w:pPr>
      <w:r w:rsidRPr="00AD155F">
        <w:rPr>
          <w:highlight w:val="yellow"/>
          <w:lang w:eastAsia="fr-FR"/>
        </w:rPr>
        <w:t>[Editor’s note: insert UPM method]</w:t>
      </w:r>
    </w:p>
    <w:p w:rsidR="00114A42" w:rsidRDefault="00114A42" w:rsidP="00C80E29">
      <w:pPr>
        <w:rPr>
          <w:lang w:val="en-US"/>
        </w:rPr>
      </w:pPr>
    </w:p>
    <w:p w:rsidR="00C80E29" w:rsidRDefault="00FA6D1C" w:rsidP="00C80E29">
      <w:pPr>
        <w:pStyle w:val="Heading2"/>
        <w:rPr>
          <w:lang w:val="en-US"/>
        </w:rPr>
      </w:pPr>
      <w:r>
        <w:rPr>
          <w:lang w:val="en-US"/>
        </w:rPr>
        <w:t>8.</w:t>
      </w:r>
      <w:r w:rsidR="00B40D73">
        <w:rPr>
          <w:lang w:val="en-US"/>
        </w:rPr>
        <w:t>3</w:t>
      </w:r>
      <w:r w:rsidR="00C80E29">
        <w:rPr>
          <w:lang w:val="en-US"/>
        </w:rPr>
        <w:tab/>
        <w:t>Changes to the Methods</w:t>
      </w:r>
    </w:p>
    <w:p w:rsidR="00773AF5" w:rsidRDefault="00773AF5" w:rsidP="00C80E29">
      <w:pPr>
        <w:rPr>
          <w:lang w:val="en-US"/>
        </w:rPr>
      </w:pPr>
      <w:r w:rsidRPr="00AD155F">
        <w:rPr>
          <w:highlight w:val="yellow"/>
          <w:lang w:val="en-US"/>
        </w:rPr>
        <w:t xml:space="preserve">[Editor’s note: needs to be checked </w:t>
      </w:r>
      <w:r>
        <w:rPr>
          <w:highlight w:val="yellow"/>
          <w:lang w:val="en-US"/>
        </w:rPr>
        <w:t xml:space="preserve">in context of 3D </w:t>
      </w:r>
      <w:r w:rsidRPr="00AD155F">
        <w:rPr>
          <w:highlight w:val="yellow"/>
          <w:lang w:val="en-US"/>
        </w:rPr>
        <w:t>&amp; references inserted]</w:t>
      </w:r>
    </w:p>
    <w:p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rsidR="00C80E29" w:rsidRDefault="00C80E29" w:rsidP="00C80E29">
      <w:pPr>
        <w:rPr>
          <w:lang w:val="en-US"/>
        </w:rPr>
      </w:pPr>
      <w:r>
        <w:rPr>
          <w:lang w:val="en-US"/>
        </w:rPr>
        <w:t xml:space="preserve">The following changes have been evaluated systematically. </w:t>
      </w:r>
      <w:r w:rsidR="00773AF5">
        <w:rPr>
          <w:lang w:val="en-US"/>
        </w:rPr>
        <w:t>When a change is marked acceptable, then s</w:t>
      </w:r>
      <w:r>
        <w:rPr>
          <w:lang w:val="en-US"/>
        </w:rPr>
        <w:t>ubjective tests that use these modifications are known to produce repeatable results.</w:t>
      </w:r>
    </w:p>
    <w:p w:rsidR="00C80E29" w:rsidRDefault="00F070E1" w:rsidP="00C80E29">
      <w:pPr>
        <w:pStyle w:val="Heading3"/>
        <w:rPr>
          <w:lang w:val="en-US"/>
        </w:rPr>
      </w:pPr>
      <w:r>
        <w:rPr>
          <w:lang w:val="en-US"/>
        </w:rPr>
        <w:t>8.3</w:t>
      </w:r>
      <w:r w:rsidR="00C80E29">
        <w:rPr>
          <w:lang w:val="en-US"/>
        </w:rPr>
        <w:t>.1</w:t>
      </w:r>
      <w:r w:rsidR="00C80E29">
        <w:rPr>
          <w:lang w:val="en-US"/>
        </w:rPr>
        <w:tab/>
        <w:t>Changes to Level Labels</w:t>
      </w:r>
    </w:p>
    <w:p w:rsidR="00C80E29" w:rsidRDefault="00C80E29" w:rsidP="00C80E29">
      <w:pPr>
        <w:rPr>
          <w:lang w:val="en-US"/>
        </w:rPr>
      </w:pPr>
      <w:r>
        <w:rPr>
          <w:lang w:val="en-US"/>
        </w:rPr>
        <w:t xml:space="preserve">Translating labels </w:t>
      </w:r>
      <w:proofErr w:type="gramStart"/>
      <w:r>
        <w:rPr>
          <w:lang w:val="en-US"/>
        </w:rPr>
        <w:t>into a different languages</w:t>
      </w:r>
      <w:proofErr w:type="gramEnd"/>
      <w:r>
        <w:rPr>
          <w:lang w:val="en-US"/>
        </w:rPr>
        <w:t xml:space="preserve"> does not result in a significant change to the MOS. Although the perceptual magnitude of the labels may change, the resulting MOS are not impacted. </w:t>
      </w:r>
    </w:p>
    <w:p w:rsidR="00C80E29" w:rsidRDefault="00C80E29" w:rsidP="00C80E29">
      <w:pPr>
        <w:rPr>
          <w:lang w:val="en-US"/>
        </w:rPr>
      </w:pPr>
      <w:r>
        <w:rPr>
          <w:lang w:val="en-US"/>
        </w:rPr>
        <w:t xml:space="preserve">An unlabeled scale may be used. For example, ends of the scale can be labeled with the symbols “+” and “-”. </w:t>
      </w:r>
    </w:p>
    <w:p w:rsidR="00C80E29" w:rsidRDefault="00C80E29" w:rsidP="00C80E29">
      <w:pPr>
        <w:rPr>
          <w:lang w:val="en-US"/>
        </w:rPr>
      </w:pPr>
      <w:r>
        <w:rPr>
          <w:lang w:val="en-US"/>
        </w:rPr>
        <w:t>A scale with numbers but no words may be used.</w:t>
      </w:r>
    </w:p>
    <w:p w:rsidR="00C80E29" w:rsidRDefault="00C80E29" w:rsidP="00C80E29">
      <w:pPr>
        <w:rPr>
          <w:lang w:val="en-US"/>
        </w:rPr>
      </w:pPr>
      <w:r>
        <w:rPr>
          <w:lang w:val="en-US"/>
        </w:rPr>
        <w:t>Numbers may be included or excluded at the preference of the experimenter.</w:t>
      </w:r>
    </w:p>
    <w:p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w:t>
      </w:r>
      <w:r w:rsidR="00692002">
        <w:rPr>
          <w:lang w:val="en-US"/>
        </w:rPr>
        <w:t>[ITU-T P.800]</w:t>
      </w:r>
      <w:r>
        <w:rPr>
          <w:lang w:val="en-US"/>
        </w:rPr>
        <w:t xml:space="preserve">. An example specific </w:t>
      </w:r>
      <w:r>
        <w:rPr>
          <w:lang w:val="en-US"/>
        </w:rPr>
        <w:lastRenderedPageBreak/>
        <w:t xml:space="preserve">to 3D, is when assessing visual fatigue and asking about focusing difficulty, to present the following five levels: </w:t>
      </w:r>
    </w:p>
    <w:p w:rsidR="00C80E29" w:rsidRDefault="00C80E29" w:rsidP="00FC1EC6">
      <w:pPr>
        <w:numPr>
          <w:ilvl w:val="0"/>
          <w:numId w:val="9"/>
        </w:numPr>
        <w:rPr>
          <w:lang w:val="en-US"/>
        </w:rPr>
      </w:pPr>
      <w:r>
        <w:rPr>
          <w:lang w:val="en-US"/>
        </w:rPr>
        <w:t>None</w:t>
      </w:r>
    </w:p>
    <w:p w:rsidR="00C80E29" w:rsidRDefault="00C80E29" w:rsidP="00FC1EC6">
      <w:pPr>
        <w:numPr>
          <w:ilvl w:val="0"/>
          <w:numId w:val="9"/>
        </w:numPr>
        <w:rPr>
          <w:lang w:val="en-US"/>
        </w:rPr>
      </w:pPr>
      <w:r>
        <w:rPr>
          <w:lang w:val="en-US"/>
        </w:rPr>
        <w:t>Mild</w:t>
      </w:r>
    </w:p>
    <w:p w:rsidR="00C80E29" w:rsidRDefault="00C80E29" w:rsidP="00FC1EC6">
      <w:pPr>
        <w:numPr>
          <w:ilvl w:val="0"/>
          <w:numId w:val="9"/>
        </w:numPr>
        <w:rPr>
          <w:lang w:val="en-US"/>
        </w:rPr>
      </w:pPr>
      <w:r>
        <w:rPr>
          <w:lang w:val="en-US"/>
        </w:rPr>
        <w:t>Modest</w:t>
      </w:r>
    </w:p>
    <w:p w:rsidR="00C80E29" w:rsidRDefault="00C80E29" w:rsidP="00FC1EC6">
      <w:pPr>
        <w:numPr>
          <w:ilvl w:val="0"/>
          <w:numId w:val="9"/>
        </w:numPr>
        <w:rPr>
          <w:lang w:val="en-US"/>
        </w:rPr>
      </w:pPr>
      <w:r>
        <w:rPr>
          <w:lang w:val="en-US"/>
        </w:rPr>
        <w:t>Bad</w:t>
      </w:r>
    </w:p>
    <w:p w:rsidR="00C80E29" w:rsidRPr="00273471" w:rsidRDefault="00C80E29" w:rsidP="00FC1EC6">
      <w:pPr>
        <w:numPr>
          <w:ilvl w:val="0"/>
          <w:numId w:val="9"/>
        </w:numPr>
        <w:rPr>
          <w:lang w:val="en-US"/>
        </w:rPr>
      </w:pPr>
      <w:r>
        <w:rPr>
          <w:lang w:val="en-US"/>
        </w:rPr>
        <w:t>Severe</w:t>
      </w:r>
    </w:p>
    <w:p w:rsidR="00C80E29" w:rsidRDefault="00F070E1" w:rsidP="00C80E29">
      <w:pPr>
        <w:pStyle w:val="Heading3"/>
        <w:rPr>
          <w:lang w:val="en-US"/>
        </w:rPr>
      </w:pPr>
      <w:r>
        <w:rPr>
          <w:lang w:val="en-US"/>
        </w:rPr>
        <w:t>8.3</w:t>
      </w:r>
      <w:r w:rsidR="00C80E29">
        <w:rPr>
          <w:lang w:val="en-US"/>
        </w:rPr>
        <w:t>.2</w:t>
      </w:r>
      <w:r w:rsidR="00C80E29">
        <w:rPr>
          <w:lang w:val="en-US"/>
        </w:rPr>
        <w:tab/>
        <w:t xml:space="preserve">ACR with </w:t>
      </w:r>
      <w:proofErr w:type="spellStart"/>
      <w:r w:rsidR="00C80E29">
        <w:rPr>
          <w:lang w:val="en-US"/>
        </w:rPr>
        <w:t>Hiden</w:t>
      </w:r>
      <w:proofErr w:type="spellEnd"/>
      <w:r w:rsidR="00C80E29">
        <w:rPr>
          <w:lang w:val="en-US"/>
        </w:rPr>
        <w:t xml:space="preserve"> Reference (ACR-HR)</w:t>
      </w:r>
    </w:p>
    <w:p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rsidR="00C80E29" w:rsidRPr="00126EA6" w:rsidRDefault="00C80E29" w:rsidP="00C80E29">
      <w:pPr>
        <w:rPr>
          <w:lang w:val="fr-FR"/>
        </w:rPr>
      </w:pPr>
      <w:r w:rsidRPr="00D246AC">
        <w:rPr>
          <w:lang w:val="en-US"/>
        </w:rPr>
        <w:tab/>
      </w:r>
      <w:r w:rsidRPr="00126EA6">
        <w:rPr>
          <w:lang w:val="fr-FR"/>
        </w:rPr>
        <w:t>DV(PVS) = V(PVS) – V(REF) + 5</w:t>
      </w:r>
    </w:p>
    <w:p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rsidR="00C80E29" w:rsidRPr="00812CC7" w:rsidRDefault="00C80E29" w:rsidP="00C80E29">
      <w:pPr>
        <w:rPr>
          <w:rStyle w:val="Strong"/>
        </w:rPr>
      </w:pPr>
      <w:r>
        <w:rPr>
          <w:rStyle w:val="Strong"/>
        </w:rPr>
        <w:t>Comments</w:t>
      </w:r>
    </w:p>
    <w:p w:rsidR="00C80E29" w:rsidRDefault="00C80E29" w:rsidP="00C80E29">
      <w:pPr>
        <w:rPr>
          <w:lang w:val="en-US"/>
        </w:rPr>
      </w:pPr>
      <w:r>
        <w:rPr>
          <w:lang w:val="en-US"/>
        </w:rPr>
        <w:t>ACR-HR will result in larger confidence intervals than ACR, CCR or DCR.</w:t>
      </w:r>
    </w:p>
    <w:p w:rsidR="00C80E29" w:rsidRDefault="00C80E29" w:rsidP="00C80E29">
      <w:pPr>
        <w:rPr>
          <w:lang w:val="en-US"/>
        </w:rPr>
      </w:pPr>
      <w:r>
        <w:rPr>
          <w:lang w:val="en-US"/>
        </w:rPr>
        <w:t>The ACR-HR method removes some of the influence of content from the ACR ratings, however to a lesser extent than CCR or DCR.</w:t>
      </w:r>
    </w:p>
    <w:p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rsidR="00C80E29" w:rsidRDefault="00773AF5" w:rsidP="00C80E29">
      <w:pPr>
        <w:pStyle w:val="Heading3"/>
        <w:rPr>
          <w:lang w:val="en-US"/>
        </w:rPr>
      </w:pPr>
      <w:r>
        <w:rPr>
          <w:lang w:val="en-US"/>
        </w:rPr>
        <w:t>8.3.3</w:t>
      </w:r>
      <w:r w:rsidR="00C80E29">
        <w:rPr>
          <w:lang w:val="en-US"/>
        </w:rPr>
        <w:tab/>
        <w:t>Do Not Increase the Number of Levels</w:t>
      </w:r>
    </w:p>
    <w:p w:rsidR="00C80E29" w:rsidRDefault="00C80E29" w:rsidP="00C80E29">
      <w:pPr>
        <w:rPr>
          <w:lang w:val="en-US"/>
        </w:rPr>
      </w:pPr>
      <w:r>
        <w:rPr>
          <w:lang w:val="en-US"/>
        </w:rPr>
        <w:t xml:space="preserve">The number of levels should not be increased. Tests into the replicability and accuracy of subjective methods indicate that the accuracy of the resulting MOS does not improve.  However, the method becomes more difficult for subjects. </w:t>
      </w:r>
    </w:p>
    <w:p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rsidR="00C80E29" w:rsidRDefault="00C80E29" w:rsidP="00C80E29">
      <w:pPr>
        <w:rPr>
          <w:lang w:val="en-US"/>
        </w:rPr>
      </w:pPr>
    </w:p>
    <w:p w:rsidR="00C80E29" w:rsidRDefault="003C45B0" w:rsidP="00C80E29">
      <w:pPr>
        <w:pStyle w:val="Heading1"/>
        <w:rPr>
          <w:lang w:val="en-US"/>
        </w:rPr>
      </w:pPr>
      <w:r>
        <w:rPr>
          <w:lang w:val="en-US"/>
        </w:rPr>
        <w:lastRenderedPageBreak/>
        <w:t>9</w:t>
      </w:r>
      <w:r w:rsidR="00C80E29">
        <w:rPr>
          <w:lang w:val="en-US"/>
        </w:rPr>
        <w:tab/>
        <w:t xml:space="preserve">Environment </w:t>
      </w:r>
    </w:p>
    <w:p w:rsidR="00773AF5" w:rsidDel="00CC78BC" w:rsidRDefault="00773AF5" w:rsidP="00C84AEB">
      <w:pPr>
        <w:rPr>
          <w:del w:id="147" w:author="Margaret Pinson" w:date="2015-09-10T14:42:00Z"/>
          <w:lang w:val="en-US"/>
        </w:rPr>
      </w:pPr>
      <w:del w:id="148" w:author="Margaret Pinson" w:date="2015-09-10T14:42:00Z">
        <w:r w:rsidRPr="00AD155F" w:rsidDel="00CC78BC">
          <w:rPr>
            <w:highlight w:val="yellow"/>
            <w:lang w:val="en-US"/>
          </w:rPr>
          <w:delText>[Editor’s note: needs to be adjusted to reflect changes in J.3D-disp-req and J.3D-fatigue]</w:delText>
        </w:r>
      </w:del>
    </w:p>
    <w:p w:rsidR="00773AF5" w:rsidDel="00CC78BC" w:rsidRDefault="00773AF5" w:rsidP="00C84AEB">
      <w:pPr>
        <w:rPr>
          <w:del w:id="149" w:author="Margaret Pinson" w:date="2015-09-10T14:42:00Z"/>
          <w:lang w:val="en-US"/>
        </w:rPr>
      </w:pPr>
      <w:del w:id="150" w:author="Margaret Pinson" w:date="2015-09-10T14:42:00Z">
        <w:r w:rsidRPr="00AD155F" w:rsidDel="00CC78BC">
          <w:rPr>
            <w:highlight w:val="yellow"/>
            <w:lang w:val="en-US"/>
          </w:rPr>
          <w:delText xml:space="preserve">[Editor’s note: grey screen or screen with 3D pattern between presentations? </w:delText>
        </w:r>
        <w:r w:rsidDel="00CC78BC">
          <w:rPr>
            <w:highlight w:val="yellow"/>
            <w:lang w:val="en-US"/>
          </w:rPr>
          <w:delText>Or both?</w:delText>
        </w:r>
        <w:r w:rsidRPr="00AD155F" w:rsidDel="00CC78BC">
          <w:rPr>
            <w:highlight w:val="yellow"/>
            <w:lang w:val="en-US"/>
          </w:rPr>
          <w:delText>]</w:delText>
        </w:r>
      </w:del>
    </w:p>
    <w:p w:rsidR="00C84AEB" w:rsidRPr="00C84AEB" w:rsidRDefault="00C84AEB" w:rsidP="00C84AEB">
      <w:pPr>
        <w:rPr>
          <w:lang w:val="en-US"/>
        </w:rPr>
      </w:pPr>
      <w:r w:rsidRPr="00C84AEB">
        <w:rPr>
          <w:lang w:val="en-US"/>
        </w:rPr>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r>
        <w:rPr>
          <w:lang w:val="en-US"/>
        </w:rPr>
        <w:t>.</w:t>
      </w:r>
    </w:p>
    <w:p w:rsidR="00C80E29" w:rsidRDefault="00773AF5" w:rsidP="00C80E29">
      <w:pPr>
        <w:pStyle w:val="Heading2"/>
        <w:rPr>
          <w:lang w:val="en-US"/>
        </w:rPr>
      </w:pPr>
      <w:r>
        <w:rPr>
          <w:lang w:val="en-US"/>
        </w:rPr>
        <w:t>9</w:t>
      </w:r>
      <w:r w:rsidR="00C80E29">
        <w:rPr>
          <w:lang w:val="en-US"/>
        </w:rPr>
        <w:t>.1</w:t>
      </w:r>
      <w:r w:rsidR="00C80E29">
        <w:rPr>
          <w:lang w:val="en-US"/>
        </w:rPr>
        <w:tab/>
        <w:t>Maximum display crosstalk</w:t>
      </w:r>
    </w:p>
    <w:p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rsidR="00C80E29" w:rsidRDefault="00773AF5" w:rsidP="00C80E29">
      <w:pPr>
        <w:pStyle w:val="Heading2"/>
        <w:rPr>
          <w:lang w:val="en-US"/>
        </w:rPr>
      </w:pPr>
      <w:r>
        <w:rPr>
          <w:lang w:val="en-US"/>
        </w:rPr>
        <w:t>9</w:t>
      </w:r>
      <w:r w:rsidR="00C80E29">
        <w:rPr>
          <w:lang w:val="en-US"/>
        </w:rPr>
        <w:t>.2</w:t>
      </w:r>
      <w:r w:rsidR="00C80E29">
        <w:rPr>
          <w:lang w:val="en-US"/>
        </w:rPr>
        <w:tab/>
        <w:t>Screen Brightness</w:t>
      </w:r>
    </w:p>
    <w:p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CD30D6">
        <w:rPr>
          <w:lang w:val="en-US" w:eastAsia="ko-KR"/>
        </w:rPr>
        <w:t>All m</w:t>
      </w:r>
      <w:r w:rsidR="006A3F9F" w:rsidRPr="00CD30D6">
        <w:rPr>
          <w:lang w:val="en-US"/>
        </w:rPr>
        <w:t>easurement</w:t>
      </w:r>
      <w:r w:rsidR="00DD25B4" w:rsidRPr="00CD30D6">
        <w:rPr>
          <w:lang w:val="en-US" w:eastAsia="ko-KR"/>
        </w:rPr>
        <w:t>s including screen brightness</w:t>
      </w:r>
      <w:r w:rsidR="006A3F9F" w:rsidRPr="00CD30D6">
        <w:rPr>
          <w:lang w:val="en-US"/>
        </w:rPr>
        <w:t xml:space="preserve"> </w:t>
      </w:r>
      <w:r w:rsidR="00DD25B4" w:rsidRPr="00CD30D6">
        <w:rPr>
          <w:lang w:val="en-US" w:eastAsia="ko-KR"/>
        </w:rPr>
        <w:t>measurement need to</w:t>
      </w:r>
      <w:r w:rsidR="006A3F9F" w:rsidRPr="00CD30D6">
        <w:rPr>
          <w:lang w:val="en-US"/>
        </w:rPr>
        <w:t xml:space="preserve"> be carried out through glasses according to the 3D display technology.</w:t>
      </w:r>
    </w:p>
    <w:p w:rsidR="00C80E29" w:rsidDel="00CC78BC" w:rsidRDefault="00C80E29" w:rsidP="00C80E29">
      <w:pPr>
        <w:rPr>
          <w:del w:id="151" w:author="Margaret Pinson" w:date="2015-09-10T14:42:00Z"/>
          <w:lang w:val="en-US"/>
        </w:rPr>
      </w:pPr>
    </w:p>
    <w:p w:rsidR="00C80E29" w:rsidRDefault="00773AF5" w:rsidP="00C80E29">
      <w:pPr>
        <w:pStyle w:val="Heading2"/>
        <w:rPr>
          <w:lang w:val="en-US"/>
        </w:rPr>
      </w:pPr>
      <w:r>
        <w:rPr>
          <w:lang w:val="en-US"/>
        </w:rPr>
        <w:t>9</w:t>
      </w:r>
      <w:r w:rsidR="00C80E29">
        <w:rPr>
          <w:lang w:val="en-US"/>
        </w:rPr>
        <w:t>.3</w:t>
      </w:r>
      <w:r w:rsidR="00C80E29">
        <w:rPr>
          <w:lang w:val="en-US"/>
        </w:rPr>
        <w:tab/>
        <w:t>Viewing distance and angle</w:t>
      </w:r>
    </w:p>
    <w:p w:rsidR="00C80E29" w:rsidRDefault="00C80E29" w:rsidP="00C80E29">
      <w:pPr>
        <w:rPr>
          <w:lang w:val="en-US"/>
        </w:rPr>
      </w:pPr>
      <w:r w:rsidRPr="00CD30D6">
        <w:rPr>
          <w:highlight w:val="yellow"/>
          <w:lang w:val="en-US"/>
        </w:rPr>
        <w:t>[Editor’s note: This section needs further studies.]</w:t>
      </w:r>
    </w:p>
    <w:p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rsidR="00692002" w:rsidRDefault="00692002" w:rsidP="00692002">
      <w:pPr>
        <w:rPr>
          <w:lang w:val="en-US"/>
        </w:rPr>
      </w:pPr>
      <w:r w:rsidRPr="00984A93">
        <w:rPr>
          <w:lang w:val="en-US"/>
        </w:rPr>
        <w:t xml:space="preserve">It is important here to </w:t>
      </w:r>
      <w:r>
        <w:rPr>
          <w:lang w:val="en-US"/>
        </w:rPr>
        <w:t>differentiate</w:t>
      </w:r>
      <w:r w:rsidRPr="00984A93">
        <w:rPr>
          <w:lang w:val="en-US"/>
        </w:rPr>
        <w:t xml:space="preserve"> between fixed displays (</w:t>
      </w:r>
      <w:r>
        <w:rPr>
          <w:lang w:val="en-US"/>
        </w:rPr>
        <w:t xml:space="preserve">e.g., </w:t>
      </w:r>
      <w:r w:rsidRPr="00984A93">
        <w:rPr>
          <w:lang w:val="en-US"/>
        </w:rPr>
        <w:t xml:space="preserve">TV, monitor, </w:t>
      </w:r>
      <w:proofErr w:type="spellStart"/>
      <w:r w:rsidRPr="00984A93">
        <w:rPr>
          <w:lang w:val="en-US"/>
        </w:rPr>
        <w:t>videoprojector</w:t>
      </w:r>
      <w:proofErr w:type="spellEnd"/>
      <w:r w:rsidRPr="00984A93">
        <w:rPr>
          <w:lang w:val="en-US"/>
        </w:rPr>
        <w:t>) and mobile displays (</w:t>
      </w:r>
      <w:r>
        <w:rPr>
          <w:lang w:val="en-US"/>
        </w:rPr>
        <w:t xml:space="preserve">e.g., </w:t>
      </w:r>
      <w:r w:rsidRPr="00984A93">
        <w:rPr>
          <w:lang w:val="en-US"/>
        </w:rPr>
        <w:t xml:space="preserve">smartphone or tablet). Indeed, for fixed displays, the </w:t>
      </w:r>
      <w:proofErr w:type="spellStart"/>
      <w:r w:rsidRPr="00984A93">
        <w:rPr>
          <w:lang w:val="en-US"/>
        </w:rPr>
        <w:t>visualisation</w:t>
      </w:r>
      <w:proofErr w:type="spellEnd"/>
      <w:r w:rsidRPr="00984A93">
        <w:rPr>
          <w:lang w:val="en-US"/>
        </w:rPr>
        <w:t xml:space="preserve"> distance will not change during the test and is determined by the visual angle perceived</w:t>
      </w:r>
      <w:r>
        <w:rPr>
          <w:lang w:val="en-US"/>
        </w:rPr>
        <w:t>,</w:t>
      </w:r>
      <w:r w:rsidRPr="00984A93">
        <w:rPr>
          <w:lang w:val="en-US"/>
        </w:rPr>
        <w:t xml:space="preserve"> which is</w:t>
      </w:r>
      <w:r>
        <w:rPr>
          <w:lang w:val="en-US"/>
        </w:rPr>
        <w:t xml:space="preserve"> described as</w:t>
      </w:r>
      <w:r w:rsidRPr="00984A93">
        <w:rPr>
          <w:lang w:val="en-US"/>
        </w:rPr>
        <w:t xml:space="preserve"> a minute of </w:t>
      </w:r>
      <w:r>
        <w:rPr>
          <w:lang w:val="en-US"/>
        </w:rPr>
        <w:t xml:space="preserve">an </w:t>
      </w:r>
      <w:r w:rsidRPr="00984A93">
        <w:rPr>
          <w:lang w:val="en-US"/>
        </w:rPr>
        <w:t>arc (</w:t>
      </w:r>
      <w:r>
        <w:rPr>
          <w:lang w:val="en-US"/>
        </w:rPr>
        <w:t>e.g.,</w:t>
      </w:r>
      <w:r w:rsidRPr="00984A93">
        <w:rPr>
          <w:lang w:val="en-US"/>
        </w:rPr>
        <w:t xml:space="preserve"> 3H for HD1080 display).</w:t>
      </w:r>
      <w:r>
        <w:rPr>
          <w:lang w:val="en-US"/>
        </w:rPr>
        <w:t xml:space="preserve"> On the other hand</w:t>
      </w:r>
      <w:r w:rsidRPr="00984A93">
        <w:rPr>
          <w:lang w:val="en-US"/>
        </w:rPr>
        <w:t xml:space="preserve">, for mobile displays, the </w:t>
      </w:r>
      <w:r>
        <w:rPr>
          <w:lang w:val="en-US"/>
        </w:rPr>
        <w:t>subject</w:t>
      </w:r>
      <w:r w:rsidRPr="00984A93">
        <w:rPr>
          <w:lang w:val="en-US"/>
        </w:rPr>
        <w:t xml:space="preserve"> will adjust the </w:t>
      </w:r>
      <w:proofErr w:type="spellStart"/>
      <w:r w:rsidRPr="00984A93">
        <w:rPr>
          <w:lang w:val="en-US"/>
        </w:rPr>
        <w:t>visualisation</w:t>
      </w:r>
      <w:proofErr w:type="spellEnd"/>
      <w:r w:rsidRPr="00984A93">
        <w:rPr>
          <w:lang w:val="en-US"/>
        </w:rPr>
        <w:t xml:space="preserve"> distance according to </w:t>
      </w:r>
      <w:r>
        <w:rPr>
          <w:lang w:val="en-US"/>
        </w:rPr>
        <w:t>subject</w:t>
      </w:r>
      <w:r w:rsidRPr="00984A93">
        <w:rPr>
          <w:lang w:val="en-US"/>
        </w:rPr>
        <w:t xml:space="preserve">’s preference, the screen size and the content quality. Thus, in the </w:t>
      </w:r>
      <w:proofErr w:type="spellStart"/>
      <w:r w:rsidRPr="00984A93">
        <w:rPr>
          <w:lang w:val="en-US"/>
        </w:rPr>
        <w:t>every day</w:t>
      </w:r>
      <w:proofErr w:type="spellEnd"/>
      <w:r w:rsidRPr="00984A93">
        <w:rPr>
          <w:lang w:val="en-US"/>
        </w:rPr>
        <w:t xml:space="preserve"> life for practical </w:t>
      </w:r>
      <w:r>
        <w:rPr>
          <w:lang w:val="en-US"/>
        </w:rPr>
        <w:t>purposes</w:t>
      </w:r>
      <w:r w:rsidRPr="00984A93">
        <w:rPr>
          <w:lang w:val="en-US"/>
        </w:rPr>
        <w:t xml:space="preserve">, the </w:t>
      </w:r>
      <w:r>
        <w:rPr>
          <w:lang w:val="en-US"/>
        </w:rPr>
        <w:t>subjects are</w:t>
      </w:r>
      <w:r w:rsidRPr="00984A93">
        <w:rPr>
          <w:lang w:val="en-US"/>
        </w:rPr>
        <w:t xml:space="preserve"> not constrain</w:t>
      </w:r>
      <w:r>
        <w:rPr>
          <w:lang w:val="en-US"/>
        </w:rPr>
        <w:t>ed</w:t>
      </w:r>
      <w:r w:rsidRPr="00984A93">
        <w:rPr>
          <w:lang w:val="en-US"/>
        </w:rPr>
        <w:t xml:space="preserve"> while watching content on </w:t>
      </w:r>
      <w:r>
        <w:rPr>
          <w:lang w:val="en-US"/>
        </w:rPr>
        <w:t>their</w:t>
      </w:r>
      <w:r w:rsidRPr="00984A93">
        <w:rPr>
          <w:lang w:val="en-US"/>
        </w:rPr>
        <w:t xml:space="preserve"> mobile device</w:t>
      </w:r>
      <w:r>
        <w:rPr>
          <w:lang w:val="en-US"/>
        </w:rPr>
        <w:t>,</w:t>
      </w:r>
      <w:r w:rsidRPr="00984A93">
        <w:rPr>
          <w:lang w:val="en-US"/>
        </w:rPr>
        <w:t xml:space="preserve"> whereas </w:t>
      </w:r>
      <w:r>
        <w:rPr>
          <w:lang w:val="en-US"/>
        </w:rPr>
        <w:t>they are</w:t>
      </w:r>
      <w:r w:rsidRPr="00984A93">
        <w:rPr>
          <w:lang w:val="en-US"/>
        </w:rPr>
        <w:t xml:space="preserve"> when watching TV or other fixed displays. </w:t>
      </w:r>
    </w:p>
    <w:p w:rsidR="00692002" w:rsidRDefault="00692002" w:rsidP="00692002">
      <w:pPr>
        <w:rPr>
          <w:lang w:val="en-US"/>
        </w:rPr>
      </w:pPr>
      <w:r w:rsidRPr="00984A93">
        <w:rPr>
          <w:lang w:val="en-US"/>
        </w:rPr>
        <w:t>The minimum viewing distance should be in accordance with the least distance of distinct vision (LDDV) or the reference seeing distance (RSD).</w:t>
      </w:r>
    </w:p>
    <w:p w:rsidR="00C80E29" w:rsidRDefault="00773AF5" w:rsidP="00C80E29">
      <w:pPr>
        <w:pStyle w:val="Heading2"/>
        <w:rPr>
          <w:lang w:val="en-US"/>
        </w:rPr>
      </w:pPr>
      <w:r>
        <w:rPr>
          <w:lang w:val="en-US"/>
        </w:rPr>
        <w:t>9</w:t>
      </w:r>
      <w:r w:rsidR="00C80E29">
        <w:rPr>
          <w:lang w:val="en-US"/>
        </w:rPr>
        <w:t>.4</w:t>
      </w:r>
      <w:r w:rsidR="00C80E29">
        <w:rPr>
          <w:lang w:val="en-US"/>
        </w:rPr>
        <w:tab/>
        <w:t>Viewing conditions</w:t>
      </w:r>
    </w:p>
    <w:p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rsidR="00C80E29" w:rsidRDefault="00773AF5" w:rsidP="00C80E29">
      <w:pPr>
        <w:pStyle w:val="Heading2"/>
        <w:rPr>
          <w:lang w:val="en-US"/>
        </w:rPr>
      </w:pPr>
      <w:r>
        <w:rPr>
          <w:lang w:val="en-US"/>
        </w:rPr>
        <w:t>9</w:t>
      </w:r>
      <w:r w:rsidR="00C80E29">
        <w:rPr>
          <w:lang w:val="en-US"/>
        </w:rPr>
        <w:t>.5</w:t>
      </w:r>
      <w:r w:rsidR="00C80E29">
        <w:rPr>
          <w:lang w:val="en-US"/>
        </w:rPr>
        <w:tab/>
        <w:t>Color temperature of 3D displays</w:t>
      </w:r>
    </w:p>
    <w:p w:rsidR="00C80E29" w:rsidRDefault="00C80E29" w:rsidP="00C80E29">
      <w:pPr>
        <w:rPr>
          <w:lang w:val="en-US"/>
        </w:rPr>
      </w:pPr>
      <w:r w:rsidRPr="00CD30D6">
        <w:rPr>
          <w:highlight w:val="yellow"/>
          <w:lang w:val="en-US"/>
        </w:rPr>
        <w:t>[Editor’s note: This section needs further studies.]</w:t>
      </w:r>
    </w:p>
    <w:p w:rsidR="00C80E29" w:rsidRDefault="00C80E29" w:rsidP="00C80E29">
      <w:pPr>
        <w:rPr>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rsidR="004C680F" w:rsidRPr="000F354D" w:rsidRDefault="00773AF5" w:rsidP="004C680F">
      <w:pPr>
        <w:rPr>
          <w:b/>
        </w:rPr>
      </w:pPr>
      <w:r>
        <w:rPr>
          <w:b/>
        </w:rPr>
        <w:t>9</w:t>
      </w:r>
      <w:r w:rsidR="004C680F" w:rsidRPr="000F354D">
        <w:rPr>
          <w:b/>
        </w:rPr>
        <w:t>.6</w:t>
      </w:r>
      <w:r w:rsidR="004C680F">
        <w:rPr>
          <w:b/>
        </w:rPr>
        <w:tab/>
      </w:r>
      <w:r w:rsidR="004C680F" w:rsidRPr="000F354D">
        <w:rPr>
          <w:b/>
        </w:rPr>
        <w:t>Documentation of environment</w:t>
      </w:r>
    </w:p>
    <w:p w:rsidR="004C680F" w:rsidRDefault="004C680F" w:rsidP="004C680F">
      <w:pPr>
        <w:rPr>
          <w:lang w:val="en-US"/>
        </w:rPr>
      </w:pPr>
      <w:r>
        <w:rPr>
          <w:lang w:val="en-US"/>
        </w:rPr>
        <w:t xml:space="preserve">The subjective test’s environment must be reported. The documentation of the experiment must include the following information. </w:t>
      </w:r>
    </w:p>
    <w:p w:rsidR="004C680F" w:rsidRPr="000F354D" w:rsidRDefault="004C680F" w:rsidP="00FC1EC6">
      <w:pPr>
        <w:pStyle w:val="ListParagraph"/>
        <w:numPr>
          <w:ilvl w:val="0"/>
          <w:numId w:val="11"/>
        </w:numPr>
        <w:rPr>
          <w:lang w:val="en-US"/>
        </w:rPr>
      </w:pPr>
      <w:r w:rsidRPr="000F354D">
        <w:rPr>
          <w:lang w:val="en-US"/>
        </w:rPr>
        <w:t>A picture of the subjective test environment</w:t>
      </w:r>
    </w:p>
    <w:p w:rsidR="004C680F" w:rsidRPr="000F354D" w:rsidRDefault="004C680F" w:rsidP="00FC1EC6">
      <w:pPr>
        <w:pStyle w:val="ListParagraph"/>
        <w:numPr>
          <w:ilvl w:val="0"/>
          <w:numId w:val="11"/>
        </w:numPr>
        <w:rPr>
          <w:lang w:val="en-US"/>
        </w:rPr>
      </w:pPr>
      <w:r w:rsidRPr="000F354D">
        <w:rPr>
          <w:lang w:val="en-US"/>
        </w:rPr>
        <w:t>Lighting level measured in Lux</w:t>
      </w:r>
    </w:p>
    <w:p w:rsidR="004C680F" w:rsidRPr="000F354D" w:rsidRDefault="004C680F" w:rsidP="00FC1EC6">
      <w:pPr>
        <w:pStyle w:val="ListParagraph"/>
        <w:numPr>
          <w:ilvl w:val="0"/>
          <w:numId w:val="11"/>
        </w:numPr>
        <w:rPr>
          <w:lang w:val="en-US"/>
        </w:rPr>
      </w:pPr>
      <w:r w:rsidRPr="000F354D">
        <w:rPr>
          <w:lang w:val="en-US"/>
        </w:rPr>
        <w:lastRenderedPageBreak/>
        <w:t>Approximate viewing distance in picture heights</w:t>
      </w:r>
    </w:p>
    <w:p w:rsidR="004C680F" w:rsidRDefault="004C680F" w:rsidP="00FC1EC6">
      <w:pPr>
        <w:pStyle w:val="ListParagraph"/>
        <w:numPr>
          <w:ilvl w:val="0"/>
          <w:numId w:val="11"/>
        </w:numPr>
        <w:rPr>
          <w:lang w:val="en-US"/>
        </w:rPr>
      </w:pPr>
      <w:r w:rsidRPr="000F354D">
        <w:rPr>
          <w:lang w:val="en-US"/>
        </w:rPr>
        <w:t>Type of video monitor</w:t>
      </w:r>
      <w:r>
        <w:rPr>
          <w:lang w:val="en-US"/>
        </w:rPr>
        <w:t xml:space="preserve"> (e.g., brand, model)</w:t>
      </w:r>
    </w:p>
    <w:p w:rsidR="004C680F" w:rsidRPr="000F354D" w:rsidRDefault="004C680F" w:rsidP="00FC1EC6">
      <w:pPr>
        <w:pStyle w:val="ListParagraph"/>
        <w:numPr>
          <w:ilvl w:val="0"/>
          <w:numId w:val="11"/>
        </w:numPr>
        <w:rPr>
          <w:lang w:val="en-US"/>
        </w:rPr>
      </w:pPr>
      <w:r>
        <w:rPr>
          <w:lang w:val="en-US"/>
        </w:rPr>
        <w:t>Type of 3D technology (e.g., passive glasses, active glasses, autostereoscopic)</w:t>
      </w:r>
      <w:r w:rsidRPr="000F354D">
        <w:rPr>
          <w:lang w:val="en-US"/>
        </w:rPr>
        <w:t xml:space="preserve"> </w:t>
      </w:r>
    </w:p>
    <w:p w:rsidR="004C680F" w:rsidRPr="000F354D" w:rsidRDefault="004C680F" w:rsidP="00FC1EC6">
      <w:pPr>
        <w:pStyle w:val="ListParagraph"/>
        <w:numPr>
          <w:ilvl w:val="0"/>
          <w:numId w:val="11"/>
        </w:numPr>
        <w:rPr>
          <w:lang w:val="en-US"/>
        </w:rPr>
      </w:pPr>
      <w:r w:rsidRPr="000F354D">
        <w:rPr>
          <w:lang w:val="en-US"/>
        </w:rPr>
        <w:t>Size of video monitor</w:t>
      </w:r>
    </w:p>
    <w:p w:rsidR="00A71F2E" w:rsidRDefault="004C680F" w:rsidP="00C80E29">
      <w:pPr>
        <w:rPr>
          <w:lang w:val="en-US"/>
        </w:rPr>
      </w:pPr>
      <w:r>
        <w:rPr>
          <w:lang w:val="en-US"/>
        </w:rPr>
        <w:t xml:space="preserve">The location and direction of the lighting measurement should be identified (e.g., horizontal to the screen and pointing outward, or at the eye position in the direction of the screen).  </w:t>
      </w:r>
    </w:p>
    <w:p w:rsidR="00C80E29" w:rsidRPr="00EA76EC" w:rsidRDefault="00773AF5" w:rsidP="00C80E29">
      <w:pPr>
        <w:pStyle w:val="Heading1"/>
        <w:rPr>
          <w:lang w:val="en-US"/>
        </w:rPr>
      </w:pPr>
      <w:r>
        <w:rPr>
          <w:lang w:val="en-US"/>
        </w:rPr>
        <w:t>10</w:t>
      </w:r>
      <w:r w:rsidR="00C80E29" w:rsidRPr="00EA76EC">
        <w:rPr>
          <w:lang w:val="en-US"/>
        </w:rPr>
        <w:tab/>
      </w:r>
      <w:r w:rsidR="00C80E29">
        <w:rPr>
          <w:lang w:val="en-US"/>
        </w:rPr>
        <w:t>Subjects</w:t>
      </w:r>
    </w:p>
    <w:p w:rsidR="00773AF5" w:rsidDel="00CC78BC" w:rsidRDefault="00773AF5" w:rsidP="00692002">
      <w:pPr>
        <w:rPr>
          <w:del w:id="152" w:author="Margaret Pinson" w:date="2015-09-10T14:45:00Z"/>
          <w:lang w:val="en-US"/>
        </w:rPr>
      </w:pPr>
      <w:del w:id="153" w:author="Margaret Pinson" w:date="2015-09-10T14:45:00Z">
        <w:r w:rsidRPr="004C620D" w:rsidDel="00CC78BC">
          <w:rPr>
            <w:highlight w:val="yellow"/>
            <w:lang w:val="en-US"/>
          </w:rPr>
          <w:delText>[Editor’s note</w:delText>
        </w:r>
        <w:r w:rsidDel="00CC78BC">
          <w:rPr>
            <w:highlight w:val="yellow"/>
            <w:lang w:val="en-US"/>
          </w:rPr>
          <w:delText>: number unknown / guess currently; need research]</w:delText>
        </w:r>
        <w:r w:rsidRPr="004C620D" w:rsidDel="00CC78BC">
          <w:rPr>
            <w:highlight w:val="yellow"/>
            <w:lang w:val="en-US"/>
          </w:rPr>
          <w:delText xml:space="preserve"> </w:delText>
        </w:r>
      </w:del>
    </w:p>
    <w:p w:rsidR="00692002" w:rsidRDefault="00692002" w:rsidP="00692002">
      <w:pPr>
        <w:rPr>
          <w:lang w:val="en-US"/>
        </w:rPr>
      </w:pPr>
      <w:r>
        <w:rPr>
          <w:lang w:val="en-US"/>
        </w:rPr>
        <w:t>The number of subjects used in the experiment is extremely important.</w:t>
      </w:r>
    </w:p>
    <w:p w:rsidR="00692002" w:rsidRDefault="00AD155F" w:rsidP="00AD155F">
      <w:pPr>
        <w:rPr>
          <w:lang w:val="en-US"/>
        </w:rPr>
      </w:pPr>
      <w:del w:id="154" w:author="Margaret Pinson" w:date="2015-09-10T14:45:00Z">
        <w:r w:rsidRPr="002136D1" w:rsidDel="00CC78BC">
          <w:rPr>
            <w:highlight w:val="yellow"/>
            <w:lang w:val="en-US"/>
          </w:rPr>
          <w:delText>[Editor’s note: These are the results from NTT. Please check their contribution to VQEG: VQEG_3DTV_2011_037_Performance Evaluation of 3D Assessment Methods(NTT).doc]</w:delText>
        </w:r>
        <w:r w:rsidDel="00CC78BC">
          <w:rPr>
            <w:lang w:val="en-US"/>
          </w:rPr>
          <w:delText xml:space="preserve"> </w:delText>
        </w:r>
      </w:del>
      <w:r w:rsidR="001440F6">
        <w:rPr>
          <w:lang w:val="en-US"/>
        </w:rPr>
        <w:t xml:space="preserve">The number of required test shall vary depending on the subjective test methodology. </w:t>
      </w:r>
      <w:del w:id="155" w:author="Margaret Pinson" w:date="2015-09-10T14:44:00Z">
        <w:r w:rsidR="00692002" w:rsidDel="00CC78BC">
          <w:rPr>
            <w:lang w:val="en-US"/>
          </w:rPr>
          <w:delText xml:space="preserve">24 </w:delText>
        </w:r>
      </w:del>
      <w:ins w:id="156" w:author="Margaret Pinson" w:date="2015-09-10T14:44:00Z">
        <w:r w:rsidR="00CC78BC">
          <w:rPr>
            <w:lang w:val="en-US"/>
          </w:rPr>
          <w:t>Twenty eight (28)</w:t>
        </w:r>
        <w:r w:rsidR="00CC78BC">
          <w:rPr>
            <w:lang w:val="en-US"/>
          </w:rPr>
          <w:t xml:space="preserve"> </w:t>
        </w:r>
      </w:ins>
      <w:r w:rsidR="00692002">
        <w:rPr>
          <w:lang w:val="en-US"/>
        </w:rPr>
        <w:t xml:space="preserve">subjects must be used for experiments conducted in a controlled environment. This means that after subject screening, every stimulus must be rated by at least </w:t>
      </w:r>
      <w:del w:id="157" w:author="Margaret Pinson" w:date="2015-09-10T14:44:00Z">
        <w:r w:rsidR="00692002" w:rsidDel="00CC78BC">
          <w:rPr>
            <w:lang w:val="en-US"/>
          </w:rPr>
          <w:delText xml:space="preserve">24 </w:delText>
        </w:r>
      </w:del>
      <w:ins w:id="158" w:author="Margaret Pinson" w:date="2015-09-10T14:44:00Z">
        <w:r w:rsidR="00CC78BC">
          <w:rPr>
            <w:lang w:val="en-US"/>
          </w:rPr>
          <w:t>2</w:t>
        </w:r>
        <w:r w:rsidR="00CC78BC">
          <w:rPr>
            <w:lang w:val="en-US"/>
          </w:rPr>
          <w:t>8</w:t>
        </w:r>
        <w:r w:rsidR="00CC78BC">
          <w:rPr>
            <w:lang w:val="en-US"/>
          </w:rPr>
          <w:t xml:space="preserve"> </w:t>
        </w:r>
      </w:ins>
      <w:r w:rsidR="00692002">
        <w:rPr>
          <w:lang w:val="en-US"/>
        </w:rPr>
        <w:t>subjects.</w:t>
      </w:r>
      <w:r w:rsidR="001440F6">
        <w:rPr>
          <w:lang w:val="en-US"/>
        </w:rPr>
        <w:t xml:space="preserve"> In case of the methodology ACR, the number of participant need to rise to 28 for enabling same CI size as in a 2D test with 24 participants.</w:t>
      </w:r>
      <w:ins w:id="159" w:author="Margaret Pinson" w:date="2015-09-10T14:45:00Z">
        <w:r w:rsidR="00CC78BC">
          <w:rPr>
            <w:lang w:val="en-US"/>
          </w:rPr>
          <w:t xml:space="preserve"> See [b-</w:t>
        </w:r>
        <w:r w:rsidR="00CC78BC" w:rsidRPr="00CC78BC">
          <w:rPr>
            <w:lang w:eastAsia="ja-JP"/>
          </w:rPr>
          <w:t xml:space="preserve"> </w:t>
        </w:r>
        <w:r w:rsidR="00CC78BC">
          <w:rPr>
            <w:lang w:eastAsia="ja-JP"/>
          </w:rPr>
          <w:t>Kawano</w:t>
        </w:r>
        <w:r w:rsidR="00CC78BC">
          <w:rPr>
            <w:lang w:val="en-US"/>
          </w:rPr>
          <w:t>] for more information.</w:t>
        </w:r>
      </w:ins>
    </w:p>
    <w:p w:rsidR="00692002" w:rsidRDefault="00692002" w:rsidP="00692002">
      <w:pPr>
        <w:rPr>
          <w:lang w:val="en-US"/>
        </w:rPr>
      </w:pPr>
      <w:r>
        <w:rPr>
          <w:lang w:val="en-US"/>
        </w:rPr>
        <w:t>Fewer subjects may be used for pilot studies, to indicate trending. Such studies must be clearly labeled as being pilot studies.</w:t>
      </w:r>
    </w:p>
    <w:p w:rsidR="00FC1EC6" w:rsidRDefault="00692002" w:rsidP="00FC1EC6">
      <w:pPr>
        <w:rPr>
          <w:lang w:val="en-US"/>
        </w:rPr>
      </w:pPr>
      <w:r>
        <w:rPr>
          <w:lang w:val="en-US"/>
        </w:rPr>
        <w:t>For SAMVIQ tests conducted in a controlled environment, t</w:t>
      </w:r>
      <w:r w:rsidRPr="00984A93">
        <w:rPr>
          <w:lang w:val="en-US"/>
        </w:rPr>
        <w:t>he number of subjects that remain after the rejection process should not be less than 15 in order to have significant data for the statistical analysis.</w:t>
      </w:r>
    </w:p>
    <w:p w:rsidR="001440F6" w:rsidRDefault="001440F6" w:rsidP="00FC1EC6">
      <w:pPr>
        <w:rPr>
          <w:lang w:val="en-US"/>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drawing>
          <wp:inline distT="0" distB="0" distL="0" distR="0">
            <wp:extent cx="2536190" cy="2208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190" cy="2208530"/>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lang w:eastAsia="ja-JP"/>
        </w:rPr>
        <w:t xml:space="preserve">(a) 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w:t>
      </w:r>
      <w:r>
        <w:rPr>
          <w:lang w:eastAsia="ja-JP"/>
        </w:rPr>
        <w:t>mean confidence interval (</w:t>
      </w:r>
      <w:r>
        <w:rPr>
          <w:rFonts w:hint="eastAsia"/>
          <w:lang w:eastAsia="ja-JP"/>
        </w:rPr>
        <w:t>MCI</w:t>
      </w:r>
      <w:r>
        <w:rPr>
          <w:lang w:eastAsia="ja-JP"/>
        </w:rPr>
        <w:t>)</w:t>
      </w:r>
      <w:r>
        <w:rPr>
          <w:rFonts w:hint="eastAsia"/>
          <w:lang w:eastAsia="ja-JP"/>
        </w:rPr>
        <w:t xml:space="preserve"> in ACR method</w:t>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lastRenderedPageBreak/>
        <w:drawing>
          <wp:inline distT="0" distB="0" distL="0" distR="0">
            <wp:extent cx="2545080" cy="213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5080" cy="2139315"/>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lang w:eastAsia="ja-JP"/>
        </w:rPr>
        <w:t>(b) Relationship between</w:t>
      </w:r>
      <w:r w:rsidRPr="001440F6">
        <w:rPr>
          <w:rFonts w:hint="eastAsia"/>
          <w:lang w:eastAsia="ja-JP"/>
        </w:rPr>
        <w:t xml:space="preserve">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 xml:space="preserve">) </w:t>
      </w:r>
      <w:r>
        <w:rPr>
          <w:rFonts w:hint="eastAsia"/>
          <w:lang w:eastAsia="ja-JP"/>
        </w:rPr>
        <w:t xml:space="preserve">and </w:t>
      </w:r>
      <w:r>
        <w:rPr>
          <w:lang w:eastAsia="ja-JP"/>
        </w:rPr>
        <w:t>mean confidence interval (</w:t>
      </w:r>
      <w:r>
        <w:rPr>
          <w:rFonts w:hint="eastAsia"/>
          <w:lang w:eastAsia="ja-JP"/>
        </w:rPr>
        <w:t>MCI</w:t>
      </w:r>
      <w:r>
        <w:rPr>
          <w:lang w:eastAsia="ja-JP"/>
        </w:rPr>
        <w:t>)</w:t>
      </w:r>
      <w:r>
        <w:rPr>
          <w:rFonts w:hint="eastAsia"/>
          <w:lang w:eastAsia="ja-JP"/>
        </w:rPr>
        <w:t xml:space="preserve"> in DCR method</w:t>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drawing>
          <wp:inline distT="0" distB="0" distL="0" distR="0">
            <wp:extent cx="2570480" cy="207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0480" cy="2078990"/>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lang w:eastAsia="ja-JP"/>
        </w:rPr>
        <w:t xml:space="preserve">(c) 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w:t>
      </w:r>
      <w:r>
        <w:rPr>
          <w:lang w:eastAsia="ja-JP"/>
        </w:rPr>
        <w:t>mean confidence interval (</w:t>
      </w:r>
      <w:r>
        <w:rPr>
          <w:rFonts w:hint="eastAsia"/>
          <w:lang w:eastAsia="ja-JP"/>
        </w:rPr>
        <w:t>MCI</w:t>
      </w:r>
      <w:r>
        <w:rPr>
          <w:lang w:eastAsia="ja-JP"/>
        </w:rPr>
        <w:t>)</w:t>
      </w:r>
      <w:r>
        <w:rPr>
          <w:rFonts w:hint="eastAsia"/>
          <w:lang w:eastAsia="ja-JP"/>
        </w:rPr>
        <w:t xml:space="preserve"> in DSCQS method</w:t>
      </w:r>
    </w:p>
    <w:p w:rsidR="001440F6" w:rsidRPr="00C04828"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bCs/>
          <w:lang w:eastAsia="ja-JP"/>
        </w:rPr>
        <w:t xml:space="preserve">Figure 1 </w:t>
      </w:r>
      <w:r>
        <w:rPr>
          <w:rFonts w:hint="eastAsia"/>
          <w:lang w:eastAsia="ja-JP"/>
        </w:rPr>
        <w:t>Relationship between M and MCI</w:t>
      </w:r>
    </w:p>
    <w:p w:rsidR="001440F6" w:rsidRPr="00B80814"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drawing>
          <wp:inline distT="0" distB="0" distL="0" distR="0">
            <wp:extent cx="2527300" cy="219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7300" cy="2199640"/>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bCs/>
          <w:lang w:eastAsia="ja-JP"/>
        </w:rPr>
        <w:t xml:space="preserve">Figure 2 </w:t>
      </w:r>
      <w:r>
        <w:rPr>
          <w:rFonts w:hint="eastAsia"/>
          <w:lang w:eastAsia="ja-JP"/>
        </w:rPr>
        <w:t xml:space="preserve">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normalized </w:t>
      </w:r>
      <w:r>
        <w:rPr>
          <w:lang w:eastAsia="ja-JP"/>
        </w:rPr>
        <w:t>mean confidence interval (</w:t>
      </w:r>
      <w:r>
        <w:rPr>
          <w:rFonts w:hint="eastAsia"/>
          <w:lang w:eastAsia="ja-JP"/>
        </w:rPr>
        <w:t>MCI</w:t>
      </w:r>
      <w:r>
        <w:rPr>
          <w:lang w:eastAsia="ja-JP"/>
        </w:rPr>
        <w:t>)</w:t>
      </w:r>
    </w:p>
    <w:p w:rsidR="001440F6" w:rsidRPr="00BB5D4C"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Pr="00AD155F" w:rsidRDefault="001440F6" w:rsidP="00FC1EC6"/>
    <w:p w:rsidR="001440F6" w:rsidRDefault="001440F6" w:rsidP="00FC1EC6">
      <w:pPr>
        <w:rPr>
          <w:lang w:val="en-US"/>
        </w:rPr>
      </w:pPr>
    </w:p>
    <w:p w:rsidR="00C80E29" w:rsidRDefault="00773AF5" w:rsidP="00C80E29">
      <w:pPr>
        <w:pStyle w:val="Heading1"/>
        <w:rPr>
          <w:lang w:val="en-US"/>
        </w:rPr>
      </w:pPr>
      <w:r>
        <w:rPr>
          <w:lang w:val="en-US"/>
        </w:rPr>
        <w:t>11</w:t>
      </w:r>
      <w:r w:rsidR="00C80E29">
        <w:rPr>
          <w:lang w:val="en-US"/>
        </w:rPr>
        <w:tab/>
        <w:t>Experiment design</w:t>
      </w:r>
    </w:p>
    <w:p w:rsidR="00FE0A7C" w:rsidRDefault="00FE0A7C" w:rsidP="00FE0A7C">
      <w:pPr>
        <w:rPr>
          <w:lang w:val="en-US"/>
        </w:rPr>
      </w:pPr>
      <w:r w:rsidRPr="004C620D">
        <w:rPr>
          <w:highlight w:val="yellow"/>
          <w:lang w:val="en-US"/>
        </w:rPr>
        <w:t xml:space="preserve">[Editor’s note: </w:t>
      </w:r>
      <w:r>
        <w:rPr>
          <w:highlight w:val="yellow"/>
          <w:lang w:val="en-US"/>
        </w:rPr>
        <w:t>review &amp; look for needed changes, like 11.3 constraints that no longer apply</w:t>
      </w:r>
      <w:r w:rsidRPr="004C620D">
        <w:rPr>
          <w:highlight w:val="yellow"/>
          <w:lang w:val="en-US"/>
        </w:rPr>
        <w:t>]</w:t>
      </w:r>
    </w:p>
    <w:p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rsidR="00C80E29" w:rsidRPr="00A45A5A" w:rsidRDefault="00773AF5" w:rsidP="00C80E29">
      <w:pPr>
        <w:pStyle w:val="Heading2"/>
        <w:rPr>
          <w:lang w:val="en-US"/>
        </w:rPr>
      </w:pPr>
      <w:r>
        <w:rPr>
          <w:lang w:val="en-US"/>
        </w:rPr>
        <w:t>11</w:t>
      </w:r>
      <w:r w:rsidR="00C80E29">
        <w:rPr>
          <w:lang w:val="en-US"/>
        </w:rPr>
        <w:t>.1</w:t>
      </w:r>
      <w:r w:rsidR="00C80E29">
        <w:rPr>
          <w:lang w:val="en-US"/>
        </w:rPr>
        <w:tab/>
        <w:t>Inclusion of r</w:t>
      </w:r>
      <w:r w:rsidR="00C80E29" w:rsidRPr="00A45A5A">
        <w:rPr>
          <w:lang w:val="en-US"/>
        </w:rPr>
        <w:t>eference conditions</w:t>
      </w:r>
      <w:r w:rsidR="00C80E29">
        <w:rPr>
          <w:lang w:val="en-US"/>
        </w:rPr>
        <w:t xml:space="preserve"> within the experiment</w:t>
      </w:r>
    </w:p>
    <w:p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rsidR="00A71F2E" w:rsidRDefault="00C80E29" w:rsidP="00CD30D6">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rsidR="00692002" w:rsidRPr="00C13422" w:rsidRDefault="00773AF5" w:rsidP="00692002">
      <w:pPr>
        <w:keepNext/>
        <w:rPr>
          <w:b/>
          <w:lang w:val="en-US"/>
        </w:rPr>
      </w:pPr>
      <w:r>
        <w:rPr>
          <w:b/>
          <w:lang w:val="en-US"/>
        </w:rPr>
        <w:t>11</w:t>
      </w:r>
      <w:r w:rsidR="00692002" w:rsidRPr="00C13422">
        <w:rPr>
          <w:b/>
          <w:lang w:val="en-US"/>
        </w:rPr>
        <w:t>.</w:t>
      </w:r>
      <w:r w:rsidR="00692002">
        <w:rPr>
          <w:b/>
          <w:lang w:val="en-US"/>
        </w:rPr>
        <w:t>2</w:t>
      </w:r>
      <w:r w:rsidR="00692002" w:rsidRPr="00C13422">
        <w:rPr>
          <w:b/>
          <w:lang w:val="en-US"/>
        </w:rPr>
        <w:tab/>
        <w:t xml:space="preserve">Size of </w:t>
      </w:r>
      <w:r w:rsidR="00692002">
        <w:rPr>
          <w:b/>
          <w:lang w:val="en-US"/>
        </w:rPr>
        <w:t>the</w:t>
      </w:r>
      <w:r w:rsidR="00692002" w:rsidRPr="00C13422">
        <w:rPr>
          <w:b/>
          <w:lang w:val="en-US"/>
        </w:rPr>
        <w:t xml:space="preserve"> experiment</w:t>
      </w:r>
      <w:r w:rsidR="00692002">
        <w:rPr>
          <w:b/>
          <w:lang w:val="en-US"/>
        </w:rPr>
        <w:t xml:space="preserve"> and subject fatigue</w:t>
      </w:r>
    </w:p>
    <w:p w:rsidR="00692002" w:rsidRDefault="00692002" w:rsidP="00692002">
      <w:pPr>
        <w:rPr>
          <w:lang w:val="en-US"/>
        </w:rPr>
      </w:pPr>
      <w:r>
        <w:rPr>
          <w:lang w:val="en-US"/>
        </w:rPr>
        <w:t>The size of an experiment is typically a compromise between the conditions of interest and the amount of time individual subjects can be expected to observe and rate stimuli.</w:t>
      </w:r>
    </w:p>
    <w:p w:rsidR="00692002" w:rsidRDefault="00692002" w:rsidP="00692002">
      <w:pPr>
        <w:rPr>
          <w:lang w:val="en-US"/>
        </w:rPr>
      </w:pPr>
      <w:r>
        <w:rPr>
          <w:lang w:val="en-US"/>
        </w:rPr>
        <w:t xml:space="preserve">Preferably, an experiment should be designed such that each subject’s participation is limited to 1.5 hours, of which no more than one hour is spent rating stimuli. When larger experiments are required (e.g., three hours spent rating stimuli), frequent breaks and adequate compensation should be used to counteract the negative impacts of fatigue and boredom. </w:t>
      </w:r>
    </w:p>
    <w:p w:rsidR="00692002" w:rsidRDefault="00692002" w:rsidP="00692002">
      <w:pPr>
        <w:rPr>
          <w:lang w:val="en-US"/>
        </w:rPr>
      </w:pPr>
      <w:r>
        <w:rPr>
          <w:lang w:val="en-US"/>
        </w:rPr>
        <w:t xml:space="preserve">The number of times that each source stimulus is repeated also impacts subject fatigue. </w:t>
      </w:r>
      <w:r w:rsidRPr="00FE44E8">
        <w:rPr>
          <w:lang w:val="en-US"/>
        </w:rPr>
        <w:t xml:space="preserve">Among different possible test designs, preferably choose the one </w:t>
      </w:r>
      <w:r>
        <w:rPr>
          <w:lang w:val="en-US"/>
        </w:rPr>
        <w:t>that</w:t>
      </w:r>
      <w:r w:rsidRPr="00FE44E8">
        <w:rPr>
          <w:lang w:val="en-US"/>
        </w:rPr>
        <w:t xml:space="preserve"> minimizes the number of times a given source </w:t>
      </w:r>
      <w:r>
        <w:rPr>
          <w:lang w:val="en-US"/>
        </w:rPr>
        <w:t>stimulus</w:t>
      </w:r>
      <w:r w:rsidRPr="00FE44E8">
        <w:rPr>
          <w:lang w:val="en-US"/>
        </w:rPr>
        <w:t xml:space="preserve"> is shown.</w:t>
      </w:r>
    </w:p>
    <w:p w:rsidR="00692002" w:rsidRPr="008E0D73" w:rsidRDefault="00773AF5" w:rsidP="00692002">
      <w:pPr>
        <w:rPr>
          <w:b/>
          <w:lang w:val="en-US"/>
        </w:rPr>
      </w:pPr>
      <w:r w:rsidRPr="008E0D73">
        <w:rPr>
          <w:b/>
          <w:lang w:val="en-US"/>
        </w:rPr>
        <w:t>1</w:t>
      </w:r>
      <w:r>
        <w:rPr>
          <w:b/>
          <w:lang w:val="en-US"/>
        </w:rPr>
        <w:t>1</w:t>
      </w:r>
      <w:r w:rsidR="00692002" w:rsidRPr="008E0D73">
        <w:rPr>
          <w:b/>
          <w:lang w:val="en-US"/>
        </w:rPr>
        <w:t>.</w:t>
      </w:r>
      <w:r w:rsidR="00692002">
        <w:rPr>
          <w:b/>
          <w:lang w:val="en-US"/>
        </w:rPr>
        <w:t>3</w:t>
      </w:r>
      <w:r w:rsidR="00692002" w:rsidRPr="008E0D73">
        <w:rPr>
          <w:b/>
          <w:lang w:val="en-US"/>
        </w:rPr>
        <w:tab/>
        <w:t xml:space="preserve">Special considerations for transmission error, </w:t>
      </w:r>
      <w:proofErr w:type="spellStart"/>
      <w:r w:rsidR="00692002" w:rsidRPr="008E0D73">
        <w:rPr>
          <w:b/>
          <w:lang w:val="en-US"/>
        </w:rPr>
        <w:t>rebuffering</w:t>
      </w:r>
      <w:proofErr w:type="spellEnd"/>
      <w:r w:rsidR="00692002" w:rsidRPr="008E0D73">
        <w:rPr>
          <w:b/>
          <w:lang w:val="en-US"/>
        </w:rPr>
        <w:t>, and audiovisual synchronization impairments</w:t>
      </w:r>
    </w:p>
    <w:p w:rsidR="00692002" w:rsidRPr="008E0D73" w:rsidRDefault="00692002" w:rsidP="00692002">
      <w:pPr>
        <w:rPr>
          <w:lang w:val="en-US"/>
        </w:rPr>
      </w:pPr>
      <w:r w:rsidRPr="008E0D73">
        <w:rPr>
          <w:lang w:val="en-US"/>
        </w:rPr>
        <w:t xml:space="preserve">When stimuli with intermittent impairments are included in an experiment, care must be taken to ensure that the impairment can be perceived within the artificial context of the subjective quality experiment. The first </w:t>
      </w:r>
      <w:r>
        <w:rPr>
          <w:lang w:val="en-US"/>
        </w:rPr>
        <w:t>one</w:t>
      </w:r>
      <w:r w:rsidRPr="008E0D73">
        <w:rPr>
          <w:lang w:val="en-US"/>
        </w:rPr>
        <w:t xml:space="preserve"> second and last </w:t>
      </w:r>
      <w:r>
        <w:rPr>
          <w:lang w:val="en-US"/>
        </w:rPr>
        <w:t>one</w:t>
      </w:r>
      <w:r w:rsidRPr="008E0D73">
        <w:rPr>
          <w:lang w:val="en-US"/>
        </w:rPr>
        <w:t xml:space="preserve"> second of each stimulus should not contain </w:t>
      </w:r>
      <w:r>
        <w:rPr>
          <w:lang w:val="en-US"/>
        </w:rPr>
        <w:t>freezing</w:t>
      </w:r>
      <w:r w:rsidRPr="008E0D73">
        <w:rPr>
          <w:lang w:val="en-US"/>
        </w:rPr>
        <w:t xml:space="preserve">, </w:t>
      </w:r>
      <w:proofErr w:type="spellStart"/>
      <w:r w:rsidRPr="008E0D73">
        <w:rPr>
          <w:lang w:val="en-US"/>
        </w:rPr>
        <w:t>rebuffering</w:t>
      </w:r>
      <w:proofErr w:type="spellEnd"/>
      <w:r w:rsidRPr="008E0D73">
        <w:rPr>
          <w:lang w:val="en-US"/>
        </w:rPr>
        <w:t xml:space="preserve"> events, and other intermittent impairments.</w:t>
      </w:r>
      <w:r>
        <w:rPr>
          <w:lang w:val="en-US"/>
        </w:rPr>
        <w:t xml:space="preserve"> </w:t>
      </w:r>
      <w:r w:rsidRPr="008E0D73">
        <w:rPr>
          <w:lang w:val="en-US"/>
        </w:rPr>
        <w:t xml:space="preserve">When stimuli include audiovisual synchronization errors, some or all of the audiovisual source sequences must contain audiovisual synchronization clues (e.g., lip synch, cymbals, doorbell pressed). </w:t>
      </w:r>
    </w:p>
    <w:p w:rsidR="00692002" w:rsidRPr="008E0D73" w:rsidRDefault="00692002" w:rsidP="00692002">
      <w:pPr>
        <w:rPr>
          <w:lang w:val="en-US"/>
        </w:rPr>
      </w:pPr>
      <w:r w:rsidRPr="008E0D73">
        <w:rPr>
          <w:lang w:val="en-US"/>
        </w:rPr>
        <w:t>Examples of intermittent impairments include but are not limited to:</w:t>
      </w:r>
    </w:p>
    <w:p w:rsidR="00692002" w:rsidRPr="007E5933" w:rsidRDefault="00692002" w:rsidP="00FC1EC6">
      <w:pPr>
        <w:pStyle w:val="ListParagraph"/>
        <w:numPr>
          <w:ilvl w:val="0"/>
          <w:numId w:val="12"/>
        </w:numPr>
        <w:ind w:left="792" w:hanging="432"/>
        <w:rPr>
          <w:szCs w:val="24"/>
        </w:rPr>
      </w:pPr>
      <w:r w:rsidRPr="007E5933">
        <w:rPr>
          <w:szCs w:val="24"/>
        </w:rPr>
        <w:t xml:space="preserve">Pause then play resumes with no loss of content (e.g., pause for </w:t>
      </w:r>
      <w:proofErr w:type="spellStart"/>
      <w:r w:rsidRPr="007E5933">
        <w:rPr>
          <w:szCs w:val="24"/>
        </w:rPr>
        <w:t>rebuffering</w:t>
      </w:r>
      <w:proofErr w:type="spellEnd"/>
      <w:r w:rsidRPr="007E5933">
        <w:rPr>
          <w:szCs w:val="24"/>
        </w:rPr>
        <w:t>)</w:t>
      </w:r>
    </w:p>
    <w:p w:rsidR="00692002" w:rsidRPr="007E5933" w:rsidRDefault="00692002" w:rsidP="00FC1EC6">
      <w:pPr>
        <w:pStyle w:val="ListParagraph"/>
        <w:numPr>
          <w:ilvl w:val="0"/>
          <w:numId w:val="12"/>
        </w:numPr>
        <w:ind w:left="792" w:hanging="432"/>
        <w:rPr>
          <w:szCs w:val="24"/>
        </w:rPr>
      </w:pPr>
      <w:r w:rsidRPr="007E5933">
        <w:rPr>
          <w:szCs w:val="24"/>
        </w:rPr>
        <w:t>Pause followed by a skip forward in time (e.g., transmission error causes temporary loss of signal, and system maintains a constant delay)</w:t>
      </w:r>
    </w:p>
    <w:p w:rsidR="00692002" w:rsidRPr="007E5933" w:rsidRDefault="00692002" w:rsidP="00FC1EC6">
      <w:pPr>
        <w:pStyle w:val="ListParagraph"/>
        <w:numPr>
          <w:ilvl w:val="0"/>
          <w:numId w:val="12"/>
        </w:numPr>
        <w:ind w:left="792" w:hanging="432"/>
        <w:rPr>
          <w:szCs w:val="24"/>
        </w:rPr>
      </w:pPr>
      <w:r w:rsidRPr="007E5933">
        <w:rPr>
          <w:szCs w:val="24"/>
        </w:rPr>
        <w:t>Skip forward in time (e.g., buffer overflow)</w:t>
      </w:r>
    </w:p>
    <w:p w:rsidR="00692002" w:rsidRPr="007E5933" w:rsidRDefault="00692002" w:rsidP="00FC1EC6">
      <w:pPr>
        <w:pStyle w:val="ListParagraph"/>
        <w:numPr>
          <w:ilvl w:val="0"/>
          <w:numId w:val="12"/>
        </w:numPr>
        <w:ind w:left="792" w:hanging="432"/>
        <w:rPr>
          <w:szCs w:val="24"/>
        </w:rPr>
      </w:pPr>
      <w:r w:rsidRPr="007E5933">
        <w:rPr>
          <w:szCs w:val="24"/>
        </w:rPr>
        <w:t>Audiovisual synchronization errors (e.g., may only be perceptible within a small portion of the stimuli).</w:t>
      </w:r>
    </w:p>
    <w:p w:rsidR="00692002" w:rsidRPr="007E5933" w:rsidRDefault="00692002" w:rsidP="00FC1EC6">
      <w:pPr>
        <w:pStyle w:val="ListParagraph"/>
        <w:numPr>
          <w:ilvl w:val="0"/>
          <w:numId w:val="12"/>
        </w:numPr>
        <w:ind w:left="792" w:hanging="432"/>
        <w:rPr>
          <w:szCs w:val="24"/>
        </w:rPr>
      </w:pPr>
      <w:r w:rsidRPr="007E5933">
        <w:rPr>
          <w:szCs w:val="24"/>
        </w:rPr>
        <w:t xml:space="preserve">Packet loss with brief impact </w:t>
      </w:r>
    </w:p>
    <w:p w:rsidR="00A71F2E" w:rsidRDefault="00692002" w:rsidP="00C80E29">
      <w:pPr>
        <w:rPr>
          <w:lang w:val="en-US"/>
        </w:rPr>
      </w:pPr>
      <w:r w:rsidRPr="008E0D73">
        <w:rPr>
          <w:lang w:val="en-US"/>
        </w:rPr>
        <w:lastRenderedPageBreak/>
        <w:t xml:space="preserve">These impairments might be masked (i.e., not perceived) due to the scene cut when the scene starts or ends. A larger context may be needed to perceive the impairment as objectionable (i.e., audiovisual synchronization </w:t>
      </w:r>
      <w:r>
        <w:rPr>
          <w:lang w:val="en-US"/>
        </w:rPr>
        <w:t xml:space="preserve">errors </w:t>
      </w:r>
      <w:r w:rsidRPr="008E0D73">
        <w:rPr>
          <w:lang w:val="en-US"/>
        </w:rPr>
        <w:t xml:space="preserve">are increasingly obvious during a longer </w:t>
      </w:r>
      <w:r>
        <w:rPr>
          <w:lang w:val="en-US"/>
        </w:rPr>
        <w:t>stimulus</w:t>
      </w:r>
      <w:r w:rsidRPr="008E0D73">
        <w:rPr>
          <w:lang w:val="en-US"/>
        </w:rPr>
        <w:t>). For video-only experiments, the missing audio might mask the impairment, and vice versa.</w:t>
      </w:r>
      <w:r>
        <w:rPr>
          <w:lang w:val="en-US"/>
        </w:rPr>
        <w:t xml:space="preserve"> </w:t>
      </w:r>
      <w:r w:rsidRPr="008E0D73">
        <w:rPr>
          <w:lang w:val="en-US"/>
        </w:rPr>
        <w:t>For example, with video-only stimuli, an impairment that produces a skip forward in time might be visually indistinguishable from a scene cut. By contrast, the audio in an audiovisual sequence would probably give the observers clues that an undesirable event has occurred.</w:t>
      </w:r>
    </w:p>
    <w:p w:rsidR="00C80E29" w:rsidRDefault="00773AF5" w:rsidP="00C80E29">
      <w:pPr>
        <w:pStyle w:val="Heading1"/>
        <w:rPr>
          <w:lang w:val="en-US"/>
        </w:rPr>
      </w:pPr>
      <w:r>
        <w:rPr>
          <w:lang w:val="en-US"/>
        </w:rPr>
        <w:t>12</w:t>
      </w:r>
      <w:r w:rsidR="00C80E29">
        <w:rPr>
          <w:lang w:val="en-US"/>
        </w:rPr>
        <w:tab/>
        <w:t>Experiment implementation</w:t>
      </w:r>
    </w:p>
    <w:p w:rsidR="00C95E8A" w:rsidRDefault="00C95E8A" w:rsidP="00C95E8A">
      <w:pPr>
        <w:rPr>
          <w:lang w:val="en-US"/>
        </w:rPr>
      </w:pPr>
      <w:r w:rsidRPr="004C620D">
        <w:rPr>
          <w:highlight w:val="yellow"/>
          <w:lang w:val="en-US"/>
        </w:rPr>
        <w:t xml:space="preserve">[Editor’s note: </w:t>
      </w:r>
      <w:r>
        <w:rPr>
          <w:highlight w:val="yellow"/>
          <w:lang w:val="en-US"/>
        </w:rPr>
        <w:t>review &amp; look for needed changes</w:t>
      </w:r>
      <w:r w:rsidR="0037250D">
        <w:rPr>
          <w:highlight w:val="yellow"/>
          <w:lang w:val="en-US"/>
        </w:rPr>
        <w:t xml:space="preserve">, </w:t>
      </w:r>
      <w:proofErr w:type="gramStart"/>
      <w:r w:rsidR="0037250D">
        <w:rPr>
          <w:highlight w:val="yellow"/>
          <w:lang w:val="en-US"/>
        </w:rPr>
        <w:t xml:space="preserve">especially </w:t>
      </w:r>
      <w:r w:rsidRPr="004C620D">
        <w:rPr>
          <w:highlight w:val="yellow"/>
          <w:lang w:val="en-US"/>
        </w:rPr>
        <w:t>]</w:t>
      </w:r>
      <w:proofErr w:type="gramEnd"/>
    </w:p>
    <w:p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rsidR="00C80E29" w:rsidRDefault="00C80E29" w:rsidP="00C80E29">
      <w:pPr>
        <w:rPr>
          <w:lang w:val="en-US"/>
        </w:rPr>
      </w:pPr>
    </w:p>
    <w:p w:rsidR="00C80E29" w:rsidRDefault="00773AF5" w:rsidP="00C80E29">
      <w:pPr>
        <w:pStyle w:val="Heading2"/>
        <w:rPr>
          <w:lang w:val="en-US"/>
        </w:rPr>
      </w:pPr>
      <w:r>
        <w:rPr>
          <w:lang w:val="en-US"/>
        </w:rPr>
        <w:t>12</w:t>
      </w:r>
      <w:r w:rsidR="00C80E29">
        <w:rPr>
          <w:lang w:val="en-US"/>
        </w:rPr>
        <w:t>.1</w:t>
      </w:r>
      <w:r w:rsidR="00C80E29">
        <w:rPr>
          <w:lang w:val="en-US"/>
        </w:rPr>
        <w:tab/>
        <w:t>Informed consent</w:t>
      </w:r>
    </w:p>
    <w:p w:rsidR="00692002" w:rsidRDefault="00692002" w:rsidP="00692002">
      <w:pPr>
        <w:rPr>
          <w:lang w:val="en-US"/>
        </w:rPr>
      </w:pPr>
      <w:r>
        <w:rPr>
          <w:lang w:val="en-US"/>
        </w:rPr>
        <w:t>Subjects should be informed of their rights and be given basic information about the experiment. It may be appropriate for subjects to sign an informed consent form. In some countries, this is a legal requirement for human testing. Typical information that should be included on the release form is as follows:</w:t>
      </w:r>
    </w:p>
    <w:p w:rsidR="00692002" w:rsidRPr="00D92C60" w:rsidRDefault="00692002" w:rsidP="00FC1EC6">
      <w:pPr>
        <w:pStyle w:val="ListParagraph"/>
        <w:numPr>
          <w:ilvl w:val="0"/>
          <w:numId w:val="12"/>
        </w:numPr>
        <w:ind w:left="792" w:hanging="432"/>
        <w:rPr>
          <w:szCs w:val="24"/>
        </w:rPr>
      </w:pPr>
      <w:r w:rsidRPr="00D92C60">
        <w:rPr>
          <w:szCs w:val="24"/>
        </w:rPr>
        <w:t>Organization conducting the experiment</w:t>
      </w:r>
    </w:p>
    <w:p w:rsidR="00692002" w:rsidRPr="00D92C60" w:rsidRDefault="00692002" w:rsidP="00FC1EC6">
      <w:pPr>
        <w:pStyle w:val="ListParagraph"/>
        <w:numPr>
          <w:ilvl w:val="0"/>
          <w:numId w:val="12"/>
        </w:numPr>
        <w:ind w:left="792" w:hanging="432"/>
        <w:rPr>
          <w:szCs w:val="24"/>
        </w:rPr>
      </w:pPr>
      <w:r w:rsidRPr="00D92C60">
        <w:rPr>
          <w:szCs w:val="24"/>
        </w:rPr>
        <w:t>Goal of the experiment, summarized briefly</w:t>
      </w:r>
    </w:p>
    <w:p w:rsidR="00692002" w:rsidRPr="00D92C60" w:rsidRDefault="00692002" w:rsidP="00FC1EC6">
      <w:pPr>
        <w:pStyle w:val="ListParagraph"/>
        <w:numPr>
          <w:ilvl w:val="0"/>
          <w:numId w:val="12"/>
        </w:numPr>
        <w:ind w:left="792" w:hanging="432"/>
        <w:rPr>
          <w:szCs w:val="24"/>
        </w:rPr>
      </w:pPr>
      <w:r w:rsidRPr="00D92C60">
        <w:rPr>
          <w:szCs w:val="24"/>
        </w:rPr>
        <w:t xml:space="preserve">Task to be performed, summarized generally </w:t>
      </w:r>
    </w:p>
    <w:p w:rsidR="00692002" w:rsidRPr="00D92C60" w:rsidRDefault="00692002" w:rsidP="00FC1EC6">
      <w:pPr>
        <w:pStyle w:val="ListParagraph"/>
        <w:numPr>
          <w:ilvl w:val="0"/>
          <w:numId w:val="12"/>
        </w:numPr>
        <w:ind w:left="792" w:hanging="432"/>
        <w:rPr>
          <w:szCs w:val="24"/>
        </w:rPr>
      </w:pPr>
      <w:r w:rsidRPr="00D92C60">
        <w:rPr>
          <w:szCs w:val="24"/>
        </w:rPr>
        <w:t>Whether the subject may experience any risks or discomfort from their participation</w:t>
      </w:r>
    </w:p>
    <w:p w:rsidR="00692002" w:rsidRPr="00D92C60" w:rsidRDefault="00692002" w:rsidP="00FC1EC6">
      <w:pPr>
        <w:pStyle w:val="ListParagraph"/>
        <w:numPr>
          <w:ilvl w:val="0"/>
          <w:numId w:val="12"/>
        </w:numPr>
        <w:ind w:left="792" w:hanging="432"/>
        <w:rPr>
          <w:szCs w:val="24"/>
        </w:rPr>
      </w:pPr>
      <w:r w:rsidRPr="00D92C60">
        <w:rPr>
          <w:szCs w:val="24"/>
        </w:rPr>
        <w:t>Names of all Recommendations that the experiment conforms to</w:t>
      </w:r>
    </w:p>
    <w:p w:rsidR="00692002" w:rsidRPr="00D92C60" w:rsidRDefault="00692002" w:rsidP="00FC1EC6">
      <w:pPr>
        <w:pStyle w:val="ListParagraph"/>
        <w:numPr>
          <w:ilvl w:val="0"/>
          <w:numId w:val="12"/>
        </w:numPr>
        <w:ind w:left="792" w:hanging="432"/>
        <w:rPr>
          <w:szCs w:val="24"/>
        </w:rPr>
      </w:pPr>
      <w:r w:rsidRPr="00D92C60">
        <w:rPr>
          <w:szCs w:val="24"/>
        </w:rPr>
        <w:t xml:space="preserve">Duration of the subject’s involvement </w:t>
      </w:r>
    </w:p>
    <w:p w:rsidR="00692002" w:rsidRPr="00D92C60" w:rsidRDefault="00692002" w:rsidP="00FC1EC6">
      <w:pPr>
        <w:pStyle w:val="ListParagraph"/>
        <w:numPr>
          <w:ilvl w:val="0"/>
          <w:numId w:val="12"/>
        </w:numPr>
        <w:ind w:left="792" w:hanging="432"/>
        <w:rPr>
          <w:szCs w:val="24"/>
        </w:rPr>
      </w:pPr>
      <w:r w:rsidRPr="00D92C60">
        <w:rPr>
          <w:szCs w:val="24"/>
        </w:rPr>
        <w:t>Range of dates when this subjective experiment will be conducted</w:t>
      </w:r>
    </w:p>
    <w:p w:rsidR="00692002" w:rsidRPr="00D92C60" w:rsidRDefault="00692002" w:rsidP="00FC1EC6">
      <w:pPr>
        <w:pStyle w:val="ListParagraph"/>
        <w:numPr>
          <w:ilvl w:val="0"/>
          <w:numId w:val="12"/>
        </w:numPr>
        <w:ind w:left="792" w:hanging="432"/>
        <w:rPr>
          <w:szCs w:val="24"/>
        </w:rPr>
      </w:pPr>
      <w:r w:rsidRPr="00D92C60">
        <w:rPr>
          <w:szCs w:val="24"/>
        </w:rPr>
        <w:t>Number of subjects involved</w:t>
      </w:r>
    </w:p>
    <w:p w:rsidR="00692002" w:rsidRPr="00D92C60" w:rsidRDefault="00692002" w:rsidP="00FC1EC6">
      <w:pPr>
        <w:pStyle w:val="ListParagraph"/>
        <w:numPr>
          <w:ilvl w:val="0"/>
          <w:numId w:val="12"/>
        </w:numPr>
        <w:ind w:left="792" w:hanging="432"/>
        <w:rPr>
          <w:szCs w:val="24"/>
        </w:rPr>
      </w:pPr>
      <w:r w:rsidRPr="00D92C60">
        <w:rPr>
          <w:szCs w:val="24"/>
        </w:rPr>
        <w:t>Assurance that the identity of subjects will be kept private (e.g., subjects are identified by a number assigned at the beginning of the experiment)</w:t>
      </w:r>
    </w:p>
    <w:p w:rsidR="00692002" w:rsidRPr="00D92C60" w:rsidRDefault="00692002" w:rsidP="00FC1EC6">
      <w:pPr>
        <w:pStyle w:val="ListParagraph"/>
        <w:numPr>
          <w:ilvl w:val="0"/>
          <w:numId w:val="12"/>
        </w:numPr>
        <w:ind w:left="792" w:hanging="432"/>
        <w:rPr>
          <w:szCs w:val="24"/>
        </w:rPr>
      </w:pPr>
      <w:r w:rsidRPr="00D92C60">
        <w:rPr>
          <w:szCs w:val="24"/>
        </w:rPr>
        <w:t>Assurance that their participation is voluntary, and that the subject may refuse or discontinue participation at any time without penalty</w:t>
      </w:r>
      <w:r>
        <w:rPr>
          <w:szCs w:val="24"/>
        </w:rPr>
        <w:t xml:space="preserve"> or explanation</w:t>
      </w:r>
    </w:p>
    <w:p w:rsidR="00692002" w:rsidRPr="00D92C60" w:rsidRDefault="00692002" w:rsidP="00FC1EC6">
      <w:pPr>
        <w:pStyle w:val="ListParagraph"/>
        <w:numPr>
          <w:ilvl w:val="0"/>
          <w:numId w:val="12"/>
        </w:numPr>
        <w:ind w:left="792" w:hanging="432"/>
        <w:rPr>
          <w:szCs w:val="24"/>
        </w:rPr>
      </w:pPr>
      <w:r w:rsidRPr="00D92C60">
        <w:rPr>
          <w:szCs w:val="24"/>
        </w:rPr>
        <w:t>Name of the person to contact in the event of a research-related injury</w:t>
      </w:r>
    </w:p>
    <w:p w:rsidR="00692002" w:rsidRPr="00D92C60" w:rsidRDefault="00692002" w:rsidP="00FC1EC6">
      <w:pPr>
        <w:pStyle w:val="ListParagraph"/>
        <w:numPr>
          <w:ilvl w:val="0"/>
          <w:numId w:val="12"/>
        </w:numPr>
        <w:ind w:left="792" w:hanging="432"/>
        <w:rPr>
          <w:szCs w:val="24"/>
        </w:rPr>
      </w:pPr>
      <w:r w:rsidRPr="00D92C60">
        <w:rPr>
          <w:szCs w:val="24"/>
        </w:rPr>
        <w:t>Who to contact for more information about the experiment</w:t>
      </w:r>
    </w:p>
    <w:p w:rsidR="00692002" w:rsidRPr="00B437DC" w:rsidRDefault="00692002" w:rsidP="00692002">
      <w:pPr>
        <w:rPr>
          <w:lang w:val="en-US"/>
        </w:rPr>
      </w:pPr>
      <w:r>
        <w:rPr>
          <w:lang w:val="en-US"/>
        </w:rPr>
        <w:t>An example informed consent form is presented in Appendix I</w:t>
      </w:r>
      <w:r w:rsidR="00001B33">
        <w:rPr>
          <w:lang w:val="en-US"/>
        </w:rPr>
        <w:t>I</w:t>
      </w:r>
      <w:r>
        <w:rPr>
          <w:lang w:val="en-US"/>
        </w:rPr>
        <w:t>. See [ITU-T Rec. J.3D-fatigue] for potential discomforts associated with 3D television viewing.</w:t>
      </w:r>
    </w:p>
    <w:p w:rsidR="00C80E29" w:rsidRDefault="00773AF5" w:rsidP="00C80E29">
      <w:pPr>
        <w:pStyle w:val="Heading2"/>
        <w:rPr>
          <w:lang w:val="en-US"/>
        </w:rPr>
      </w:pPr>
      <w:r>
        <w:rPr>
          <w:lang w:val="en-US"/>
        </w:rPr>
        <w:t>12</w:t>
      </w:r>
      <w:r w:rsidR="00C80E29">
        <w:rPr>
          <w:lang w:val="en-US"/>
        </w:rPr>
        <w:t>.2</w:t>
      </w:r>
      <w:r w:rsidR="00C80E29">
        <w:rPr>
          <w:lang w:val="en-US"/>
        </w:rPr>
        <w:tab/>
        <w:t>Viewer screening</w:t>
      </w:r>
    </w:p>
    <w:p w:rsidR="00B93F9B" w:rsidRPr="00B93F9B" w:rsidRDefault="00B93F9B" w:rsidP="00B93F9B">
      <w:pPr>
        <w:rPr>
          <w:lang w:val="en-US"/>
        </w:rPr>
      </w:pPr>
      <w:r>
        <w:rPr>
          <w:lang w:val="en-US"/>
        </w:rPr>
        <w:t xml:space="preserve">Pre-screening procedures include methods such as vision tests, color blindness tests, and </w:t>
      </w:r>
      <w:r w:rsidRPr="00B93F9B">
        <w:rPr>
          <w:lang w:val="en-US"/>
        </w:rPr>
        <w:t>stereoscopic acuity test</w:t>
      </w:r>
      <w:r>
        <w:rPr>
          <w:lang w:val="en-US"/>
        </w:rPr>
        <w:t>.</w:t>
      </w:r>
    </w:p>
    <w:p w:rsidR="00B93F9B" w:rsidRDefault="00B93F9B" w:rsidP="00B93F9B">
      <w:pPr>
        <w:pStyle w:val="Heading3"/>
      </w:pPr>
      <w:r>
        <w:t>1</w:t>
      </w:r>
      <w:r w:rsidR="00773AF5">
        <w:t>2</w:t>
      </w:r>
      <w:r>
        <w:t>.2.1</w:t>
      </w:r>
      <w:r>
        <w:tab/>
        <w:t>3D vision testing</w:t>
      </w:r>
    </w:p>
    <w:p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rsidR="00214912" w:rsidRDefault="00214912" w:rsidP="00C80E29">
      <w:pPr>
        <w:rPr>
          <w:highlight w:val="yellow"/>
          <w:lang w:eastAsia="ko-KR"/>
        </w:rPr>
      </w:pPr>
      <w:r>
        <w:lastRenderedPageBreak/>
        <w:t>See Appendix I of [BT.2021] for more information on stereoscopic vision tests.</w:t>
      </w:r>
      <w:r w:rsidRPr="00CD30D6">
        <w:rPr>
          <w:lang w:eastAsia="ko-KR"/>
        </w:rPr>
        <w:t xml:space="preserve"> </w:t>
      </w:r>
    </w:p>
    <w:p w:rsidR="00C80E29" w:rsidRDefault="00214912" w:rsidP="00C80E29">
      <w:pPr>
        <w:rPr>
          <w:lang w:eastAsia="ko-KR"/>
        </w:rPr>
      </w:pPr>
      <w:del w:id="160" w:author="Margaret Pinson" w:date="2015-09-10T14:48:00Z">
        <w:r w:rsidRPr="004C680F" w:rsidDel="009B6A12">
          <w:rPr>
            <w:highlight w:val="yellow"/>
            <w:lang w:eastAsia="ko-KR"/>
          </w:rPr>
          <w:delText>[Editor’s note: above description may need more information about the 3D acuity test.]</w:delText>
        </w:r>
      </w:del>
      <w:ins w:id="161" w:author="Margaret Pinson" w:date="2015-09-10T14:48:00Z">
        <w:r w:rsidR="009B6A12">
          <w:rPr>
            <w:lang w:eastAsia="ko-KR"/>
          </w:rPr>
          <w:t xml:space="preserve">Information from vision testing is important to record and </w:t>
        </w:r>
      </w:ins>
      <w:ins w:id="162" w:author="Margaret Pinson" w:date="2015-09-10T14:49:00Z">
        <w:r w:rsidR="009B6A12">
          <w:rPr>
            <w:lang w:eastAsia="ko-KR"/>
          </w:rPr>
          <w:t>analyse</w:t>
        </w:r>
      </w:ins>
      <w:ins w:id="163" w:author="Margaret Pinson" w:date="2015-09-10T14:48:00Z">
        <w:r w:rsidR="009B6A12">
          <w:rPr>
            <w:lang w:eastAsia="ko-KR"/>
          </w:rPr>
          <w:t>.</w:t>
        </w:r>
      </w:ins>
      <w:ins w:id="164" w:author="Margaret Pinson" w:date="2015-09-10T14:49:00Z">
        <w:r w:rsidR="009B6A12">
          <w:rPr>
            <w:lang w:eastAsia="ko-KR"/>
          </w:rPr>
          <w:t xml:space="preserve"> However, this information does not need to be used for subject screening. </w:t>
        </w:r>
      </w:ins>
    </w:p>
    <w:p w:rsidR="00C80E29" w:rsidRDefault="00773AF5" w:rsidP="00C80E29">
      <w:pPr>
        <w:pStyle w:val="Heading3"/>
      </w:pPr>
      <w:r>
        <w:t>12</w:t>
      </w:r>
      <w:r w:rsidR="00C80E29">
        <w:t>.2.</w:t>
      </w:r>
      <w:r>
        <w:t>2</w:t>
      </w:r>
      <w:r w:rsidR="00C80E29">
        <w:tab/>
      </w:r>
      <w:proofErr w:type="spellStart"/>
      <w:r w:rsidR="00B93F9B">
        <w:t>Color</w:t>
      </w:r>
      <w:proofErr w:type="spellEnd"/>
      <w:r w:rsidR="00B93F9B">
        <w:t xml:space="preserve"> blindness and </w:t>
      </w:r>
      <w:r w:rsidR="00C80E29">
        <w:t>vision test</w:t>
      </w:r>
      <w:r w:rsidR="00B93F9B">
        <w:t>ing</w:t>
      </w:r>
    </w:p>
    <w:p w:rsidR="00B93F9B" w:rsidRDefault="00B93F9B" w:rsidP="00B93F9B">
      <w:pPr>
        <w:spacing w:line="240" w:lineRule="atLeast"/>
        <w:rPr>
          <w:lang w:val="en-US"/>
        </w:rPr>
      </w:pPr>
      <w:r>
        <w:rPr>
          <w:lang w:val="en-US"/>
        </w:rPr>
        <w:t xml:space="preserve">Pre-screening procedures include methods such as vision tests, audiometric tests, and selection of subjects based on their previous experience. Prior to a session, the subjects may be screened for normal visual acuity or corrected-to-normal acuity, for normal </w:t>
      </w:r>
      <w:proofErr w:type="spellStart"/>
      <w:r>
        <w:rPr>
          <w:lang w:val="en-US"/>
        </w:rPr>
        <w:t>colour</w:t>
      </w:r>
      <w:proofErr w:type="spellEnd"/>
      <w:r>
        <w:rPr>
          <w:lang w:val="en-US"/>
        </w:rPr>
        <w:t xml:space="preserve"> vision, and for </w:t>
      </w:r>
      <w:r w:rsidRPr="00096405">
        <w:rPr>
          <w:lang w:val="en-US"/>
        </w:rPr>
        <w:t>good hearing</w:t>
      </w:r>
      <w:r>
        <w:rPr>
          <w:lang w:val="en-US"/>
        </w:rPr>
        <w:t xml:space="preserve">. </w:t>
      </w:r>
    </w:p>
    <w:p w:rsidR="00B93F9B" w:rsidRDefault="00B93F9B" w:rsidP="00B93F9B">
      <w:pPr>
        <w:spacing w:line="240" w:lineRule="atLeast"/>
        <w:rPr>
          <w:lang w:val="en-US"/>
        </w:rPr>
      </w:pPr>
      <w:r>
        <w:rPr>
          <w:lang w:val="en-US"/>
        </w:rPr>
        <w:t xml:space="preserve">Concerning acuity, no errors on the 20/30 line of a standard eye chart [b-Snellen] should be made. The chart should be scaled for the test viewing distance and the acuity test performed at the same location where the video images will be viewed (i.e. lean the eye chart up against the monitor) and have the subjects seated. For example, a near vision </w:t>
      </w:r>
      <w:proofErr w:type="spellStart"/>
      <w:r>
        <w:rPr>
          <w:lang w:val="en-US"/>
        </w:rPr>
        <w:t>vision</w:t>
      </w:r>
      <w:proofErr w:type="spellEnd"/>
      <w:r>
        <w:rPr>
          <w:lang w:val="en-US"/>
        </w:rPr>
        <w:t xml:space="preserve"> chart is appropriate for experiments that use laptops and small mobile devices.</w:t>
      </w:r>
    </w:p>
    <w:p w:rsidR="00B93F9B" w:rsidRDefault="00B93F9B" w:rsidP="00B93F9B">
      <w:pPr>
        <w:spacing w:line="240" w:lineRule="atLeast"/>
        <w:rPr>
          <w:lang w:val="en-US"/>
        </w:rPr>
      </w:pPr>
      <w:r>
        <w:rPr>
          <w:lang w:val="en-US"/>
        </w:rPr>
        <w:t>Screening test may be performed, as appropriate for the experiment. Examples include:</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Concerning vision test plates (red /green deficiency), no more than </w:t>
      </w:r>
      <w:r>
        <w:rPr>
          <w:szCs w:val="24"/>
        </w:rPr>
        <w:t>two</w:t>
      </w:r>
      <w:r w:rsidRPr="00D92C60">
        <w:rPr>
          <w:szCs w:val="24"/>
        </w:rPr>
        <w:t xml:space="preserve"> plates </w:t>
      </w:r>
      <w:r>
        <w:rPr>
          <w:szCs w:val="24"/>
        </w:rPr>
        <w:t>[b-Beck]</w:t>
      </w:r>
      <w:r w:rsidRPr="00D92C60">
        <w:rPr>
          <w:szCs w:val="24"/>
        </w:rPr>
        <w:t xml:space="preserve"> should be missed out of 12.</w:t>
      </w:r>
      <w:r>
        <w:rPr>
          <w:szCs w:val="24"/>
        </w:rPr>
        <w:t xml:space="preserve"> </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Evaluate with </w:t>
      </w:r>
      <w:proofErr w:type="spellStart"/>
      <w:r w:rsidRPr="00D92C60">
        <w:rPr>
          <w:szCs w:val="24"/>
        </w:rPr>
        <w:t>tritan</w:t>
      </w:r>
      <w:proofErr w:type="spellEnd"/>
      <w:r w:rsidRPr="00D92C60">
        <w:rPr>
          <w:szCs w:val="24"/>
        </w:rPr>
        <w:t xml:space="preserve"> </w:t>
      </w:r>
      <w:proofErr w:type="spellStart"/>
      <w:r w:rsidRPr="00D92C60">
        <w:rPr>
          <w:szCs w:val="24"/>
        </w:rPr>
        <w:t>color</w:t>
      </w:r>
      <w:proofErr w:type="spellEnd"/>
      <w:r w:rsidRPr="00D92C60">
        <w:rPr>
          <w:szCs w:val="24"/>
        </w:rPr>
        <w:t xml:space="preserve"> vision test plates (blue / yellow deficiency)</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Test whether subjects are able to correctly identify </w:t>
      </w:r>
      <w:proofErr w:type="spellStart"/>
      <w:r w:rsidRPr="00D92C60">
        <w:rPr>
          <w:szCs w:val="24"/>
        </w:rPr>
        <w:t>colors</w:t>
      </w:r>
      <w:proofErr w:type="spellEnd"/>
      <w:r w:rsidRPr="00D92C60">
        <w:rPr>
          <w:szCs w:val="24"/>
        </w:rPr>
        <w:t xml:space="preserve"> </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Contrast test (e.g., Mars </w:t>
      </w:r>
      <w:proofErr w:type="spellStart"/>
      <w:r w:rsidRPr="00D92C60">
        <w:rPr>
          <w:szCs w:val="24"/>
        </w:rPr>
        <w:t>Perceptix</w:t>
      </w:r>
      <w:proofErr w:type="spellEnd"/>
      <w:r w:rsidRPr="00D92C60">
        <w:rPr>
          <w:szCs w:val="24"/>
        </w:rPr>
        <w:t xml:space="preserve"> contrast test, ETDRS Format, Continuous Test)</w:t>
      </w:r>
    </w:p>
    <w:p w:rsidR="00B93F9B" w:rsidRDefault="00B93F9B" w:rsidP="00FC1EC6">
      <w:pPr>
        <w:pStyle w:val="ListParagraph"/>
        <w:numPr>
          <w:ilvl w:val="0"/>
          <w:numId w:val="13"/>
        </w:numPr>
        <w:spacing w:line="240" w:lineRule="atLeast"/>
        <w:ind w:left="792"/>
        <w:rPr>
          <w:szCs w:val="24"/>
        </w:rPr>
      </w:pPr>
      <w:r w:rsidRPr="00D92C60">
        <w:rPr>
          <w:szCs w:val="24"/>
        </w:rPr>
        <w:t xml:space="preserve">Concerning hearing, no subject should exceed a hearing loss of 15 dB at all frequencies up to and including 4 kHz and more than 25dB at 8 kHz. (note: hearing specifications were taken from </w:t>
      </w:r>
      <w:r>
        <w:rPr>
          <w:szCs w:val="24"/>
        </w:rPr>
        <w:t>[</w:t>
      </w:r>
      <w:r w:rsidRPr="00D92C60">
        <w:rPr>
          <w:szCs w:val="24"/>
        </w:rPr>
        <w:t>ITU-T P.78</w:t>
      </w:r>
      <w:r>
        <w:rPr>
          <w:szCs w:val="24"/>
        </w:rPr>
        <w:t>]</w:t>
      </w:r>
      <w:r w:rsidRPr="00D92C60">
        <w:rPr>
          <w:szCs w:val="24"/>
        </w:rPr>
        <w:t xml:space="preserve"> </w:t>
      </w:r>
      <w:r>
        <w:rPr>
          <w:szCs w:val="24"/>
        </w:rPr>
        <w:t>Annex</w:t>
      </w:r>
      <w:r w:rsidRPr="00D92C60">
        <w:rPr>
          <w:szCs w:val="24"/>
        </w:rPr>
        <w:t xml:space="preserve"> B.1)</w:t>
      </w:r>
    </w:p>
    <w:p w:rsidR="00B93F9B" w:rsidRPr="00D92C60" w:rsidRDefault="00B93F9B" w:rsidP="00FC1EC6">
      <w:pPr>
        <w:pStyle w:val="ListParagraph"/>
        <w:numPr>
          <w:ilvl w:val="0"/>
          <w:numId w:val="13"/>
        </w:numPr>
        <w:spacing w:line="240" w:lineRule="atLeast"/>
        <w:ind w:left="792"/>
        <w:rPr>
          <w:szCs w:val="24"/>
        </w:rPr>
      </w:pPr>
      <w:proofErr w:type="spellStart"/>
      <w:r>
        <w:rPr>
          <w:szCs w:val="24"/>
        </w:rPr>
        <w:t>S</w:t>
      </w:r>
      <w:r w:rsidRPr="002E7F82">
        <w:rPr>
          <w:szCs w:val="24"/>
        </w:rPr>
        <w:t>tereoacuity</w:t>
      </w:r>
      <w:proofErr w:type="spellEnd"/>
      <w:r w:rsidRPr="002E7F82">
        <w:rPr>
          <w:szCs w:val="24"/>
        </w:rPr>
        <w:t xml:space="preserve"> test</w:t>
      </w:r>
      <w:r>
        <w:rPr>
          <w:szCs w:val="24"/>
        </w:rPr>
        <w:t>, with a tentative threshold of</w:t>
      </w:r>
      <w:r w:rsidRPr="002E7F82">
        <w:rPr>
          <w:szCs w:val="24"/>
        </w:rPr>
        <w:t xml:space="preserve"> 140 seconds</w:t>
      </w:r>
    </w:p>
    <w:p w:rsidR="00B93F9B" w:rsidRDefault="00B93F9B" w:rsidP="00B93F9B">
      <w:pPr>
        <w:spacing w:line="240" w:lineRule="atLeast"/>
        <w:rPr>
          <w:lang w:val="en-US"/>
        </w:rPr>
      </w:pPr>
      <w:r>
        <w:rPr>
          <w:lang w:val="en-US"/>
        </w:rPr>
        <w:t>Subjects who fail such screening should preferably be run through the experiment with no indication given that they failed the test. The data from such subjects should be discarded when a small number of subjects are used in the experiment. Data from such subjects may be retained when a large number of subjects are used (e.g., 30 or more).</w:t>
      </w:r>
    </w:p>
    <w:p w:rsidR="00C80E29" w:rsidRDefault="00C80E29" w:rsidP="00C80E29">
      <w:pPr>
        <w:rPr>
          <w:lang w:eastAsia="ko-KR"/>
        </w:rPr>
      </w:pPr>
    </w:p>
    <w:p w:rsidR="00C80E29" w:rsidRDefault="00773AF5" w:rsidP="00C80E29">
      <w:pPr>
        <w:pStyle w:val="Heading3"/>
      </w:pPr>
      <w:r>
        <w:t>12</w:t>
      </w:r>
      <w:r w:rsidR="00C80E29">
        <w:t>.2.3</w:t>
      </w:r>
      <w:r w:rsidR="00C80E29">
        <w:tab/>
        <w:t>Stereoscopic acuity test</w:t>
      </w:r>
    </w:p>
    <w:p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rsidR="00C80E29" w:rsidRDefault="00773AF5" w:rsidP="00C80E29">
      <w:pPr>
        <w:pStyle w:val="Heading3"/>
      </w:pPr>
      <w:r>
        <w:t>12</w:t>
      </w:r>
      <w:r w:rsidR="00C80E29">
        <w:t>.2.</w:t>
      </w:r>
      <w:r>
        <w:t>4</w:t>
      </w:r>
      <w:r w:rsidR="00C80E29">
        <w:tab/>
        <w:t>Inter-</w:t>
      </w:r>
      <w:proofErr w:type="spellStart"/>
      <w:r w:rsidR="00C80E29">
        <w:t>pupliary</w:t>
      </w:r>
      <w:proofErr w:type="spellEnd"/>
      <w:r w:rsidR="00C80E29">
        <w:t xml:space="preserve"> distance</w:t>
      </w:r>
    </w:p>
    <w:p w:rsidR="00C80E29" w:rsidRDefault="00C80E29" w:rsidP="00C80E29">
      <w:pPr>
        <w:rPr>
          <w:lang w:eastAsia="ko-KR"/>
        </w:rPr>
      </w:pPr>
      <w:r>
        <w:rPr>
          <w:lang w:eastAsia="ko-KR"/>
        </w:rPr>
        <w:t>When autostereoscopic monitors are used, inter-</w:t>
      </w:r>
      <w:proofErr w:type="spellStart"/>
      <w:r>
        <w:rPr>
          <w:lang w:eastAsia="ko-KR"/>
        </w:rPr>
        <w:t>pupliary</w:t>
      </w:r>
      <w:proofErr w:type="spellEnd"/>
      <w:r>
        <w:rPr>
          <w:lang w:eastAsia="ko-KR"/>
        </w:rPr>
        <w:t xml:space="preserve"> distance is a critical factor. This information should be recorded for each subject.  Most autostereoscopic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rsidR="00B93F9B" w:rsidRDefault="00773AF5" w:rsidP="00B93F9B">
      <w:pPr>
        <w:rPr>
          <w:b/>
          <w:lang w:val="en-US"/>
        </w:rPr>
      </w:pPr>
      <w:r>
        <w:rPr>
          <w:b/>
          <w:lang w:val="en-US"/>
        </w:rPr>
        <w:t>12</w:t>
      </w:r>
      <w:r w:rsidR="00B93F9B">
        <w:rPr>
          <w:b/>
          <w:lang w:val="en-US"/>
        </w:rPr>
        <w:t>.3</w:t>
      </w:r>
      <w:r w:rsidR="00B93F9B" w:rsidRPr="000A5962">
        <w:rPr>
          <w:b/>
          <w:lang w:val="en-US"/>
        </w:rPr>
        <w:tab/>
      </w:r>
      <w:r w:rsidR="00B93F9B">
        <w:rPr>
          <w:b/>
          <w:lang w:val="en-US"/>
        </w:rPr>
        <w:t>Post-screening of subjects</w:t>
      </w:r>
    </w:p>
    <w:p w:rsidR="00B93F9B" w:rsidRDefault="00B93F9B" w:rsidP="00B93F9B">
      <w:pPr>
        <w:rPr>
          <w:lang w:val="en-US"/>
        </w:rPr>
      </w:pPr>
      <w:r>
        <w:rPr>
          <w:lang w:val="en-US"/>
        </w:rPr>
        <w:t xml:space="preserve">Post-screening of subjects may or may not be appropriate depending upon the purpose of the experiment. The following subject screening methods are appropriate: [ITU-R BT.500] clause 2.3, [ITU-R BT.1788] Annex 2 clause 3, Annex A, and questionnaires and/or interviews after the experiment to determine whether or not the subject understood the task. Subject screening for crowdsourcing may require unique solutions (e.g., clever test preparation). </w:t>
      </w:r>
    </w:p>
    <w:p w:rsidR="00B93F9B" w:rsidRDefault="00B93F9B" w:rsidP="00B93F9B">
      <w:pPr>
        <w:rPr>
          <w:lang w:val="en-US"/>
        </w:rPr>
      </w:pPr>
      <w:r>
        <w:rPr>
          <w:lang w:val="en-US"/>
        </w:rPr>
        <w:t xml:space="preserve">When subjects are eliminated due to post-screening, it may be appropriate to separately present the data of the screened subjects or to analyze the data both with and without the screened subjects. </w:t>
      </w:r>
    </w:p>
    <w:p w:rsidR="00FC1EC6" w:rsidRPr="00AD155F" w:rsidRDefault="00B93F9B" w:rsidP="00C80E29">
      <w:pPr>
        <w:pStyle w:val="Heading2"/>
        <w:rPr>
          <w:b w:val="0"/>
          <w:lang w:val="en-US"/>
        </w:rPr>
      </w:pPr>
      <w:r w:rsidRPr="00AD155F">
        <w:rPr>
          <w:b w:val="0"/>
          <w:lang w:val="en-US"/>
        </w:rPr>
        <w:lastRenderedPageBreak/>
        <w:t>The final report should include a detail description of the screening methodology.</w:t>
      </w:r>
    </w:p>
    <w:p w:rsidR="00C80E29" w:rsidRDefault="00C80E29" w:rsidP="00C80E29">
      <w:pPr>
        <w:pStyle w:val="Heading2"/>
        <w:rPr>
          <w:lang w:eastAsia="ko-KR"/>
        </w:rPr>
      </w:pPr>
      <w:r>
        <w:rPr>
          <w:lang w:eastAsia="ko-KR"/>
        </w:rPr>
        <w:t>1</w:t>
      </w:r>
      <w:r w:rsidR="00773AF5">
        <w:rPr>
          <w:lang w:eastAsia="ko-KR"/>
        </w:rPr>
        <w:t>2.4</w:t>
      </w:r>
      <w:r>
        <w:rPr>
          <w:lang w:eastAsia="ko-KR"/>
        </w:rPr>
        <w:tab/>
        <w:t>Instructions and training</w:t>
      </w:r>
    </w:p>
    <w:p w:rsidR="00C80E29" w:rsidRDefault="00C80E29" w:rsidP="00C80E29">
      <w:pPr>
        <w:rPr>
          <w:lang w:eastAsia="ko-KR"/>
        </w:rPr>
      </w:pPr>
      <w:r w:rsidRPr="008A3751">
        <w:rPr>
          <w:lang w:eastAsia="ko-KR"/>
        </w:rPr>
        <w:t xml:space="preserve">Instruction should be tailored to dimension (e.g. depth quality, comfort, etc.) under investigation. </w:t>
      </w:r>
    </w:p>
    <w:p w:rsidR="00C80E29"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rsidR="00B93F9B" w:rsidRDefault="00B93F9B" w:rsidP="00B93F9B">
      <w:pPr>
        <w:rPr>
          <w:lang w:val="en-US"/>
        </w:rPr>
      </w:pPr>
      <w:r w:rsidRPr="00984A93">
        <w:rPr>
          <w:lang w:val="en-US"/>
        </w:rPr>
        <w:t xml:space="preserve">Usually, </w:t>
      </w:r>
      <w:r>
        <w:rPr>
          <w:lang w:val="en-US"/>
        </w:rPr>
        <w:t>subjects have</w:t>
      </w:r>
      <w:r w:rsidRPr="00984A93">
        <w:rPr>
          <w:lang w:val="en-US"/>
        </w:rPr>
        <w:t xml:space="preserve"> a period of training in order to get familiar with the test methodology and software and with the kind of quality they have to assess</w:t>
      </w:r>
      <w:r>
        <w:rPr>
          <w:lang w:val="en-US"/>
        </w:rPr>
        <w:t>.</w:t>
      </w:r>
    </w:p>
    <w:p w:rsidR="00B93F9B" w:rsidRDefault="00B93F9B" w:rsidP="00B93F9B">
      <w:pPr>
        <w:rPr>
          <w:lang w:val="en-US"/>
        </w:rPr>
      </w:pPr>
      <w:r>
        <w:rPr>
          <w:lang w:val="en-US"/>
        </w:rPr>
        <w:t xml:space="preserve">The </w:t>
      </w:r>
      <w:r w:rsidRPr="00435DAD">
        <w:rPr>
          <w:lang w:val="en-US"/>
        </w:rPr>
        <w:t xml:space="preserve">training phase </w:t>
      </w:r>
      <w:r>
        <w:rPr>
          <w:lang w:val="en-US"/>
        </w:rPr>
        <w:t xml:space="preserve">is a crucial part of this method, since subjects could misunderstand their task. Written or recorded instructions should be used to be sure that all subjects receive exactly the same information. The instructions should include explanations about what the subjects are going to see or hear, what they have to evaluate (e.g., difference in quality), and how to express their opinion. The instructions should include reassurance that there is no right or wrong answer in this experiment; we are simply interested in the subject’s opinion. An example set of instructions is given in Appendix </w:t>
      </w:r>
      <w:r w:rsidR="00001B33">
        <w:rPr>
          <w:lang w:val="en-US"/>
        </w:rPr>
        <w:t>I</w:t>
      </w:r>
      <w:r>
        <w:rPr>
          <w:lang w:val="en-US"/>
        </w:rPr>
        <w:t>II.</w:t>
      </w:r>
    </w:p>
    <w:p w:rsidR="00B93F9B" w:rsidRDefault="00B93F9B" w:rsidP="00B93F9B">
      <w:pPr>
        <w:rPr>
          <w:lang w:val="en-US"/>
        </w:rPr>
      </w:pPr>
      <w:r>
        <w:rPr>
          <w:lang w:val="en-US"/>
        </w:rPr>
        <w:t>Questions about the procedure and meaning of the instructions should be answered with care to avoid bias. Questions about the experiment and its goals should be answered after the final session.</w:t>
      </w:r>
    </w:p>
    <w:p w:rsidR="00B93F9B" w:rsidRDefault="00B93F9B" w:rsidP="00B93F9B">
      <w:pPr>
        <w:rPr>
          <w:lang w:val="en-US"/>
        </w:rPr>
      </w:pPr>
      <w:r>
        <w:rPr>
          <w:lang w:val="en-US"/>
        </w:rPr>
        <w:t>After the instructions, a training session should be run. The training session is typically identical to the experiment sessions, yet short in duration. Stimuli in the t</w:t>
      </w:r>
      <w:r w:rsidRPr="00F93A72">
        <w:rPr>
          <w:lang w:val="en-US"/>
        </w:rPr>
        <w:t xml:space="preserve">raining </w:t>
      </w:r>
      <w:r>
        <w:rPr>
          <w:lang w:val="en-US"/>
        </w:rPr>
        <w:t xml:space="preserve">session should demonstrate the range and type of impairments to be assessed. Training should be performed using stimuli that do not otherwise appear in the experiment. </w:t>
      </w:r>
    </w:p>
    <w:p w:rsidR="00B93F9B" w:rsidRDefault="00B93F9B" w:rsidP="00B93F9B">
      <w:pPr>
        <w:rPr>
          <w:lang w:val="en-US"/>
        </w:rPr>
      </w:pPr>
      <w:r>
        <w:rPr>
          <w:lang w:val="en-US"/>
        </w:rPr>
        <w:t xml:space="preserve">The purpose of the training session is to (1) familiarize the subjects with the voting procedure and pace, (2) show the subjects the full range of impairments present, thus stabilizing their votes, (3) encourage subjects ask new questions about their task, in the context of the actual experiment, and (4) </w:t>
      </w:r>
      <w:r w:rsidRPr="00984A93">
        <w:rPr>
          <w:lang w:val="en-US"/>
        </w:rPr>
        <w:t xml:space="preserve">adjust the </w:t>
      </w:r>
      <w:r>
        <w:rPr>
          <w:lang w:val="en-US"/>
        </w:rPr>
        <w:t xml:space="preserve">audio </w:t>
      </w:r>
      <w:r w:rsidRPr="00984A93">
        <w:rPr>
          <w:lang w:val="en-US"/>
        </w:rPr>
        <w:t>playback level</w:t>
      </w:r>
      <w:r>
        <w:rPr>
          <w:lang w:val="en-US"/>
        </w:rPr>
        <w:t xml:space="preserve">, which </w:t>
      </w:r>
      <w:proofErr w:type="spellStart"/>
      <w:r>
        <w:rPr>
          <w:lang w:val="en-US"/>
        </w:rPr>
        <w:t>will</w:t>
      </w:r>
      <w:r w:rsidRPr="00984A93">
        <w:rPr>
          <w:lang w:val="en-US"/>
        </w:rPr>
        <w:t>then</w:t>
      </w:r>
      <w:proofErr w:type="spellEnd"/>
      <w:r w:rsidRPr="00984A93">
        <w:rPr>
          <w:lang w:val="en-US"/>
        </w:rPr>
        <w:t xml:space="preserve"> remain constant during the test phase</w:t>
      </w:r>
      <w:r>
        <w:rPr>
          <w:lang w:val="en-US"/>
        </w:rPr>
        <w:t xml:space="preserve">. For a simple assessment of video quality in absolute terms, a small number of stimuli in the training session may suffice (e.g., three to five stimuli). For more complicated tasks, the training session may need to contain a large number of stimuli. </w:t>
      </w:r>
    </w:p>
    <w:p w:rsidR="00B93F9B" w:rsidRDefault="00B93F9B" w:rsidP="00B93F9B">
      <w:pPr>
        <w:rPr>
          <w:lang w:val="en-US"/>
        </w:rPr>
      </w:pPr>
      <w:r>
        <w:rPr>
          <w:lang w:val="en-US"/>
        </w:rPr>
        <w:t>The instructions must tell subjects what to do when 3D fatigue is experienced. [ITU-T Rec. J.3D-fatigue] contains more information on this issue.</w:t>
      </w:r>
    </w:p>
    <w:p w:rsidR="00B93F9B" w:rsidRDefault="00B93F9B" w:rsidP="00B93F9B">
      <w:pPr>
        <w:rPr>
          <w:lang w:val="en-US"/>
        </w:rPr>
      </w:pPr>
      <w:r w:rsidRPr="00DE2970">
        <w:rPr>
          <w:lang w:val="en-US"/>
        </w:rPr>
        <w:t xml:space="preserve">The </w:t>
      </w:r>
      <w:r>
        <w:rPr>
          <w:lang w:val="en-US"/>
        </w:rPr>
        <w:t>subject</w:t>
      </w:r>
      <w:r w:rsidRPr="00DE2970">
        <w:rPr>
          <w:lang w:val="en-US"/>
        </w:rPr>
        <w:t xml:space="preserve"> should be carefully introduced to the method of assessment, the types of impairment or quality factors likely to occur, the grading scale, timing, etc. Training </w:t>
      </w:r>
      <w:r>
        <w:rPr>
          <w:lang w:val="en-US"/>
        </w:rPr>
        <w:t>stimuli</w:t>
      </w:r>
      <w:r w:rsidRPr="00DE2970">
        <w:rPr>
          <w:lang w:val="en-US"/>
        </w:rPr>
        <w:t xml:space="preserve"> </w:t>
      </w:r>
      <w:r>
        <w:rPr>
          <w:lang w:val="en-US"/>
        </w:rPr>
        <w:t xml:space="preserve">should </w:t>
      </w:r>
      <w:r w:rsidRPr="00DE2970">
        <w:rPr>
          <w:lang w:val="en-US"/>
        </w:rPr>
        <w:t>demonstrat</w:t>
      </w:r>
      <w:r>
        <w:rPr>
          <w:lang w:val="en-US"/>
        </w:rPr>
        <w:t>e</w:t>
      </w:r>
      <w:r w:rsidRPr="00DE2970">
        <w:rPr>
          <w:lang w:val="en-US"/>
        </w:rPr>
        <w:t xml:space="preserve"> the range and the type of the impairments to be assessed</w:t>
      </w:r>
      <w:r>
        <w:rPr>
          <w:lang w:val="en-US"/>
        </w:rPr>
        <w:t>. The training stimuli should not otherwise appear</w:t>
      </w:r>
      <w:r w:rsidRPr="00DE2970">
        <w:rPr>
          <w:lang w:val="en-US"/>
        </w:rPr>
        <w:t xml:space="preserve"> in the test, but </w:t>
      </w:r>
      <w:r>
        <w:rPr>
          <w:lang w:val="en-US"/>
        </w:rPr>
        <w:t>should have</w:t>
      </w:r>
      <w:r w:rsidRPr="00DE2970">
        <w:rPr>
          <w:lang w:val="en-US"/>
        </w:rPr>
        <w:t xml:space="preserve"> comparable sensitivity. </w:t>
      </w:r>
    </w:p>
    <w:p w:rsidR="00B93F9B" w:rsidRDefault="00B93F9B" w:rsidP="00B93F9B">
      <w:pPr>
        <w:rPr>
          <w:lang w:val="en-US"/>
        </w:rPr>
      </w:pPr>
      <w:r w:rsidRPr="00DE2970">
        <w:rPr>
          <w:lang w:val="en-US"/>
        </w:rPr>
        <w:t xml:space="preserve">The </w:t>
      </w:r>
      <w:r>
        <w:rPr>
          <w:lang w:val="en-US"/>
        </w:rPr>
        <w:t>subject should not be told the type of impairments and impairment locations that will appear in the test.</w:t>
      </w:r>
    </w:p>
    <w:p w:rsidR="00B93F9B" w:rsidRPr="001F4BDD" w:rsidRDefault="00B93F9B" w:rsidP="00C80E29">
      <w:pPr>
        <w:rPr>
          <w:lang w:eastAsia="ko-KR"/>
        </w:rPr>
      </w:pPr>
    </w:p>
    <w:p w:rsidR="00C80E29" w:rsidRDefault="00773AF5" w:rsidP="00C80E29">
      <w:pPr>
        <w:pStyle w:val="Heading2"/>
        <w:rPr>
          <w:lang w:val="en-US"/>
        </w:rPr>
      </w:pPr>
      <w:r>
        <w:rPr>
          <w:lang w:val="en-US"/>
        </w:rPr>
        <w:t>12</w:t>
      </w:r>
      <w:r w:rsidR="00C80E29">
        <w:rPr>
          <w:lang w:val="en-US"/>
        </w:rPr>
        <w:t>.4</w:t>
      </w:r>
      <w:r w:rsidR="00C80E29">
        <w:rPr>
          <w:lang w:val="en-US"/>
        </w:rPr>
        <w:tab/>
      </w:r>
      <w:r w:rsidR="00B93F9B">
        <w:rPr>
          <w:lang w:val="en-US"/>
        </w:rPr>
        <w:t xml:space="preserve">Experiment </w:t>
      </w:r>
      <w:r w:rsidR="00C80E29">
        <w:rPr>
          <w:lang w:val="en-US"/>
        </w:rPr>
        <w:t>sessions</w:t>
      </w:r>
      <w:r w:rsidR="00B93F9B">
        <w:rPr>
          <w:lang w:val="en-US"/>
        </w:rPr>
        <w:t xml:space="preserve"> and breaks</w:t>
      </w:r>
    </w:p>
    <w:p w:rsidR="00B93F9B" w:rsidRDefault="00B93F9B" w:rsidP="00B93F9B">
      <w:pPr>
        <w:rPr>
          <w:lang w:val="en-US"/>
        </w:rPr>
      </w:pPr>
      <w:r>
        <w:rPr>
          <w:lang w:val="en-US"/>
        </w:rPr>
        <w:t>Ideally no session should last for more than 20 minutes, and in no case should a session exceed 45 minutes.</w:t>
      </w:r>
      <w:r w:rsidR="00C95E8A">
        <w:rPr>
          <w:lang w:val="en-US"/>
        </w:rPr>
        <w:t xml:space="preserve"> </w:t>
      </w:r>
      <w:r w:rsidRPr="00EF31DB">
        <w:rPr>
          <w:lang w:val="en-US"/>
        </w:rPr>
        <w:t>Every 20 min</w:t>
      </w:r>
      <w:r>
        <w:rPr>
          <w:lang w:val="en-US"/>
        </w:rPr>
        <w:t>utes</w:t>
      </w:r>
      <w:r w:rsidRPr="00EF31DB">
        <w:rPr>
          <w:lang w:val="en-US"/>
        </w:rPr>
        <w:t xml:space="preserve">, </w:t>
      </w:r>
      <w:r>
        <w:rPr>
          <w:lang w:val="en-US"/>
        </w:rPr>
        <w:t>subjects should be</w:t>
      </w:r>
      <w:r w:rsidRPr="00EF31DB">
        <w:rPr>
          <w:lang w:val="en-US"/>
        </w:rPr>
        <w:t xml:space="preserve"> asked to rest a bit by breathing some fresh air</w:t>
      </w:r>
      <w:r>
        <w:rPr>
          <w:lang w:val="en-US"/>
        </w:rPr>
        <w:t>.</w:t>
      </w:r>
    </w:p>
    <w:p w:rsidR="00B93F9B" w:rsidRDefault="00B93F9B" w:rsidP="00B93F9B">
      <w:pPr>
        <w:rPr>
          <w:lang w:val="en-US"/>
        </w:rPr>
      </w:pPr>
      <w:r>
        <w:rPr>
          <w:lang w:val="en-US"/>
        </w:rPr>
        <w:t xml:space="preserve">The stimuli should be presented in a pseudo-random sequence. </w:t>
      </w:r>
    </w:p>
    <w:p w:rsidR="00B93F9B" w:rsidRDefault="00B93F9B" w:rsidP="00B93F9B">
      <w:pPr>
        <w:rPr>
          <w:lang w:val="en-US"/>
        </w:rPr>
      </w:pPr>
      <w:r>
        <w:rPr>
          <w:lang w:val="en-US"/>
        </w:rPr>
        <w:lastRenderedPageBreak/>
        <w:t>The pattern within each session (and the training session) is as follows: play sequence, pause to score, repeat. The subject should typically be shown a grey screen between video sequences. The subject should typically hear silence or instructions between video sequences (e.g., “here is clip one”, “please score clip one”). The specific pattern and timing of the experiment sessions depends upon the playback mechanism.</w:t>
      </w:r>
    </w:p>
    <w:p w:rsidR="00C80E29" w:rsidRDefault="00773AF5" w:rsidP="00C80E29">
      <w:pPr>
        <w:pStyle w:val="Heading2"/>
        <w:rPr>
          <w:lang w:val="en-US"/>
        </w:rPr>
      </w:pPr>
      <w:r>
        <w:rPr>
          <w:lang w:val="en-US"/>
        </w:rPr>
        <w:t>12</w:t>
      </w:r>
      <w:r w:rsidR="00C80E29">
        <w:rPr>
          <w:lang w:val="en-US"/>
        </w:rPr>
        <w:t>.5</w:t>
      </w:r>
      <w:r w:rsidR="00C80E29">
        <w:rPr>
          <w:lang w:val="en-US"/>
        </w:rPr>
        <w:tab/>
        <w:t>Questionnaire or interview</w:t>
      </w:r>
    </w:p>
    <w:p w:rsidR="00FE0A7C" w:rsidRDefault="00FE0A7C" w:rsidP="00B93F9B">
      <w:pPr>
        <w:rPr>
          <w:lang w:val="en-US"/>
        </w:rPr>
      </w:pPr>
      <w:r w:rsidRPr="00AD155F">
        <w:rPr>
          <w:highlight w:val="yellow"/>
          <w:lang w:val="en-US"/>
        </w:rPr>
        <w:t>[Editor’s note: look for suitable reference with more information]</w:t>
      </w:r>
    </w:p>
    <w:p w:rsidR="0037250D" w:rsidRDefault="0037250D" w:rsidP="0037250D">
      <w:pPr>
        <w:rPr>
          <w:lang w:val="en-US"/>
        </w:rPr>
      </w:pPr>
      <w:r w:rsidRPr="004C620D">
        <w:rPr>
          <w:highlight w:val="yellow"/>
          <w:lang w:val="en-US"/>
        </w:rPr>
        <w:t xml:space="preserve">[Editor’s note: </w:t>
      </w:r>
      <w:r>
        <w:rPr>
          <w:highlight w:val="yellow"/>
          <w:lang w:val="en-US"/>
        </w:rPr>
        <w:t xml:space="preserve">insert </w:t>
      </w:r>
      <w:r w:rsidR="005465BC">
        <w:rPr>
          <w:highlight w:val="yellow"/>
          <w:lang w:val="en-US"/>
        </w:rPr>
        <w:t xml:space="preserve">reference to </w:t>
      </w:r>
      <w:r>
        <w:rPr>
          <w:highlight w:val="yellow"/>
          <w:lang w:val="en-US"/>
        </w:rPr>
        <w:t xml:space="preserve">questionnaire </w:t>
      </w:r>
      <w:r w:rsidR="005465BC">
        <w:rPr>
          <w:highlight w:val="yellow"/>
          <w:lang w:val="en-US"/>
        </w:rPr>
        <w:t>in Annex C</w:t>
      </w:r>
      <w:r w:rsidRPr="004C620D">
        <w:rPr>
          <w:highlight w:val="yellow"/>
          <w:lang w:val="en-US"/>
        </w:rPr>
        <w:t>]</w:t>
      </w:r>
    </w:p>
    <w:p w:rsidR="00B93F9B" w:rsidRDefault="00B93F9B" w:rsidP="00B93F9B">
      <w:pPr>
        <w:rPr>
          <w:lang w:val="en-US"/>
        </w:rPr>
      </w:pPr>
      <w:r>
        <w:rPr>
          <w:lang w:val="en-US"/>
        </w:rPr>
        <w:t>For some experiments, questionnaires or interviews may be desirable either before or after the subjective sessions. The goal of the questionnaire or interview is to supplement the information gained by the experiment. Examples include:</w:t>
      </w:r>
    </w:p>
    <w:p w:rsidR="00B93F9B" w:rsidRPr="00D92C60" w:rsidRDefault="00B93F9B" w:rsidP="00FC1EC6">
      <w:pPr>
        <w:pStyle w:val="ListParagraph"/>
        <w:numPr>
          <w:ilvl w:val="0"/>
          <w:numId w:val="14"/>
        </w:numPr>
      </w:pPr>
      <w:r w:rsidRPr="00D92C60">
        <w:t>Demographics that may or may not influence the votes, such as age, gender, and television watching habits;</w:t>
      </w:r>
    </w:p>
    <w:p w:rsidR="00B93F9B" w:rsidRPr="00D92C60" w:rsidRDefault="00B93F9B" w:rsidP="00FC1EC6">
      <w:pPr>
        <w:pStyle w:val="ListParagraph"/>
        <w:numPr>
          <w:ilvl w:val="0"/>
          <w:numId w:val="14"/>
        </w:numPr>
      </w:pPr>
      <w:r w:rsidRPr="00D92C60">
        <w:t>Feedback from the subject after the sessions; and</w:t>
      </w:r>
    </w:p>
    <w:p w:rsidR="00B93F9B" w:rsidRPr="00D92C60" w:rsidRDefault="00B93F9B" w:rsidP="00FC1EC6">
      <w:pPr>
        <w:pStyle w:val="ListParagraph"/>
        <w:numPr>
          <w:ilvl w:val="0"/>
          <w:numId w:val="14"/>
        </w:numPr>
      </w:pPr>
      <w:r w:rsidRPr="00D92C60">
        <w:t>Quality experience observations on deployed equipment used by the subject (i.e., service observations).</w:t>
      </w:r>
    </w:p>
    <w:p w:rsidR="00B93F9B" w:rsidRDefault="00B93F9B" w:rsidP="00B93F9B">
      <w:pPr>
        <w:rPr>
          <w:lang w:val="en-US"/>
        </w:rPr>
      </w:pPr>
      <w:r>
        <w:rPr>
          <w:lang w:val="en-US"/>
        </w:rPr>
        <w:t xml:space="preserve">The disadvantage of the service observation method for many purposes is that little control is possible over the detailed characteristics of the system being tested. However, this method does afford a global appreciation of how the “equipment” performs in the real environment. </w:t>
      </w:r>
    </w:p>
    <w:p w:rsidR="00C80E29" w:rsidRPr="00EA76EC" w:rsidRDefault="00C80E29" w:rsidP="00C80E29">
      <w:pPr>
        <w:rPr>
          <w:lang w:val="en-US"/>
        </w:rPr>
      </w:pPr>
    </w:p>
    <w:p w:rsidR="00C80E29" w:rsidRDefault="00773AF5" w:rsidP="00C80E29">
      <w:pPr>
        <w:pStyle w:val="Heading1"/>
        <w:rPr>
          <w:lang w:val="en-US"/>
        </w:rPr>
      </w:pPr>
      <w:r>
        <w:rPr>
          <w:lang w:val="en-US"/>
        </w:rPr>
        <w:t>13</w:t>
      </w:r>
      <w:r w:rsidR="00C80E29">
        <w:rPr>
          <w:lang w:val="en-US"/>
        </w:rPr>
        <w:tab/>
        <w:t>Data analysis</w:t>
      </w:r>
    </w:p>
    <w:p w:rsidR="005465BC" w:rsidRDefault="005465BC" w:rsidP="005465BC">
      <w:pPr>
        <w:rPr>
          <w:lang w:val="en-US"/>
        </w:rPr>
      </w:pPr>
      <w:r w:rsidRPr="004C620D">
        <w:rPr>
          <w:highlight w:val="yellow"/>
          <w:lang w:val="en-US"/>
        </w:rPr>
        <w:t xml:space="preserve">[Editor’s note: </w:t>
      </w:r>
      <w:r>
        <w:rPr>
          <w:highlight w:val="yellow"/>
          <w:lang w:val="en-US"/>
        </w:rPr>
        <w:t>review for required changes</w:t>
      </w:r>
      <w:r w:rsidRPr="004C620D">
        <w:rPr>
          <w:highlight w:val="yellow"/>
          <w:lang w:val="en-US"/>
        </w:rPr>
        <w:t>]</w:t>
      </w:r>
    </w:p>
    <w:p w:rsidR="00CE6EA2" w:rsidRDefault="00C80E29" w:rsidP="00CE6EA2">
      <w:pPr>
        <w:tabs>
          <w:tab w:val="clear" w:pos="794"/>
          <w:tab w:val="clear" w:pos="1191"/>
          <w:tab w:val="clear" w:pos="1588"/>
          <w:tab w:val="clear" w:pos="1985"/>
        </w:tabs>
        <w:overflowPunct/>
        <w:spacing w:before="0"/>
        <w:textAlignment w:val="auto"/>
        <w:rPr>
          <w:lang w:val="en-US"/>
        </w:rPr>
      </w:pPr>
      <w:r w:rsidRPr="00C16EF5">
        <w:rPr>
          <w:lang w:val="en-US"/>
        </w:rPr>
        <w:t xml:space="preserve">The results should be reported along with the details of the experimental set-up. </w:t>
      </w:r>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p>
    <w:p w:rsidR="00DC1A00" w:rsidRPr="00CD30D6" w:rsidRDefault="00C80E29" w:rsidP="00DC1A00">
      <w:pPr>
        <w:jc w:val="both"/>
      </w:pPr>
      <w:r w:rsidRPr="00C16EF5">
        <w:rPr>
          <w:lang w:val="en-US"/>
        </w:rPr>
        <w:t>For each</w:t>
      </w:r>
      <w:r>
        <w:rPr>
          <w:lang w:val="en-US"/>
        </w:rPr>
        <w:t xml:space="preserve"> </w:t>
      </w:r>
      <w:r w:rsidRPr="00C16EF5">
        <w:rPr>
          <w:lang w:val="en-US"/>
        </w:rPr>
        <w:t xml:space="preserve">combination of the test variables, the mean </w:t>
      </w:r>
      <w:r w:rsidR="00CE6EA2">
        <w:rPr>
          <w:lang w:val="en-US"/>
        </w:rPr>
        <w:t>opinion score</w:t>
      </w:r>
      <w:r w:rsidR="00CE6EA2" w:rsidRPr="00C16EF5">
        <w:rPr>
          <w:lang w:val="en-US"/>
        </w:rPr>
        <w:t xml:space="preserve"> </w:t>
      </w:r>
      <w:r w:rsidRPr="00C16EF5">
        <w:rPr>
          <w:lang w:val="en-US"/>
        </w:rPr>
        <w:t>and the standard deviation of the statistical</w:t>
      </w:r>
      <w:r>
        <w:rPr>
          <w:lang w:val="en-US"/>
        </w:rPr>
        <w:t xml:space="preserve"> </w:t>
      </w:r>
      <w:r w:rsidRPr="00C16EF5">
        <w:rPr>
          <w:lang w:val="en-US"/>
        </w:rPr>
        <w:t>distribution of the assessment grades should be given.</w:t>
      </w:r>
      <w:r w:rsidR="00DD25B4" w:rsidRPr="00CD30D6">
        <w:rPr>
          <w:lang w:val="en-US" w:eastAsia="ko-KR"/>
        </w:rPr>
        <w:t xml:space="preserve"> Some items can be mandatory while others need to be reported whenever possible. </w:t>
      </w:r>
      <w:r w:rsidR="00DC1A00" w:rsidRPr="00CD30D6">
        <w:rPr>
          <w:lang w:val="en-US"/>
        </w:rPr>
        <w:t xml:space="preserve">The </w:t>
      </w:r>
      <w:r w:rsidR="00DC1A00" w:rsidRPr="00CD30D6">
        <w:t>method to calculate these statistical values is described in Recommendation ITU-R BT.500.</w:t>
      </w:r>
      <w:r w:rsidR="00CE6EA2">
        <w:t xml:space="preserve"> [ITU-T P.800.2] provides additional information about mean opinion scores.</w:t>
      </w:r>
    </w:p>
    <w:p w:rsidR="00DC1A00" w:rsidRPr="00CD30D6" w:rsidRDefault="00DC1A00" w:rsidP="00DC1A00">
      <w:pPr>
        <w:jc w:val="both"/>
      </w:pPr>
      <w:r w:rsidRPr="00CD30D6">
        <w:t xml:space="preserve">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r w:rsidR="003F4176">
        <w:t>2</w:t>
      </w:r>
      <w:r w:rsidRPr="00CD30D6">
        <w:t>. These parameters could be taken into account for results comparison between laboratories as well as for publication issues.</w:t>
      </w:r>
    </w:p>
    <w:p w:rsidR="00DC1A00" w:rsidRPr="00CD30D6" w:rsidRDefault="003F4176" w:rsidP="00CD30D6">
      <w:pPr>
        <w:keepNext/>
        <w:jc w:val="center"/>
        <w:rPr>
          <w:lang w:eastAsia="ko-KR"/>
        </w:rPr>
      </w:pPr>
      <w:r w:rsidRPr="00363997">
        <w:lastRenderedPageBreak/>
        <w:t xml:space="preserve">Table </w:t>
      </w:r>
      <w:r>
        <w:t>2</w:t>
      </w:r>
      <w:r w:rsidRPr="00363997">
        <w:t xml:space="preserve">: </w:t>
      </w:r>
      <w:r>
        <w:t>E</w:t>
      </w:r>
      <w:r w:rsidRPr="00363997">
        <w:t xml:space="preserve">xperimental </w:t>
      </w:r>
      <w:r>
        <w:t>P</w:t>
      </w:r>
      <w:r w:rsidRPr="00363997">
        <w:t xml:space="preserve">arameters </w:t>
      </w:r>
      <w:r>
        <w:t>N</w:t>
      </w:r>
      <w:r w:rsidRPr="00363997">
        <w:t xml:space="preserve">eeded for </w:t>
      </w:r>
      <w:r>
        <w:t>R</w:t>
      </w:r>
      <w:r w:rsidRPr="00363997">
        <w:t xml:space="preserve">esults </w:t>
      </w:r>
      <w:r>
        <w:t>P</w:t>
      </w:r>
      <w:r w:rsidRPr="00363997">
        <w:t>resentation</w:t>
      </w:r>
    </w:p>
    <w:tbl>
      <w:tblPr>
        <w:tblStyle w:val="TableGrid"/>
        <w:tblW w:w="0" w:type="auto"/>
        <w:tblLook w:val="04A0" w:firstRow="1" w:lastRow="0" w:firstColumn="1" w:lastColumn="0" w:noHBand="0" w:noVBand="1"/>
      </w:tblPr>
      <w:tblGrid>
        <w:gridCol w:w="5353"/>
        <w:gridCol w:w="4426"/>
      </w:tblGrid>
      <w:tr w:rsidR="00DC1A00" w:rsidRPr="003F4176" w:rsidTr="00F05A7C">
        <w:tc>
          <w:tcPr>
            <w:tcW w:w="5353" w:type="dxa"/>
          </w:tcPr>
          <w:p w:rsidR="00DC1A00" w:rsidRPr="00CD30D6" w:rsidRDefault="0029596F" w:rsidP="00CD30D6">
            <w:pPr>
              <w:keepNext/>
              <w:jc w:val="center"/>
              <w:rPr>
                <w:b/>
                <w:bCs/>
                <w:sz w:val="22"/>
                <w:szCs w:val="22"/>
              </w:rPr>
            </w:pPr>
            <w:r w:rsidRPr="00CD30D6">
              <w:rPr>
                <w:b/>
                <w:bCs/>
                <w:sz w:val="22"/>
                <w:szCs w:val="22"/>
              </w:rPr>
              <w:t>Experimental parameter</w:t>
            </w:r>
          </w:p>
        </w:tc>
        <w:tc>
          <w:tcPr>
            <w:tcW w:w="4426" w:type="dxa"/>
          </w:tcPr>
          <w:p w:rsidR="00DC1A00" w:rsidRPr="003F4176" w:rsidRDefault="0029596F" w:rsidP="00CD30D6">
            <w:pPr>
              <w:keepNext/>
              <w:jc w:val="center"/>
              <w:rPr>
                <w:b/>
                <w:bCs/>
                <w:sz w:val="22"/>
                <w:szCs w:val="22"/>
              </w:rPr>
            </w:pPr>
            <w:r w:rsidRPr="00CD30D6">
              <w:rPr>
                <w:b/>
                <w:bCs/>
                <w:sz w:val="22"/>
                <w:szCs w:val="22"/>
              </w:rPr>
              <w:t>Parameter unit</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Maximum crossed and uncrossed disparities for each 3D scene content</w:t>
            </w:r>
          </w:p>
        </w:tc>
        <w:tc>
          <w:tcPr>
            <w:tcW w:w="4426" w:type="dxa"/>
          </w:tcPr>
          <w:p w:rsidR="00DC1A00" w:rsidRPr="00CD30D6" w:rsidRDefault="0029596F" w:rsidP="00CD30D6">
            <w:pPr>
              <w:keepNext/>
              <w:rPr>
                <w:sz w:val="22"/>
                <w:szCs w:val="22"/>
              </w:rPr>
            </w:pPr>
            <w:r w:rsidRPr="00CD30D6">
              <w:rPr>
                <w:sz w:val="22"/>
                <w:szCs w:val="22"/>
              </w:rPr>
              <w:t>In pixels or percentage of the display width</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Image definition of the display</w:t>
            </w:r>
          </w:p>
        </w:tc>
        <w:tc>
          <w:tcPr>
            <w:tcW w:w="4426" w:type="dxa"/>
          </w:tcPr>
          <w:p w:rsidR="00DC1A00" w:rsidRPr="00CD30D6" w:rsidRDefault="0029596F" w:rsidP="00CD30D6">
            <w:pPr>
              <w:keepNext/>
              <w:rPr>
                <w:sz w:val="22"/>
                <w:szCs w:val="22"/>
              </w:rPr>
            </w:pPr>
            <w:r w:rsidRPr="00CD30D6">
              <w:rPr>
                <w:sz w:val="22"/>
                <w:szCs w:val="22"/>
              </w:rPr>
              <w:t>Number of lines x number of rows</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3D video format</w:t>
            </w:r>
          </w:p>
        </w:tc>
        <w:tc>
          <w:tcPr>
            <w:tcW w:w="4426" w:type="dxa"/>
          </w:tcPr>
          <w:p w:rsidR="00DC1A00" w:rsidRPr="00CD30D6" w:rsidRDefault="0029596F" w:rsidP="00CD30D6">
            <w:pPr>
              <w:keepNext/>
              <w:rPr>
                <w:sz w:val="22"/>
                <w:szCs w:val="22"/>
              </w:rPr>
            </w:pPr>
            <w:r w:rsidRPr="00CD30D6">
              <w:rPr>
                <w:sz w:val="22"/>
                <w:szCs w:val="22"/>
              </w:rPr>
              <w:t>Side-by-side, Frame Packing, Top-Bottom, etc.</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3D rendering technology</w:t>
            </w:r>
          </w:p>
        </w:tc>
        <w:tc>
          <w:tcPr>
            <w:tcW w:w="4426" w:type="dxa"/>
          </w:tcPr>
          <w:p w:rsidR="00DC1A00" w:rsidRPr="00CD30D6" w:rsidRDefault="0029596F" w:rsidP="00CD30D6">
            <w:pPr>
              <w:keepNext/>
              <w:rPr>
                <w:sz w:val="22"/>
                <w:szCs w:val="22"/>
              </w:rPr>
            </w:pPr>
            <w:r w:rsidRPr="00CD30D6">
              <w:rPr>
                <w:sz w:val="22"/>
                <w:szCs w:val="22"/>
              </w:rPr>
              <w:t>Active shutters, line interleaved display using polarized glasses, autostereoscopic display, etc.</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Viewing distance</w:t>
            </w:r>
          </w:p>
        </w:tc>
        <w:tc>
          <w:tcPr>
            <w:tcW w:w="4426" w:type="dxa"/>
          </w:tcPr>
          <w:p w:rsidR="00DC1A00" w:rsidRPr="00CD30D6" w:rsidRDefault="0029596F" w:rsidP="00CD30D6">
            <w:pPr>
              <w:keepNext/>
              <w:rPr>
                <w:sz w:val="22"/>
                <w:szCs w:val="22"/>
              </w:rPr>
            </w:pPr>
            <w:r w:rsidRPr="00CD30D6">
              <w:rPr>
                <w:sz w:val="22"/>
                <w:szCs w:val="22"/>
              </w:rPr>
              <w:t>Meter</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Display size (diagonal and/or width and height)</w:t>
            </w:r>
          </w:p>
        </w:tc>
        <w:tc>
          <w:tcPr>
            <w:tcW w:w="4426" w:type="dxa"/>
          </w:tcPr>
          <w:p w:rsidR="00DC1A00" w:rsidRPr="00CD30D6" w:rsidRDefault="0029596F" w:rsidP="00CD30D6">
            <w:pPr>
              <w:keepNext/>
              <w:rPr>
                <w:sz w:val="22"/>
                <w:szCs w:val="22"/>
              </w:rPr>
            </w:pPr>
            <w:r w:rsidRPr="00CD30D6">
              <w:rPr>
                <w:sz w:val="22"/>
                <w:szCs w:val="22"/>
              </w:rPr>
              <w:t>Meter</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Maximum luminance on the screen through glasses</w:t>
            </w:r>
          </w:p>
        </w:tc>
        <w:tc>
          <w:tcPr>
            <w:tcW w:w="4426" w:type="dxa"/>
          </w:tcPr>
          <w:p w:rsidR="00DC1A00" w:rsidRPr="00CD30D6" w:rsidRDefault="0029596F" w:rsidP="00CD30D6">
            <w:pPr>
              <w:keepNext/>
              <w:rPr>
                <w:sz w:val="22"/>
                <w:szCs w:val="22"/>
              </w:rPr>
            </w:pPr>
            <w:r w:rsidRPr="00CD30D6">
              <w:rPr>
                <w:sz w:val="22"/>
                <w:szCs w:val="22"/>
              </w:rPr>
              <w:t xml:space="preserve">cd/m2 </w:t>
            </w:r>
          </w:p>
        </w:tc>
      </w:tr>
      <w:tr w:rsidR="00DC1A00" w:rsidRPr="003F4176" w:rsidTr="00F05A7C">
        <w:tc>
          <w:tcPr>
            <w:tcW w:w="5353" w:type="dxa"/>
          </w:tcPr>
          <w:p w:rsidR="00DC1A00" w:rsidRPr="00CD30D6" w:rsidRDefault="0029596F" w:rsidP="00F05A7C">
            <w:pPr>
              <w:keepNext/>
              <w:keepLines/>
              <w:jc w:val="center"/>
              <w:rPr>
                <w:sz w:val="22"/>
                <w:szCs w:val="22"/>
              </w:rPr>
            </w:pPr>
            <w:r w:rsidRPr="00CD30D6">
              <w:rPr>
                <w:sz w:val="22"/>
                <w:szCs w:val="22"/>
              </w:rPr>
              <w:t>Crosstalk level</w:t>
            </w:r>
          </w:p>
        </w:tc>
        <w:tc>
          <w:tcPr>
            <w:tcW w:w="4426" w:type="dxa"/>
          </w:tcPr>
          <w:p w:rsidR="00DC1A00" w:rsidRPr="00CD30D6" w:rsidRDefault="0029596F" w:rsidP="00F05A7C">
            <w:pPr>
              <w:keepNext/>
              <w:keepLines/>
              <w:jc w:val="center"/>
              <w:rPr>
                <w:sz w:val="22"/>
                <w:szCs w:val="22"/>
              </w:rPr>
            </w:pPr>
            <w:r w:rsidRPr="00CD30D6">
              <w:rPr>
                <w:sz w:val="22"/>
                <w:szCs w:val="22"/>
              </w:rPr>
              <w:t>Percentage of the maximum luminance through glasses</w:t>
            </w:r>
          </w:p>
        </w:tc>
      </w:tr>
    </w:tbl>
    <w:p w:rsidR="00C80E29" w:rsidRPr="00B7269F" w:rsidRDefault="00C80E29" w:rsidP="00C80E29"/>
    <w:p w:rsidR="00B93F9B" w:rsidRDefault="00773AF5" w:rsidP="00B93F9B">
      <w:pPr>
        <w:rPr>
          <w:b/>
          <w:lang w:val="en-US"/>
        </w:rPr>
      </w:pPr>
      <w:r>
        <w:rPr>
          <w:b/>
          <w:lang w:val="en-US"/>
        </w:rPr>
        <w:t>13</w:t>
      </w:r>
      <w:r w:rsidR="00B93F9B">
        <w:rPr>
          <w:b/>
          <w:lang w:val="en-US"/>
        </w:rPr>
        <w:t>.1</w:t>
      </w:r>
      <w:r w:rsidR="00B93F9B">
        <w:rPr>
          <w:b/>
          <w:lang w:val="en-US"/>
        </w:rPr>
        <w:tab/>
        <w:t>Calculate MOS or DMOS</w:t>
      </w:r>
    </w:p>
    <w:p w:rsidR="00B93F9B" w:rsidRDefault="00B93F9B" w:rsidP="00B93F9B">
      <w:pPr>
        <w:rPr>
          <w:lang w:val="en-US"/>
        </w:rPr>
      </w:pPr>
      <w:r>
        <w:rPr>
          <w:lang w:val="en-US"/>
        </w:rPr>
        <w:t xml:space="preserve">After all subjects are run through an experiment, the ratings for each clip are averaged to compute either a mean opinion score (MOS) or a differential mean opinion score (DMOS). </w:t>
      </w:r>
    </w:p>
    <w:p w:rsidR="00B93F9B" w:rsidRPr="00E50A35" w:rsidRDefault="00B93F9B" w:rsidP="00B93F9B">
      <w:pPr>
        <w:rPr>
          <w:szCs w:val="24"/>
          <w:lang w:val="en-US"/>
        </w:rPr>
      </w:pPr>
      <w:r>
        <w:rPr>
          <w:lang w:val="en-US"/>
        </w:rPr>
        <w:t xml:space="preserve">Use of the term “MOS” indicates that the subject rated a stimulus in isolation. The following </w:t>
      </w:r>
      <w:r w:rsidRPr="00E50A35">
        <w:rPr>
          <w:szCs w:val="24"/>
          <w:lang w:val="en-US"/>
        </w:rPr>
        <w:t xml:space="preserve">methods can produce MOS scores: </w:t>
      </w:r>
    </w:p>
    <w:p w:rsidR="00B93F9B" w:rsidRPr="00E50A35" w:rsidRDefault="00B93F9B" w:rsidP="00FC1EC6">
      <w:pPr>
        <w:pStyle w:val="ListParagraph"/>
        <w:numPr>
          <w:ilvl w:val="0"/>
          <w:numId w:val="13"/>
        </w:numPr>
        <w:spacing w:line="240" w:lineRule="atLeast"/>
        <w:ind w:left="792"/>
        <w:rPr>
          <w:szCs w:val="24"/>
        </w:rPr>
      </w:pPr>
      <w:r w:rsidRPr="00E50A35">
        <w:rPr>
          <w:szCs w:val="24"/>
        </w:rPr>
        <w:t>ACR</w:t>
      </w:r>
    </w:p>
    <w:p w:rsidR="00B93F9B" w:rsidRDefault="00B93F9B" w:rsidP="00FC1EC6">
      <w:pPr>
        <w:pStyle w:val="ListParagraph"/>
        <w:numPr>
          <w:ilvl w:val="0"/>
          <w:numId w:val="13"/>
        </w:numPr>
        <w:spacing w:line="240" w:lineRule="atLeast"/>
        <w:ind w:left="792"/>
        <w:rPr>
          <w:szCs w:val="24"/>
        </w:rPr>
      </w:pPr>
      <w:r>
        <w:rPr>
          <w:szCs w:val="24"/>
        </w:rPr>
        <w:t>ACR-HR (using raw ACR scores)</w:t>
      </w:r>
    </w:p>
    <w:p w:rsidR="00B93F9B" w:rsidRDefault="00B93F9B" w:rsidP="00FC1EC6">
      <w:pPr>
        <w:pStyle w:val="ListParagraph"/>
        <w:numPr>
          <w:ilvl w:val="0"/>
          <w:numId w:val="13"/>
        </w:numPr>
        <w:spacing w:line="240" w:lineRule="atLeast"/>
        <w:ind w:left="792"/>
        <w:rPr>
          <w:szCs w:val="24"/>
        </w:rPr>
      </w:pPr>
      <w:r>
        <w:rPr>
          <w:szCs w:val="24"/>
        </w:rPr>
        <w:t>SAMVIQ</w:t>
      </w:r>
    </w:p>
    <w:p w:rsidR="00B93F9B" w:rsidRPr="00E50A35" w:rsidRDefault="00B93F9B" w:rsidP="00B93F9B">
      <w:pPr>
        <w:rPr>
          <w:szCs w:val="24"/>
          <w:lang w:val="en-US"/>
        </w:rPr>
      </w:pPr>
      <w:r w:rsidRPr="00E50A35">
        <w:rPr>
          <w:szCs w:val="24"/>
          <w:lang w:val="en-US"/>
        </w:rPr>
        <w:t xml:space="preserve">Use of the term “DMOS” indicates that scores measure a change in quality between two versions of the same </w:t>
      </w:r>
      <w:r>
        <w:rPr>
          <w:szCs w:val="24"/>
          <w:lang w:val="en-US"/>
        </w:rPr>
        <w:t>stimulus</w:t>
      </w:r>
      <w:r w:rsidRPr="00E50A35">
        <w:rPr>
          <w:szCs w:val="24"/>
          <w:lang w:val="en-US"/>
        </w:rPr>
        <w:t xml:space="preserve"> (e.g., the source video and a processed version of video). The following methods can produce DMOS scores: </w:t>
      </w:r>
    </w:p>
    <w:p w:rsidR="00B93F9B" w:rsidRPr="00E50A35" w:rsidRDefault="00B93F9B" w:rsidP="00FC1EC6">
      <w:pPr>
        <w:pStyle w:val="ListParagraph"/>
        <w:numPr>
          <w:ilvl w:val="0"/>
          <w:numId w:val="13"/>
        </w:numPr>
        <w:spacing w:line="240" w:lineRule="atLeast"/>
        <w:ind w:left="792"/>
        <w:rPr>
          <w:szCs w:val="24"/>
        </w:rPr>
      </w:pPr>
      <w:r w:rsidRPr="00E50A35">
        <w:rPr>
          <w:szCs w:val="24"/>
        </w:rPr>
        <w:t xml:space="preserve">ACR-HR (average DV, defined in </w:t>
      </w:r>
      <w:r>
        <w:rPr>
          <w:szCs w:val="24"/>
        </w:rPr>
        <w:t>clause</w:t>
      </w:r>
      <w:r w:rsidRPr="00E50A35">
        <w:rPr>
          <w:szCs w:val="24"/>
        </w:rPr>
        <w:t xml:space="preserve"> 7.</w:t>
      </w:r>
      <w:r>
        <w:rPr>
          <w:szCs w:val="24"/>
        </w:rPr>
        <w:t>5</w:t>
      </w:r>
      <w:r w:rsidRPr="00E50A35">
        <w:rPr>
          <w:szCs w:val="24"/>
        </w:rPr>
        <w:t>.2)</w:t>
      </w:r>
    </w:p>
    <w:p w:rsidR="00B93F9B" w:rsidRPr="00E50A35" w:rsidRDefault="00B93F9B" w:rsidP="00FC1EC6">
      <w:pPr>
        <w:pStyle w:val="ListParagraph"/>
        <w:numPr>
          <w:ilvl w:val="0"/>
          <w:numId w:val="13"/>
        </w:numPr>
        <w:spacing w:line="240" w:lineRule="atLeast"/>
        <w:ind w:left="792"/>
        <w:rPr>
          <w:szCs w:val="24"/>
        </w:rPr>
      </w:pPr>
      <w:r w:rsidRPr="00E50A35">
        <w:rPr>
          <w:szCs w:val="24"/>
        </w:rPr>
        <w:t>DCR / DSIS</w:t>
      </w:r>
    </w:p>
    <w:p w:rsidR="00B93F9B" w:rsidRPr="00E50A35" w:rsidRDefault="00B93F9B" w:rsidP="00FC1EC6">
      <w:pPr>
        <w:pStyle w:val="ListParagraph"/>
        <w:numPr>
          <w:ilvl w:val="0"/>
          <w:numId w:val="13"/>
        </w:numPr>
        <w:spacing w:line="240" w:lineRule="atLeast"/>
        <w:ind w:left="792"/>
        <w:rPr>
          <w:szCs w:val="24"/>
        </w:rPr>
      </w:pPr>
      <w:r w:rsidRPr="00E50A35">
        <w:rPr>
          <w:szCs w:val="24"/>
        </w:rPr>
        <w:t>CCR / DSCS</w:t>
      </w:r>
    </w:p>
    <w:p w:rsidR="00B93F9B" w:rsidRDefault="00B93F9B" w:rsidP="00B93F9B">
      <w:pPr>
        <w:rPr>
          <w:lang w:val="en-US"/>
        </w:rPr>
      </w:pPr>
      <w:r w:rsidRPr="00E50A35">
        <w:rPr>
          <w:szCs w:val="24"/>
          <w:lang w:val="en-US"/>
        </w:rPr>
        <w:t>When CCR is used, the</w:t>
      </w:r>
      <w:r>
        <w:rPr>
          <w:lang w:val="en-US"/>
        </w:rPr>
        <w:t xml:space="preserve"> order randomization should be removed prior to calculating DMOS. For example, for subjects who saw the original video second, multiply the opinion score by negative one. This will put the CCR data on a scale from zero (“the same”) to three, with negative scores indicating the processed video was higher quality than the original.</w:t>
      </w:r>
    </w:p>
    <w:p w:rsidR="00B93F9B" w:rsidRPr="006D58EB" w:rsidRDefault="00773AF5" w:rsidP="00B93F9B">
      <w:pPr>
        <w:rPr>
          <w:b/>
          <w:lang w:val="en-US"/>
        </w:rPr>
      </w:pPr>
      <w:r w:rsidRPr="006D58EB">
        <w:rPr>
          <w:b/>
          <w:lang w:val="en-US"/>
        </w:rPr>
        <w:t>1</w:t>
      </w:r>
      <w:r>
        <w:rPr>
          <w:b/>
          <w:lang w:val="en-US"/>
        </w:rPr>
        <w:t>3</w:t>
      </w:r>
      <w:r w:rsidR="00B93F9B" w:rsidRPr="006D58EB">
        <w:rPr>
          <w:b/>
          <w:lang w:val="en-US"/>
        </w:rPr>
        <w:t>.2</w:t>
      </w:r>
      <w:r w:rsidR="00B93F9B">
        <w:rPr>
          <w:b/>
          <w:lang w:val="en-US"/>
        </w:rPr>
        <w:tab/>
      </w:r>
      <w:r w:rsidR="00B93F9B" w:rsidRPr="006D58EB">
        <w:rPr>
          <w:b/>
          <w:lang w:val="en-US"/>
        </w:rPr>
        <w:t>Evaluating Objective Metrics</w:t>
      </w:r>
    </w:p>
    <w:p w:rsidR="00B93F9B" w:rsidRDefault="00B93F9B" w:rsidP="00B93F9B">
      <w:proofErr w:type="gramStart"/>
      <w:r>
        <w:rPr>
          <w:lang w:val="en-US"/>
        </w:rPr>
        <w:t>When a subjective test is used to evaluate the performance of an objective metric, then [ITU-T P.1401] can be used.</w:t>
      </w:r>
      <w:proofErr w:type="gramEnd"/>
      <w:r>
        <w:rPr>
          <w:lang w:val="en-US"/>
        </w:rPr>
        <w:t xml:space="preserve"> [ITU-T P.1401] </w:t>
      </w:r>
      <w:r>
        <w:t xml:space="preserve">presents a framework for the statistical evaluation of objective quality algorithms regardless of the assessed media type. </w:t>
      </w:r>
    </w:p>
    <w:p w:rsidR="00DC1A00" w:rsidRPr="00432AB2" w:rsidRDefault="00DC1A00" w:rsidP="00432AB2">
      <w:pPr>
        <w:pStyle w:val="PlainText"/>
        <w:jc w:val="both"/>
      </w:pPr>
    </w:p>
    <w:p w:rsidR="00773AF5" w:rsidRPr="006D58EB" w:rsidRDefault="00773AF5" w:rsidP="00773AF5">
      <w:pPr>
        <w:rPr>
          <w:b/>
          <w:lang w:val="en-US"/>
        </w:rPr>
      </w:pPr>
      <w:r w:rsidRPr="006D58EB">
        <w:rPr>
          <w:b/>
          <w:lang w:val="en-US"/>
        </w:rPr>
        <w:t>1</w:t>
      </w:r>
      <w:r>
        <w:rPr>
          <w:b/>
          <w:lang w:val="en-US"/>
        </w:rPr>
        <w:t>3</w:t>
      </w:r>
      <w:r w:rsidRPr="006D58EB">
        <w:rPr>
          <w:b/>
          <w:lang w:val="en-US"/>
        </w:rPr>
        <w:t>.</w:t>
      </w:r>
      <w:r>
        <w:rPr>
          <w:b/>
          <w:lang w:val="en-US"/>
        </w:rPr>
        <w:t>3</w:t>
      </w:r>
      <w:r>
        <w:rPr>
          <w:b/>
          <w:lang w:val="en-US"/>
        </w:rPr>
        <w:tab/>
      </w:r>
      <w:proofErr w:type="gramStart"/>
      <w:r>
        <w:rPr>
          <w:b/>
          <w:lang w:val="en-US"/>
        </w:rPr>
        <w:t>2AFC</w:t>
      </w:r>
      <w:proofErr w:type="gramEnd"/>
      <w:r>
        <w:rPr>
          <w:b/>
          <w:lang w:val="en-US"/>
        </w:rPr>
        <w:t>-PC</w:t>
      </w:r>
      <w:r w:rsidR="005465BC">
        <w:rPr>
          <w:b/>
          <w:lang w:val="en-US"/>
        </w:rPr>
        <w:t xml:space="preserve"> Analysis</w:t>
      </w:r>
    </w:p>
    <w:p w:rsidR="003D234A" w:rsidRDefault="00F3523E">
      <w:pPr>
        <w:jc w:val="both"/>
        <w:rPr>
          <w:ins w:id="165" w:author="jing" w:date="2015-09-09T11:26:00Z"/>
        </w:rPr>
        <w:pPrChange w:id="166" w:author="jing" w:date="2015-09-09T14:38:00Z">
          <w:pPr/>
        </w:pPrChange>
      </w:pPr>
      <w:ins w:id="167" w:author="jing" w:date="2015-09-09T11:24:00Z">
        <w:r>
          <w:t xml:space="preserve">If there are in total </w:t>
        </w:r>
        <w:r w:rsidR="00B047EA" w:rsidRPr="00B047EA">
          <w:rPr>
            <w:i/>
            <w:rPrChange w:id="168" w:author="jing" w:date="2015-09-09T11:24:00Z">
              <w:rPr/>
            </w:rPrChange>
          </w:rPr>
          <w:t>m</w:t>
        </w:r>
        <w:r>
          <w:t xml:space="preserve"> test sequences</w:t>
        </w:r>
      </w:ins>
      <w:ins w:id="169" w:author="jing" w:date="2015-09-09T11:36:00Z">
        <w:r w:rsidR="008E7383">
          <w:t xml:space="preserve"> to compare in the test</w:t>
        </w:r>
      </w:ins>
      <w:ins w:id="170" w:author="jing" w:date="2015-09-09T11:24:00Z">
        <w:r>
          <w:t>, t</w:t>
        </w:r>
      </w:ins>
      <w:ins w:id="171" w:author="jing" w:date="2015-09-09T11:23:00Z">
        <w:r>
          <w:t xml:space="preserve">he outcome of a paired comparison test is a pair comparison matrix A, where A </w:t>
        </w:r>
        <w:proofErr w:type="gramStart"/>
        <w:r>
          <w:t>=(</w:t>
        </w:r>
      </w:ins>
      <w:proofErr w:type="spellStart"/>
      <w:proofErr w:type="gramEnd"/>
      <w:ins w:id="172" w:author="jing" w:date="2015-09-09T11:24:00Z">
        <w:r>
          <w:t>a</w:t>
        </w:r>
        <w:r>
          <w:rPr>
            <w:vertAlign w:val="subscript"/>
          </w:rPr>
          <w:t>ij</w:t>
        </w:r>
      </w:ins>
      <w:proofErr w:type="spellEnd"/>
      <w:ins w:id="173" w:author="jing" w:date="2015-09-09T11:23:00Z">
        <w:r>
          <w:t>)</w:t>
        </w:r>
      </w:ins>
      <w:proofErr w:type="spellStart"/>
      <w:ins w:id="174" w:author="jing" w:date="2015-09-09T11:24:00Z">
        <w:r>
          <w:rPr>
            <w:vertAlign w:val="subscript"/>
          </w:rPr>
          <w:t>m×m</w:t>
        </w:r>
      </w:ins>
      <w:proofErr w:type="spellEnd"/>
      <w:ins w:id="175" w:author="jing" w:date="2015-09-09T11:23:00Z">
        <w:r>
          <w:t xml:space="preserve">. </w:t>
        </w:r>
        <w:proofErr w:type="spellStart"/>
        <w:r>
          <w:t>a</w:t>
        </w:r>
        <w:r w:rsidR="00B047EA" w:rsidRPr="00B047EA">
          <w:rPr>
            <w:vertAlign w:val="subscript"/>
            <w:rPrChange w:id="176" w:author="jing" w:date="2015-09-09T11:24:00Z">
              <w:rPr/>
            </w:rPrChange>
          </w:rPr>
          <w:t>ij</w:t>
        </w:r>
        <w:proofErr w:type="spellEnd"/>
        <w:r>
          <w:t xml:space="preserve"> is the total count of preference of stimulus S</w:t>
        </w:r>
        <w:r w:rsidR="00B047EA" w:rsidRPr="00B047EA">
          <w:rPr>
            <w:vertAlign w:val="subscript"/>
            <w:rPrChange w:id="177" w:author="jing" w:date="2015-09-09T11:25:00Z">
              <w:rPr/>
            </w:rPrChange>
          </w:rPr>
          <w:t>i</w:t>
        </w:r>
      </w:ins>
      <w:ins w:id="178" w:author="jing" w:date="2015-09-09T11:24:00Z">
        <w:r>
          <w:t xml:space="preserve"> </w:t>
        </w:r>
      </w:ins>
      <w:ins w:id="179" w:author="jing" w:date="2015-09-09T11:23:00Z">
        <w:r>
          <w:t xml:space="preserve">over </w:t>
        </w:r>
        <w:proofErr w:type="spellStart"/>
        <w:r>
          <w:t>S</w:t>
        </w:r>
        <w:r w:rsidR="00B047EA" w:rsidRPr="00B047EA">
          <w:rPr>
            <w:vertAlign w:val="subscript"/>
            <w:rPrChange w:id="180" w:author="jing" w:date="2015-09-09T11:25:00Z">
              <w:rPr/>
            </w:rPrChange>
          </w:rPr>
          <w:t>j</w:t>
        </w:r>
      </w:ins>
      <w:proofErr w:type="spellEnd"/>
      <w:ins w:id="181" w:author="jing" w:date="2015-09-09T11:25:00Z">
        <w:r>
          <w:rPr>
            <w:vertAlign w:val="subscript"/>
          </w:rPr>
          <w:t xml:space="preserve"> </w:t>
        </w:r>
      </w:ins>
      <w:ins w:id="182" w:author="jing" w:date="2015-09-09T11:23:00Z">
        <w:r>
          <w:t>for all</w:t>
        </w:r>
      </w:ins>
      <w:ins w:id="183" w:author="jing" w:date="2015-09-09T11:25:00Z">
        <w:r>
          <w:t xml:space="preserve"> </w:t>
        </w:r>
      </w:ins>
      <w:ins w:id="184" w:author="jing" w:date="2015-09-09T11:23:00Z">
        <w:r>
          <w:t xml:space="preserve">observers. </w:t>
        </w:r>
        <w:proofErr w:type="spellStart"/>
        <w:proofErr w:type="gramStart"/>
        <w:r>
          <w:t>a</w:t>
        </w:r>
        <w:r w:rsidR="00B047EA" w:rsidRPr="00B047EA">
          <w:rPr>
            <w:vertAlign w:val="subscript"/>
            <w:rPrChange w:id="185" w:author="jing" w:date="2015-09-09T11:25:00Z">
              <w:rPr/>
            </w:rPrChange>
          </w:rPr>
          <w:t>ii</w:t>
        </w:r>
        <w:proofErr w:type="spellEnd"/>
        <w:proofErr w:type="gramEnd"/>
        <w:r>
          <w:t xml:space="preserve"> = 0 for </w:t>
        </w:r>
        <w:proofErr w:type="spellStart"/>
        <w:r>
          <w:t>i</w:t>
        </w:r>
        <w:proofErr w:type="spellEnd"/>
        <w:r>
          <w:t xml:space="preserve"> = 1</w:t>
        </w:r>
      </w:ins>
      <w:ins w:id="186" w:author="jing" w:date="2015-09-09T11:25:00Z">
        <w:r>
          <w:t xml:space="preserve">, 2, ..., </w:t>
        </w:r>
      </w:ins>
      <w:ins w:id="187" w:author="jing" w:date="2015-09-09T11:23:00Z">
        <w:r>
          <w:t>m. The total number of comparisons for stimulus</w:t>
        </w:r>
      </w:ins>
      <w:ins w:id="188" w:author="jing" w:date="2015-09-09T11:25:00Z">
        <w:r>
          <w:t xml:space="preserve"> </w:t>
        </w:r>
      </w:ins>
      <w:ins w:id="189" w:author="jing" w:date="2015-09-09T11:23:00Z">
        <w:r>
          <w:t>pair {</w:t>
        </w:r>
        <w:proofErr w:type="spellStart"/>
        <w:r>
          <w:t>S</w:t>
        </w:r>
        <w:r w:rsidR="00B047EA" w:rsidRPr="00B047EA">
          <w:rPr>
            <w:vertAlign w:val="subscript"/>
            <w:rPrChange w:id="190" w:author="jing" w:date="2015-09-09T11:25:00Z">
              <w:rPr/>
            </w:rPrChange>
          </w:rPr>
          <w:t>i</w:t>
        </w:r>
        <w:r>
          <w:t>S</w:t>
        </w:r>
        <w:r w:rsidR="00B047EA" w:rsidRPr="00B047EA">
          <w:rPr>
            <w:vertAlign w:val="subscript"/>
            <w:rPrChange w:id="191" w:author="jing" w:date="2015-09-09T11:25:00Z">
              <w:rPr/>
            </w:rPrChange>
          </w:rPr>
          <w:t>j</w:t>
        </w:r>
        <w:proofErr w:type="spellEnd"/>
        <w:r>
          <w:t xml:space="preserve">} is </w:t>
        </w:r>
        <w:proofErr w:type="spellStart"/>
        <w:r>
          <w:t>n</w:t>
        </w:r>
        <w:r w:rsidR="00B047EA" w:rsidRPr="00B047EA">
          <w:rPr>
            <w:vertAlign w:val="subscript"/>
            <w:rPrChange w:id="192" w:author="jing" w:date="2015-09-09T11:25:00Z">
              <w:rPr/>
            </w:rPrChange>
          </w:rPr>
          <w:t>ij</w:t>
        </w:r>
        <w:proofErr w:type="spellEnd"/>
        <w:r>
          <w:t xml:space="preserve"> = </w:t>
        </w:r>
        <w:proofErr w:type="spellStart"/>
        <w:r>
          <w:t>a</w:t>
        </w:r>
        <w:r w:rsidR="00B047EA" w:rsidRPr="00B047EA">
          <w:rPr>
            <w:vertAlign w:val="subscript"/>
            <w:rPrChange w:id="193" w:author="jing" w:date="2015-09-09T11:25:00Z">
              <w:rPr/>
            </w:rPrChange>
          </w:rPr>
          <w:t>ij</w:t>
        </w:r>
        <w:proofErr w:type="spellEnd"/>
        <w:r>
          <w:t xml:space="preserve"> + </w:t>
        </w:r>
        <w:proofErr w:type="spellStart"/>
        <w:r>
          <w:t>a</w:t>
        </w:r>
        <w:r w:rsidR="00B047EA" w:rsidRPr="00B047EA">
          <w:rPr>
            <w:vertAlign w:val="subscript"/>
            <w:rPrChange w:id="194" w:author="jing" w:date="2015-09-09T11:25:00Z">
              <w:rPr/>
            </w:rPrChange>
          </w:rPr>
          <w:t>ji</w:t>
        </w:r>
        <w:proofErr w:type="spellEnd"/>
        <w:r>
          <w:t xml:space="preserve">. </w:t>
        </w:r>
      </w:ins>
    </w:p>
    <w:p w:rsidR="003D234A" w:rsidRDefault="00F3523E">
      <w:pPr>
        <w:jc w:val="both"/>
        <w:rPr>
          <w:ins w:id="195" w:author="jing" w:date="2015-09-09T11:26:00Z"/>
        </w:rPr>
        <w:pPrChange w:id="196" w:author="jing" w:date="2015-09-09T14:38:00Z">
          <w:pPr/>
        </w:pPrChange>
      </w:pPr>
      <w:ins w:id="197" w:author="jing" w:date="2015-09-09T11:26:00Z">
        <w:r>
          <w:lastRenderedPageBreak/>
          <w:t xml:space="preserve">There are two typical methods to analyze the pair comparison data. One is Paired comparison model, which are mathematical tools to convert the pair comparison data to scale values for </w:t>
        </w:r>
        <w:r w:rsidR="007979DD">
          <w:t>all stimuli. Meanwhile, the cor</w:t>
        </w:r>
        <w:r>
          <w:t xml:space="preserve">responding confidence intervals, goodness of model </w:t>
        </w:r>
        <w:r w:rsidR="007979DD">
          <w:t>fit and some statistical hypoth</w:t>
        </w:r>
        <w:r>
          <w:t xml:space="preserve">esis tests are also provided. The other method is </w:t>
        </w:r>
      </w:ins>
      <w:ins w:id="198" w:author="jing" w:date="2015-09-09T11:27:00Z">
        <w:r>
          <w:t xml:space="preserve">conditional and unconditional tests for 2 ×2 comparative trials, </w:t>
        </w:r>
      </w:ins>
      <w:ins w:id="199" w:author="jing" w:date="2015-09-09T11:28:00Z">
        <w:r>
          <w:t xml:space="preserve">which is used </w:t>
        </w:r>
        <w:r w:rsidRPr="00F3523E">
          <w:t>to distinguish two proportional values statistically</w:t>
        </w:r>
        <w:r>
          <w:t>.</w:t>
        </w:r>
      </w:ins>
    </w:p>
    <w:p w:rsidR="003D234A" w:rsidRDefault="00F3523E">
      <w:pPr>
        <w:rPr>
          <w:del w:id="200" w:author="jing" w:date="2015-09-09T11:23:00Z"/>
        </w:rPr>
      </w:pPr>
      <w:ins w:id="201" w:author="jing" w:date="2015-09-09T11:26:00Z">
        <w:r w:rsidRPr="00AD155F" w:rsidDel="00F3523E">
          <w:rPr>
            <w:highlight w:val="yellow"/>
          </w:rPr>
          <w:t xml:space="preserve"> </w:t>
        </w:r>
      </w:ins>
      <w:del w:id="202" w:author="jing" w:date="2015-09-09T11:23:00Z">
        <w:r w:rsidR="005465BC" w:rsidRPr="00AD155F" w:rsidDel="00F3523E">
          <w:rPr>
            <w:highlight w:val="yellow"/>
          </w:rPr>
          <w:delText>[Editor’s note: insert data analysis techniques for 2AFC-PC]</w:delText>
        </w:r>
        <w:r w:rsidR="00773AF5" w:rsidRPr="00AD155F" w:rsidDel="00F3523E">
          <w:rPr>
            <w:highlight w:val="yellow"/>
          </w:rPr>
          <w:delText>.</w:delText>
        </w:r>
      </w:del>
    </w:p>
    <w:p w:rsidR="00C80E29" w:rsidRDefault="00C80E29" w:rsidP="00F3523E"/>
    <w:p w:rsidR="008447D1" w:rsidRPr="006D58EB" w:rsidRDefault="008447D1" w:rsidP="008447D1">
      <w:pPr>
        <w:rPr>
          <w:b/>
          <w:lang w:val="en-US"/>
        </w:rPr>
      </w:pPr>
      <w:r w:rsidRPr="006D58EB">
        <w:rPr>
          <w:b/>
          <w:lang w:val="en-US"/>
        </w:rPr>
        <w:t>1</w:t>
      </w:r>
      <w:r>
        <w:rPr>
          <w:b/>
          <w:lang w:val="en-US"/>
        </w:rPr>
        <w:t>3</w:t>
      </w:r>
      <w:r w:rsidRPr="006D58EB">
        <w:rPr>
          <w:b/>
          <w:lang w:val="en-US"/>
        </w:rPr>
        <w:t>.</w:t>
      </w:r>
      <w:r>
        <w:rPr>
          <w:b/>
          <w:lang w:val="en-US"/>
        </w:rPr>
        <w:t>3.1</w:t>
      </w:r>
      <w:r>
        <w:rPr>
          <w:b/>
          <w:lang w:val="en-US"/>
        </w:rPr>
        <w:tab/>
        <w:t>Bradley</w:t>
      </w:r>
      <w:ins w:id="203" w:author="jing" w:date="2015-09-09T11:21:00Z">
        <w:r w:rsidR="006D07E8">
          <w:rPr>
            <w:b/>
            <w:lang w:val="en-US"/>
          </w:rPr>
          <w:t>-Terry model</w:t>
        </w:r>
      </w:ins>
      <w:del w:id="204" w:author="jing" w:date="2015-09-09T11:20:00Z">
        <w:r w:rsidDel="006D07E8">
          <w:rPr>
            <w:b/>
            <w:lang w:val="en-US"/>
          </w:rPr>
          <w:delText xml:space="preserve"> technique</w:delText>
        </w:r>
      </w:del>
    </w:p>
    <w:p w:rsidR="003D234A" w:rsidRDefault="00F3523E">
      <w:pPr>
        <w:jc w:val="both"/>
        <w:rPr>
          <w:ins w:id="205" w:author="jing" w:date="2015-09-09T11:35:00Z"/>
        </w:rPr>
        <w:pPrChange w:id="206" w:author="jing" w:date="2015-09-09T14:38:00Z">
          <w:pPr/>
        </w:pPrChange>
      </w:pPr>
      <w:ins w:id="207" w:author="jing" w:date="2015-09-09T11:29:00Z">
        <w:r>
          <w:t>Bradley-Terry model is a well developed and widely used p</w:t>
        </w:r>
      </w:ins>
      <w:ins w:id="208" w:author="jing" w:date="2015-09-09T11:25:00Z">
        <w:r>
          <w:t>air comparison model</w:t>
        </w:r>
      </w:ins>
      <w:ins w:id="209" w:author="jing" w:date="2015-09-09T11:29:00Z">
        <w:r>
          <w:t>.</w:t>
        </w:r>
      </w:ins>
      <w:ins w:id="210" w:author="jing" w:date="2015-09-09T11:25:00Z">
        <w:r>
          <w:t xml:space="preserve"> </w:t>
        </w:r>
      </w:ins>
      <w:ins w:id="211" w:author="jing" w:date="2015-09-09T11:35:00Z">
        <w:r>
          <w:t xml:space="preserve">Supposing </w:t>
        </w:r>
        <w:proofErr w:type="gramStart"/>
        <w:r>
          <w:t>V</w:t>
        </w:r>
        <w:r w:rsidR="00B047EA" w:rsidRPr="00B047EA">
          <w:rPr>
            <w:vertAlign w:val="subscript"/>
            <w:rPrChange w:id="212" w:author="jing" w:date="2015-09-09T11:36:00Z">
              <w:rPr/>
            </w:rPrChange>
          </w:rPr>
          <w:t>i</w:t>
        </w:r>
        <w:proofErr w:type="gramEnd"/>
        <w:r>
          <w:t xml:space="preserve"> and </w:t>
        </w:r>
        <w:proofErr w:type="spellStart"/>
        <w:r>
          <w:t>V</w:t>
        </w:r>
        <w:r w:rsidR="00B047EA" w:rsidRPr="00B047EA">
          <w:rPr>
            <w:vertAlign w:val="subscript"/>
            <w:rPrChange w:id="213" w:author="jing" w:date="2015-09-09T11:36:00Z">
              <w:rPr/>
            </w:rPrChange>
          </w:rPr>
          <w:t>j</w:t>
        </w:r>
        <w:proofErr w:type="spellEnd"/>
        <w:r>
          <w:t xml:space="preserve"> represent the “perceptual score” of the</w:t>
        </w:r>
      </w:ins>
      <w:ins w:id="214" w:author="jing" w:date="2015-09-09T11:36:00Z">
        <w:r w:rsidR="008E7383">
          <w:t xml:space="preserve"> </w:t>
        </w:r>
      </w:ins>
      <w:ins w:id="215" w:author="jing" w:date="2015-09-09T11:35:00Z">
        <w:r>
          <w:t>stimuli S</w:t>
        </w:r>
        <w:r w:rsidR="00B047EA" w:rsidRPr="00B047EA">
          <w:rPr>
            <w:vertAlign w:val="subscript"/>
            <w:rPrChange w:id="216" w:author="jing" w:date="2015-09-09T11:36:00Z">
              <w:rPr/>
            </w:rPrChange>
          </w:rPr>
          <w:t>i</w:t>
        </w:r>
        <w:r>
          <w:t xml:space="preserve"> and </w:t>
        </w:r>
        <w:proofErr w:type="spellStart"/>
        <w:r>
          <w:t>S</w:t>
        </w:r>
        <w:r w:rsidR="00B047EA" w:rsidRPr="00B047EA">
          <w:rPr>
            <w:vertAlign w:val="subscript"/>
            <w:rPrChange w:id="217" w:author="jing" w:date="2015-09-09T11:37:00Z">
              <w:rPr/>
            </w:rPrChange>
          </w:rPr>
          <w:t>j</w:t>
        </w:r>
        <w:proofErr w:type="spellEnd"/>
        <w:r>
          <w:t>, respectively. In a psychophysics setting, for example, in the visual</w:t>
        </w:r>
      </w:ins>
      <w:ins w:id="218" w:author="jing" w:date="2015-09-09T11:37:00Z">
        <w:r w:rsidR="008E7383">
          <w:t xml:space="preserve"> </w:t>
        </w:r>
      </w:ins>
      <w:ins w:id="219" w:author="jing" w:date="2015-09-09T11:35:00Z">
        <w:r>
          <w:t xml:space="preserve">discomfort subjective experiment, </w:t>
        </w:r>
        <w:proofErr w:type="gramStart"/>
        <w:r>
          <w:t>V</w:t>
        </w:r>
        <w:r w:rsidR="00B047EA" w:rsidRPr="00B047EA">
          <w:rPr>
            <w:vertAlign w:val="subscript"/>
            <w:rPrChange w:id="220" w:author="jing" w:date="2015-09-09T11:37:00Z">
              <w:rPr/>
            </w:rPrChange>
          </w:rPr>
          <w:t>i</w:t>
        </w:r>
        <w:proofErr w:type="gramEnd"/>
        <w:r>
          <w:t xml:space="preserve"> represents the degree of visual discomfort on a</w:t>
        </w:r>
      </w:ins>
      <w:ins w:id="221" w:author="jing" w:date="2015-09-09T11:37:00Z">
        <w:r w:rsidR="008E7383">
          <w:t xml:space="preserve"> </w:t>
        </w:r>
      </w:ins>
      <w:ins w:id="222" w:author="jing" w:date="2015-09-09T11:35:00Z">
        <w:r>
          <w:t>hypothetical psychological scale. The observed score of object S</w:t>
        </w:r>
        <w:r w:rsidR="00B047EA" w:rsidRPr="00B047EA">
          <w:rPr>
            <w:vertAlign w:val="subscript"/>
            <w:rPrChange w:id="223" w:author="jing" w:date="2015-09-09T11:37:00Z">
              <w:rPr/>
            </w:rPrChange>
          </w:rPr>
          <w:t>i</w:t>
        </w:r>
        <w:r>
          <w:t xml:space="preserve"> is represented by</w:t>
        </w:r>
      </w:ins>
      <w:ins w:id="224" w:author="jing" w:date="2015-09-09T11:37:00Z">
        <w:r w:rsidR="008E7383">
          <w:t xml:space="preserve"> </w:t>
        </w:r>
      </w:ins>
      <w:ins w:id="225" w:author="jing" w:date="2015-09-09T11:35:00Z">
        <w:r>
          <w:t>the random variable X</w:t>
        </w:r>
        <w:r w:rsidR="00B047EA" w:rsidRPr="00B047EA">
          <w:rPr>
            <w:vertAlign w:val="subscript"/>
            <w:rPrChange w:id="226" w:author="jing" w:date="2015-09-09T11:37:00Z">
              <w:rPr/>
            </w:rPrChange>
          </w:rPr>
          <w:t>i</w:t>
        </w:r>
      </w:ins>
      <w:ins w:id="227" w:author="jing" w:date="2015-09-09T11:37:00Z">
        <w:r w:rsidR="008E7383">
          <w:rPr>
            <w:vertAlign w:val="subscript"/>
          </w:rPr>
          <w:t xml:space="preserve"> </w:t>
        </w:r>
      </w:ins>
      <w:ins w:id="228" w:author="jing" w:date="2015-09-09T11:35:00Z">
        <w:r>
          <w:t>owing to observat</w:t>
        </w:r>
        <w:r w:rsidR="00594F90">
          <w:t>ion-to-observation variation [</w:t>
        </w:r>
      </w:ins>
      <w:ins w:id="229" w:author="jing" w:date="2015-09-09T11:52:00Z">
        <w:r w:rsidR="00594F90">
          <w:t>b-Handley</w:t>
        </w:r>
      </w:ins>
      <w:ins w:id="230" w:author="jing" w:date="2015-09-09T11:35:00Z">
        <w:r>
          <w:t>]. Then,</w:t>
        </w:r>
      </w:ins>
    </w:p>
    <w:p w:rsidR="00F3523E" w:rsidRDefault="00F3523E" w:rsidP="00F3523E">
      <w:pPr>
        <w:rPr>
          <w:ins w:id="231" w:author="jing" w:date="2015-09-09T11:35:00Z"/>
        </w:rPr>
      </w:pPr>
      <w:proofErr w:type="gramStart"/>
      <w:ins w:id="232" w:author="jing" w:date="2015-09-09T11:35:00Z">
        <w:r>
          <w:t>the</w:t>
        </w:r>
        <w:proofErr w:type="gramEnd"/>
        <w:r>
          <w:t xml:space="preserve"> probability that X</w:t>
        </w:r>
        <w:r w:rsidR="00B047EA" w:rsidRPr="00B047EA">
          <w:rPr>
            <w:vertAlign w:val="subscript"/>
            <w:rPrChange w:id="233" w:author="jing" w:date="2015-09-09T11:37:00Z">
              <w:rPr/>
            </w:rPrChange>
          </w:rPr>
          <w:t>i</w:t>
        </w:r>
        <w:r>
          <w:t xml:space="preserve"> is larger than </w:t>
        </w:r>
        <w:proofErr w:type="spellStart"/>
        <w:r>
          <w:t>X</w:t>
        </w:r>
        <w:r w:rsidR="00B047EA" w:rsidRPr="00B047EA">
          <w:rPr>
            <w:vertAlign w:val="subscript"/>
            <w:rPrChange w:id="234" w:author="jing" w:date="2015-09-09T11:37:00Z">
              <w:rPr/>
            </w:rPrChange>
          </w:rPr>
          <w:t>j</w:t>
        </w:r>
        <w:proofErr w:type="spellEnd"/>
        <w:r>
          <w:t xml:space="preserve"> can be defined as </w:t>
        </w:r>
      </w:ins>
      <w:ins w:id="235" w:author="jing" w:date="2015-09-09T11:37:00Z">
        <w:r w:rsidR="008E7383">
          <w:t xml:space="preserve">following </w:t>
        </w:r>
      </w:ins>
      <w:ins w:id="236" w:author="jing" w:date="2015-09-09T11:35:00Z">
        <w:r>
          <w:t xml:space="preserve">Equation </w:t>
        </w:r>
      </w:ins>
    </w:p>
    <w:p w:rsidR="003D234A" w:rsidRDefault="008E7383">
      <w:pPr>
        <w:jc w:val="center"/>
        <w:rPr>
          <w:ins w:id="237" w:author="jing" w:date="2015-09-09T11:40:00Z"/>
        </w:rPr>
        <w:pPrChange w:id="238" w:author="jing" w:date="2015-09-09T11:44:00Z">
          <w:pPr/>
        </w:pPrChange>
      </w:pPr>
      <w:ins w:id="239" w:author="jing" w:date="2015-09-09T11:44:00Z">
        <w:r w:rsidRPr="00C230FC">
          <w:rPr>
            <w:position w:val="-14"/>
          </w:rPr>
          <w:object w:dxaOrig="2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5pt;height:18pt" o:ole="">
              <v:imagedata r:id="rId15" o:title=""/>
            </v:shape>
            <o:OLEObject Type="Embed" ProgID="Equation.DSMT4" ShapeID="_x0000_i1025" DrawAspect="Content" ObjectID="_1503403223" r:id="rId16"/>
          </w:object>
        </w:r>
      </w:ins>
    </w:p>
    <w:p w:rsidR="00F3523E" w:rsidRDefault="00F3523E" w:rsidP="00F3523E">
      <w:pPr>
        <w:rPr>
          <w:ins w:id="240" w:author="jing" w:date="2015-09-09T11:44:00Z"/>
        </w:rPr>
      </w:pPr>
      <w:proofErr w:type="gramStart"/>
      <w:ins w:id="241" w:author="jing" w:date="2015-09-09T11:35:00Z">
        <w:r>
          <w:t>where</w:t>
        </w:r>
      </w:ins>
      <w:proofErr w:type="gramEnd"/>
    </w:p>
    <w:p w:rsidR="003D234A" w:rsidRDefault="008E7383">
      <w:pPr>
        <w:jc w:val="center"/>
        <w:rPr>
          <w:ins w:id="242" w:author="jing" w:date="2015-09-09T11:35:00Z"/>
        </w:rPr>
        <w:pPrChange w:id="243" w:author="jing" w:date="2015-09-09T11:44:00Z">
          <w:pPr/>
        </w:pPrChange>
      </w:pPr>
      <w:ins w:id="244" w:author="jing" w:date="2015-09-09T11:44:00Z">
        <w:r w:rsidRPr="00C230FC">
          <w:rPr>
            <w:position w:val="-14"/>
          </w:rPr>
          <w:object w:dxaOrig="2140" w:dyaOrig="420">
            <v:shape id="_x0000_i1026" type="#_x0000_t75" style="width:107.1pt;height:21.5pt" o:ole="">
              <v:imagedata r:id="rId17" o:title=""/>
            </v:shape>
            <o:OLEObject Type="Embed" ProgID="Equation.DSMT4" ShapeID="_x0000_i1026" DrawAspect="Content" ObjectID="_1503403224" r:id="rId18"/>
          </w:object>
        </w:r>
      </w:ins>
    </w:p>
    <w:p w:rsidR="00F3523E" w:rsidRDefault="00F3523E" w:rsidP="00F3523E">
      <w:pPr>
        <w:rPr>
          <w:ins w:id="245" w:author="jing" w:date="2015-09-09T11:45:00Z"/>
        </w:rPr>
      </w:pPr>
      <w:ins w:id="246" w:author="jing" w:date="2015-09-09T11:35:00Z">
        <w:r>
          <w:t xml:space="preserve">The value </w:t>
        </w:r>
        <w:proofErr w:type="gramStart"/>
        <w:r>
          <w:t>V</w:t>
        </w:r>
        <w:r w:rsidR="00B047EA" w:rsidRPr="00B047EA">
          <w:rPr>
            <w:vertAlign w:val="subscript"/>
            <w:rPrChange w:id="247" w:author="jing" w:date="2015-09-09T11:44:00Z">
              <w:rPr/>
            </w:rPrChange>
          </w:rPr>
          <w:t>i</w:t>
        </w:r>
        <w:proofErr w:type="gramEnd"/>
        <w:r>
          <w:t xml:space="preserve"> can be estimated by </w:t>
        </w:r>
        <w:r w:rsidR="00B047EA" w:rsidRPr="00B047EA">
          <w:rPr>
            <w:i/>
            <w:rPrChange w:id="248" w:author="jing" w:date="2015-09-09T11:44:00Z">
              <w:rPr/>
            </w:rPrChange>
          </w:rPr>
          <w:t>v</w:t>
        </w:r>
        <w:r w:rsidR="00B047EA" w:rsidRPr="00B047EA">
          <w:rPr>
            <w:vertAlign w:val="subscript"/>
            <w:rPrChange w:id="249" w:author="jing" w:date="2015-09-09T11:44:00Z">
              <w:rPr/>
            </w:rPrChange>
          </w:rPr>
          <w:t>i</w:t>
        </w:r>
        <w:r>
          <w:t>, which can be calculated as follows:</w:t>
        </w:r>
      </w:ins>
    </w:p>
    <w:p w:rsidR="003D234A" w:rsidRDefault="008E7383">
      <w:pPr>
        <w:jc w:val="center"/>
        <w:rPr>
          <w:ins w:id="250" w:author="jing" w:date="2015-09-09T11:35:00Z"/>
        </w:rPr>
        <w:pPrChange w:id="251" w:author="jing" w:date="2015-09-09T11:45:00Z">
          <w:pPr/>
        </w:pPrChange>
      </w:pPr>
      <w:ins w:id="252" w:author="jing" w:date="2015-09-09T11:45:00Z">
        <w:r w:rsidRPr="00C230FC">
          <w:rPr>
            <w:position w:val="-10"/>
          </w:rPr>
          <w:object w:dxaOrig="1060" w:dyaOrig="320">
            <v:shape id="_x0000_i1027" type="#_x0000_t75" style="width:53.1pt;height:16.25pt" o:ole="">
              <v:imagedata r:id="rId19" o:title=""/>
            </v:shape>
            <o:OLEObject Type="Embed" ProgID="Equation.DSMT4" ShapeID="_x0000_i1027" DrawAspect="Content" ObjectID="_1503403225" r:id="rId20"/>
          </w:object>
        </w:r>
      </w:ins>
    </w:p>
    <w:p w:rsidR="003D234A" w:rsidRDefault="00F3523E">
      <w:pPr>
        <w:jc w:val="both"/>
        <w:rPr>
          <w:ins w:id="253" w:author="jing" w:date="2015-09-09T11:35:00Z"/>
        </w:rPr>
        <w:pPrChange w:id="254" w:author="jing" w:date="2015-09-09T14:38:00Z">
          <w:pPr/>
        </w:pPrChange>
      </w:pPr>
      <w:ins w:id="255" w:author="jing" w:date="2015-09-09T11:35:00Z">
        <w:r>
          <w:t>The model defined above is the Bradley-Terry model. By utilizing the least</w:t>
        </w:r>
      </w:ins>
      <w:ins w:id="256" w:author="jing" w:date="2015-09-09T11:45:00Z">
        <w:r w:rsidR="008E7383">
          <w:t xml:space="preserve"> </w:t>
        </w:r>
      </w:ins>
      <w:ins w:id="257" w:author="jing" w:date="2015-09-09T11:35:00Z">
        <w:r>
          <w:t xml:space="preserve">squares estimation or the maximum likelihood estimation, the scale value </w:t>
        </w:r>
      </w:ins>
      <w:ins w:id="258" w:author="jing" w:date="2015-09-09T11:45:00Z">
        <w:r w:rsidR="008E7383" w:rsidRPr="008E7383">
          <w:rPr>
            <w:i/>
          </w:rPr>
          <w:t>v</w:t>
        </w:r>
        <w:r w:rsidR="008E7383" w:rsidRPr="008E7383">
          <w:rPr>
            <w:vertAlign w:val="subscript"/>
          </w:rPr>
          <w:t>i</w:t>
        </w:r>
        <w:r w:rsidR="008E7383">
          <w:rPr>
            <w:vertAlign w:val="subscript"/>
          </w:rPr>
          <w:t xml:space="preserve"> </w:t>
        </w:r>
      </w:ins>
      <w:ins w:id="259" w:author="jing" w:date="2015-09-09T11:35:00Z">
        <w:r>
          <w:t>for</w:t>
        </w:r>
      </w:ins>
      <w:ins w:id="260" w:author="jing" w:date="2015-09-09T11:45:00Z">
        <w:r w:rsidR="008E7383">
          <w:t xml:space="preserve"> </w:t>
        </w:r>
      </w:ins>
      <w:ins w:id="261" w:author="jing" w:date="2015-09-09T11:35:00Z">
        <w:r>
          <w:t xml:space="preserve">each stimulus, </w:t>
        </w:r>
        <w:proofErr w:type="spellStart"/>
        <w:r w:rsidR="00B047EA" w:rsidRPr="00B047EA">
          <w:rPr>
            <w:i/>
            <w:rPrChange w:id="262" w:author="jing" w:date="2015-09-09T11:45:00Z">
              <w:rPr/>
            </w:rPrChange>
          </w:rPr>
          <w:t>i</w:t>
        </w:r>
        <w:proofErr w:type="spellEnd"/>
        <w:r>
          <w:t xml:space="preserve"> = </w:t>
        </w:r>
      </w:ins>
      <w:ins w:id="263" w:author="jing" w:date="2015-09-09T11:45:00Z">
        <w:r w:rsidR="008E7383">
          <w:t>1, 2</w:t>
        </w:r>
        <w:proofErr w:type="gramStart"/>
        <w:r w:rsidR="008E7383">
          <w:t>, ...,</w:t>
        </w:r>
        <w:proofErr w:type="gramEnd"/>
        <w:r w:rsidR="008E7383">
          <w:t xml:space="preserve"> </w:t>
        </w:r>
        <w:r w:rsidR="00B047EA" w:rsidRPr="00B047EA">
          <w:rPr>
            <w:i/>
            <w:rPrChange w:id="264" w:author="jing" w:date="2015-09-09T11:45:00Z">
              <w:rPr/>
            </w:rPrChange>
          </w:rPr>
          <w:t>m</w:t>
        </w:r>
      </w:ins>
      <w:ins w:id="265" w:author="jing" w:date="2015-09-09T11:35:00Z">
        <w:r>
          <w:t xml:space="preserve"> can be estimated.</w:t>
        </w:r>
      </w:ins>
    </w:p>
    <w:p w:rsidR="003D234A" w:rsidRDefault="00F3523E">
      <w:pPr>
        <w:jc w:val="both"/>
        <w:rPr>
          <w:ins w:id="266" w:author="jing" w:date="2015-09-09T11:47:00Z"/>
        </w:rPr>
        <w:pPrChange w:id="267" w:author="jing" w:date="2015-09-09T14:38:00Z">
          <w:pPr/>
        </w:pPrChange>
      </w:pPr>
      <w:ins w:id="268" w:author="jing" w:date="2015-09-09T11:35:00Z">
        <w:r>
          <w:t xml:space="preserve">Based on the Bradley-Terry model, it would be found that the scale value </w:t>
        </w:r>
      </w:ins>
      <w:proofErr w:type="gramStart"/>
      <w:ins w:id="269" w:author="jing" w:date="2015-09-09T11:46:00Z">
        <w:r w:rsidR="000D2324" w:rsidRPr="008E7383">
          <w:rPr>
            <w:i/>
          </w:rPr>
          <w:t>v</w:t>
        </w:r>
        <w:r w:rsidR="000D2324" w:rsidRPr="008E7383">
          <w:rPr>
            <w:vertAlign w:val="subscript"/>
          </w:rPr>
          <w:t>i</w:t>
        </w:r>
      </w:ins>
      <w:proofErr w:type="gramEnd"/>
      <w:ins w:id="270" w:author="jing" w:date="2015-09-09T11:35:00Z">
        <w:r>
          <w:t xml:space="preserve"> is</w:t>
        </w:r>
      </w:ins>
      <w:ins w:id="271" w:author="jing" w:date="2015-09-09T11:46:00Z">
        <w:r w:rsidR="000D2324">
          <w:t xml:space="preserve"> </w:t>
        </w:r>
      </w:ins>
      <w:ins w:id="272" w:author="jing" w:date="2015-09-09T11:35:00Z">
        <w:r>
          <w:t>not an absolute value which is dependent on the number of stimuli.</w:t>
        </w:r>
      </w:ins>
      <w:ins w:id="273" w:author="jing" w:date="2015-09-09T11:46:00Z">
        <w:r w:rsidR="000D2324" w:rsidRPr="000D2324">
          <w:t xml:space="preserve"> However, the</w:t>
        </w:r>
        <w:r w:rsidR="000D2324">
          <w:t xml:space="preserve"> distance between each two stimuli </w:t>
        </w:r>
      </w:ins>
      <w:ins w:id="274" w:author="jing" w:date="2015-09-09T11:48:00Z">
        <w:r w:rsidR="000D2324" w:rsidRPr="00C230FC">
          <w:rPr>
            <w:position w:val="-14"/>
          </w:rPr>
          <w:object w:dxaOrig="600" w:dyaOrig="360">
            <v:shape id="_x0000_i1028" type="#_x0000_t75" style="width:29.85pt;height:18pt" o:ole="">
              <v:imagedata r:id="rId21" o:title=""/>
            </v:shape>
            <o:OLEObject Type="Embed" ProgID="Equation.DSMT4" ShapeID="_x0000_i1028" DrawAspect="Content" ObjectID="_1503403226" r:id="rId22"/>
          </w:object>
        </w:r>
      </w:ins>
      <w:ins w:id="275" w:author="jing" w:date="2015-09-09T11:48:00Z">
        <w:r w:rsidR="000D2324">
          <w:t xml:space="preserve"> </w:t>
        </w:r>
      </w:ins>
      <w:ins w:id="276" w:author="jing" w:date="2015-09-09T11:46:00Z">
        <w:r w:rsidR="000D2324">
          <w:t>is an absolute value because:</w:t>
        </w:r>
      </w:ins>
    </w:p>
    <w:p w:rsidR="003D234A" w:rsidRDefault="000D2324">
      <w:pPr>
        <w:jc w:val="center"/>
        <w:rPr>
          <w:ins w:id="277" w:author="jing" w:date="2015-09-09T11:46:00Z"/>
        </w:rPr>
        <w:pPrChange w:id="278" w:author="jing" w:date="2015-09-09T11:48:00Z">
          <w:pPr/>
        </w:pPrChange>
      </w:pPr>
      <w:ins w:id="279" w:author="jing" w:date="2015-09-09T11:47:00Z">
        <w:r w:rsidRPr="00C230FC">
          <w:rPr>
            <w:position w:val="-30"/>
          </w:rPr>
          <w:object w:dxaOrig="1680" w:dyaOrig="680">
            <v:shape id="_x0000_i1029" type="#_x0000_t75" style="width:83.85pt;height:33.8pt" o:ole="">
              <v:imagedata r:id="rId23" o:title=""/>
            </v:shape>
            <o:OLEObject Type="Embed" ProgID="Equation.DSMT4" ShapeID="_x0000_i1029" DrawAspect="Content" ObjectID="_1503403227" r:id="rId24"/>
          </w:object>
        </w:r>
      </w:ins>
    </w:p>
    <w:p w:rsidR="003D234A" w:rsidRDefault="000D2324">
      <w:pPr>
        <w:jc w:val="both"/>
        <w:rPr>
          <w:ins w:id="280" w:author="jing" w:date="2015-09-09T11:48:00Z"/>
        </w:rPr>
        <w:pPrChange w:id="281" w:author="jing" w:date="2015-09-09T14:38:00Z">
          <w:pPr/>
        </w:pPrChange>
      </w:pPr>
      <w:proofErr w:type="gramStart"/>
      <w:ins w:id="282" w:author="jing" w:date="2015-09-09T11:46:00Z">
        <w:r>
          <w:t>that</w:t>
        </w:r>
        <w:proofErr w:type="gramEnd"/>
        <w:r>
          <w:t xml:space="preserve"> means, </w:t>
        </w:r>
      </w:ins>
      <w:ins w:id="283" w:author="jing" w:date="2015-09-09T11:48:00Z">
        <w:r w:rsidRPr="00C230FC">
          <w:rPr>
            <w:position w:val="-14"/>
          </w:rPr>
          <w:object w:dxaOrig="600" w:dyaOrig="360">
            <v:shape id="_x0000_i1030" type="#_x0000_t75" style="width:29.85pt;height:18pt" o:ole="">
              <v:imagedata r:id="rId25" o:title=""/>
            </v:shape>
            <o:OLEObject Type="Embed" ProgID="Equation.DSMT4" ShapeID="_x0000_i1030" DrawAspect="Content" ObjectID="_1503403228" r:id="rId26"/>
          </w:object>
        </w:r>
      </w:ins>
      <w:ins w:id="284" w:author="jing" w:date="2015-09-09T11:46:00Z">
        <w:r>
          <w:t xml:space="preserve"> is related to the probability that stimulus S</w:t>
        </w:r>
        <w:r w:rsidR="00B047EA" w:rsidRPr="00B047EA">
          <w:rPr>
            <w:vertAlign w:val="subscript"/>
            <w:rPrChange w:id="285" w:author="jing" w:date="2015-09-09T11:48:00Z">
              <w:rPr/>
            </w:rPrChange>
          </w:rPr>
          <w:t>i</w:t>
        </w:r>
        <w:r>
          <w:t xml:space="preserve"> is preferred to </w:t>
        </w:r>
        <w:proofErr w:type="spellStart"/>
        <w:r>
          <w:t>S</w:t>
        </w:r>
        <w:r w:rsidR="00B047EA" w:rsidRPr="00B047EA">
          <w:rPr>
            <w:vertAlign w:val="subscript"/>
            <w:rPrChange w:id="286" w:author="jing" w:date="2015-09-09T11:48:00Z">
              <w:rPr/>
            </w:rPrChange>
          </w:rPr>
          <w:t>j</w:t>
        </w:r>
      </w:ins>
      <w:proofErr w:type="spellEnd"/>
      <w:ins w:id="287" w:author="jing" w:date="2015-09-09T11:48:00Z">
        <w:r>
          <w:rPr>
            <w:vertAlign w:val="subscript"/>
          </w:rPr>
          <w:t xml:space="preserve"> </w:t>
        </w:r>
      </w:ins>
      <w:ins w:id="288" w:author="jing" w:date="2015-09-09T11:46:00Z">
        <w:r>
          <w:t>which is an independent value.</w:t>
        </w:r>
      </w:ins>
    </w:p>
    <w:p w:rsidR="003D234A" w:rsidRDefault="000D2324">
      <w:pPr>
        <w:jc w:val="both"/>
        <w:rPr>
          <w:ins w:id="289" w:author="jing" w:date="2015-09-09T11:46:00Z"/>
        </w:rPr>
        <w:pPrChange w:id="290" w:author="jing" w:date="2015-09-09T14:38:00Z">
          <w:pPr/>
        </w:pPrChange>
      </w:pPr>
      <w:ins w:id="291" w:author="jing" w:date="2015-09-09T11:46:00Z">
        <w:r>
          <w:t xml:space="preserve">Thus, for the Bradley-Terry model, one of the </w:t>
        </w:r>
      </w:ins>
      <w:proofErr w:type="gramStart"/>
      <w:ins w:id="292" w:author="jing" w:date="2015-09-09T11:49:00Z">
        <w:r w:rsidRPr="008E7383">
          <w:rPr>
            <w:i/>
          </w:rPr>
          <w:t>v</w:t>
        </w:r>
        <w:r w:rsidRPr="008E7383">
          <w:rPr>
            <w:vertAlign w:val="subscript"/>
          </w:rPr>
          <w:t>i</w:t>
        </w:r>
      </w:ins>
      <w:proofErr w:type="gramEnd"/>
      <w:ins w:id="293" w:author="jing" w:date="2015-09-09T11:46:00Z">
        <w:r>
          <w:t xml:space="preserve"> is set as the reference, i.e., the</w:t>
        </w:r>
      </w:ins>
      <w:ins w:id="294" w:author="jing" w:date="2015-09-09T11:49:00Z">
        <w:r>
          <w:t xml:space="preserve"> </w:t>
        </w:r>
      </w:ins>
      <w:ins w:id="295" w:author="jing" w:date="2015-09-09T11:46:00Z">
        <w:r>
          <w:t>Bradley-Terry score is set to 0, then, the distance of other stimuli to the reference</w:t>
        </w:r>
      </w:ins>
      <w:ins w:id="296" w:author="jing" w:date="2015-09-09T11:49:00Z">
        <w:r>
          <w:t xml:space="preserve"> </w:t>
        </w:r>
      </w:ins>
      <w:ins w:id="297" w:author="jing" w:date="2015-09-09T11:46:00Z">
        <w:r>
          <w:t>can be calculated. Some literatures also use</w:t>
        </w:r>
      </w:ins>
      <w:ins w:id="298" w:author="jing" w:date="2015-09-09T11:49:00Z">
        <w:r>
          <w:t xml:space="preserve"> </w:t>
        </w:r>
      </w:ins>
      <w:ins w:id="299" w:author="jing" w:date="2015-09-09T11:49:00Z">
        <w:r w:rsidRPr="00C230FC">
          <w:rPr>
            <w:position w:val="-10"/>
          </w:rPr>
          <w:object w:dxaOrig="240" w:dyaOrig="320">
            <v:shape id="_x0000_i1031" type="#_x0000_t75" style="width:11.85pt;height:16.25pt" o:ole="">
              <v:imagedata r:id="rId27" o:title=""/>
            </v:shape>
            <o:OLEObject Type="Embed" ProgID="Equation.DSMT4" ShapeID="_x0000_i1031" DrawAspect="Content" ObjectID="_1503403229" r:id="rId28"/>
          </w:object>
        </w:r>
      </w:ins>
      <w:ins w:id="300" w:author="jing" w:date="2015-09-09T11:49:00Z">
        <w:r>
          <w:t xml:space="preserve"> </w:t>
        </w:r>
      </w:ins>
      <w:ins w:id="301" w:author="jing" w:date="2015-09-09T11:46:00Z">
        <w:r>
          <w:t>as BT scores. In this case, it should</w:t>
        </w:r>
      </w:ins>
      <w:ins w:id="302" w:author="jing" w:date="2015-09-09T11:49:00Z">
        <w:r>
          <w:t xml:space="preserve"> </w:t>
        </w:r>
      </w:ins>
      <w:ins w:id="303" w:author="jing" w:date="2015-09-09T11:46:00Z">
        <w:r>
          <w:t xml:space="preserve">be noted that this value is a ratio scale value, i.e., one of the </w:t>
        </w:r>
      </w:ins>
      <w:ins w:id="304" w:author="jing" w:date="2015-09-09T11:49:00Z">
        <w:r w:rsidRPr="00C230FC">
          <w:rPr>
            <w:position w:val="-10"/>
          </w:rPr>
          <w:object w:dxaOrig="240" w:dyaOrig="320">
            <v:shape id="_x0000_i1032" type="#_x0000_t75" style="width:11.85pt;height:16.25pt" o:ole="">
              <v:imagedata r:id="rId29" o:title=""/>
            </v:shape>
            <o:OLEObject Type="Embed" ProgID="Equation.DSMT4" ShapeID="_x0000_i1032" DrawAspect="Content" ObjectID="_1503403230" r:id="rId30"/>
          </w:object>
        </w:r>
      </w:ins>
      <w:ins w:id="305" w:author="jing" w:date="2015-09-09T11:49:00Z">
        <w:r>
          <w:t xml:space="preserve"> </w:t>
        </w:r>
      </w:ins>
      <w:ins w:id="306" w:author="jing" w:date="2015-09-09T11:46:00Z">
        <w:r>
          <w:t>should be set as a</w:t>
        </w:r>
      </w:ins>
      <w:ins w:id="307" w:author="jing" w:date="2015-09-09T11:49:00Z">
        <w:r>
          <w:t xml:space="preserve"> </w:t>
        </w:r>
      </w:ins>
      <w:ins w:id="308" w:author="jing" w:date="2015-09-09T11:46:00Z">
        <w:r>
          <w:t>reference value, then other stimulus’s BT score is meaningful and independent only</w:t>
        </w:r>
      </w:ins>
      <w:ins w:id="309" w:author="jing" w:date="2015-09-09T11:49:00Z">
        <w:r>
          <w:t xml:space="preserve"> </w:t>
        </w:r>
      </w:ins>
      <w:ins w:id="310" w:author="jing" w:date="2015-09-09T11:46:00Z">
        <w:r>
          <w:t>by calculating the ratio</w:t>
        </w:r>
      </w:ins>
      <w:ins w:id="311" w:author="jing" w:date="2015-09-09T11:50:00Z">
        <w:r>
          <w:t xml:space="preserve"> </w:t>
        </w:r>
      </w:ins>
      <w:ins w:id="312" w:author="jing" w:date="2015-09-09T11:50:00Z">
        <w:r w:rsidRPr="00C230FC">
          <w:rPr>
            <w:position w:val="-14"/>
          </w:rPr>
          <w:object w:dxaOrig="700" w:dyaOrig="360">
            <v:shape id="_x0000_i1033" type="#_x0000_t75" style="width:35.1pt;height:18pt" o:ole="">
              <v:imagedata r:id="rId31" o:title=""/>
            </v:shape>
            <o:OLEObject Type="Embed" ProgID="Equation.DSMT4" ShapeID="_x0000_i1033" DrawAspect="Content" ObjectID="_1503403231" r:id="rId32"/>
          </w:object>
        </w:r>
      </w:ins>
      <w:ins w:id="313" w:author="jing" w:date="2015-09-09T11:46:00Z">
        <w:r>
          <w:t>, which indicates the preference probability between</w:t>
        </w:r>
      </w:ins>
      <w:ins w:id="314" w:author="jing" w:date="2015-09-09T11:50:00Z">
        <w:r>
          <w:t xml:space="preserve"> </w:t>
        </w:r>
      </w:ins>
      <w:ins w:id="315" w:author="jing" w:date="2015-09-09T11:46:00Z">
        <w:r>
          <w:t>these two stimuli.</w:t>
        </w:r>
      </w:ins>
    </w:p>
    <w:p w:rsidR="003D234A" w:rsidRDefault="000D2324">
      <w:pPr>
        <w:jc w:val="both"/>
        <w:pPrChange w:id="316" w:author="jing" w:date="2015-09-09T14:38:00Z">
          <w:pPr/>
        </w:pPrChange>
      </w:pPr>
      <w:ins w:id="317" w:author="jing" w:date="2015-09-09T11:46:00Z">
        <w:r>
          <w:t>Besides the scale values for all stimuli, the Bradley-Terry model can also provide confidence intervals, goodness of model fit and a series of hypothesis test. For</w:t>
        </w:r>
      </w:ins>
      <w:ins w:id="318" w:author="jing" w:date="2015-09-09T11:51:00Z">
        <w:r>
          <w:t xml:space="preserve"> </w:t>
        </w:r>
      </w:ins>
      <w:ins w:id="319" w:author="jing" w:date="2015-09-09T11:46:00Z">
        <w:r>
          <w:t>more details,</w:t>
        </w:r>
        <w:r w:rsidR="00FB4A1D">
          <w:t xml:space="preserve"> the readers are referred to [</w:t>
        </w:r>
      </w:ins>
      <w:ins w:id="320" w:author="jing" w:date="2015-09-09T11:54:00Z">
        <w:r w:rsidR="00FB4A1D">
          <w:rPr>
            <w:lang w:val="en-US"/>
          </w:rPr>
          <w:t>b-Bradley-1</w:t>
        </w:r>
      </w:ins>
      <w:proofErr w:type="gramStart"/>
      <w:ins w:id="321" w:author="jing" w:date="2015-09-09T11:46:00Z">
        <w:r w:rsidR="00FB4A1D">
          <w:t>][</w:t>
        </w:r>
      </w:ins>
      <w:proofErr w:type="gramEnd"/>
      <w:ins w:id="322" w:author="jing" w:date="2015-09-09T11:54:00Z">
        <w:r w:rsidR="00FB4A1D">
          <w:rPr>
            <w:lang w:val="en-US"/>
          </w:rPr>
          <w:t>b-Bradley-2</w:t>
        </w:r>
      </w:ins>
      <w:ins w:id="323" w:author="jing" w:date="2015-09-09T11:46:00Z">
        <w:r>
          <w:t>].</w:t>
        </w:r>
      </w:ins>
    </w:p>
    <w:p w:rsidR="00312EB3" w:rsidRDefault="008447D1" w:rsidP="00312EB3">
      <w:pPr>
        <w:rPr>
          <w:ins w:id="324" w:author="jing" w:date="2015-09-09T11:55:00Z"/>
          <w:b/>
          <w:lang w:val="en-US"/>
        </w:rPr>
      </w:pPr>
      <w:r w:rsidRPr="006D58EB">
        <w:rPr>
          <w:b/>
          <w:lang w:val="en-US"/>
        </w:rPr>
        <w:t>1</w:t>
      </w:r>
      <w:r>
        <w:rPr>
          <w:b/>
          <w:lang w:val="en-US"/>
        </w:rPr>
        <w:t>3</w:t>
      </w:r>
      <w:r w:rsidRPr="006D58EB">
        <w:rPr>
          <w:b/>
          <w:lang w:val="en-US"/>
        </w:rPr>
        <w:t>.</w:t>
      </w:r>
      <w:r>
        <w:rPr>
          <w:b/>
          <w:lang w:val="en-US"/>
        </w:rPr>
        <w:t>3.2</w:t>
      </w:r>
      <w:r>
        <w:rPr>
          <w:b/>
          <w:lang w:val="en-US"/>
        </w:rPr>
        <w:tab/>
      </w:r>
      <w:ins w:id="325" w:author="jing" w:date="2015-09-09T11:54:00Z">
        <w:r w:rsidR="00312EB3" w:rsidRPr="00312EB3">
          <w:rPr>
            <w:b/>
            <w:lang w:val="en-US"/>
          </w:rPr>
          <w:t>Conditional</w:t>
        </w:r>
        <w:r w:rsidR="00312EB3">
          <w:rPr>
            <w:b/>
            <w:lang w:val="en-US"/>
          </w:rPr>
          <w:t xml:space="preserve"> and unconditional tests for 2</w:t>
        </w:r>
      </w:ins>
      <w:ins w:id="326" w:author="jing" w:date="2015-09-09T11:55:00Z">
        <w:r w:rsidR="00312EB3">
          <w:rPr>
            <w:b/>
            <w:lang w:val="en-US"/>
          </w:rPr>
          <w:t>×</w:t>
        </w:r>
      </w:ins>
      <w:ins w:id="327" w:author="jing" w:date="2015-09-09T11:54:00Z">
        <w:r w:rsidR="00312EB3" w:rsidRPr="00312EB3">
          <w:rPr>
            <w:b/>
            <w:lang w:val="en-US"/>
          </w:rPr>
          <w:t>2 comparative</w:t>
        </w:r>
      </w:ins>
      <w:ins w:id="328" w:author="jing" w:date="2015-09-09T11:55:00Z">
        <w:r w:rsidR="00312EB3">
          <w:rPr>
            <w:b/>
            <w:lang w:val="en-US"/>
          </w:rPr>
          <w:t xml:space="preserve"> </w:t>
        </w:r>
      </w:ins>
      <w:ins w:id="329" w:author="jing" w:date="2015-09-09T11:54:00Z">
        <w:r w:rsidR="00312EB3" w:rsidRPr="00312EB3">
          <w:rPr>
            <w:b/>
            <w:lang w:val="en-US"/>
          </w:rPr>
          <w:t>trials</w:t>
        </w:r>
      </w:ins>
    </w:p>
    <w:p w:rsidR="003D234A" w:rsidRDefault="00B047EA">
      <w:pPr>
        <w:jc w:val="both"/>
        <w:rPr>
          <w:ins w:id="330" w:author="jing" w:date="2015-09-09T14:51:00Z"/>
        </w:rPr>
        <w:pPrChange w:id="331" w:author="jing" w:date="2015-09-09T14:38:00Z">
          <w:pPr/>
        </w:pPrChange>
      </w:pPr>
      <w:ins w:id="332" w:author="jing" w:date="2015-09-09T11:55:00Z">
        <w:r w:rsidRPr="00B047EA">
          <w:rPr>
            <w:rPrChange w:id="333" w:author="jing" w:date="2015-09-09T11:55:00Z">
              <w:rPr>
                <w:b/>
                <w:lang w:val="en-US"/>
              </w:rPr>
            </w:rPrChange>
          </w:rPr>
          <w:lastRenderedPageBreak/>
          <w:t xml:space="preserve">It is important to distinguish two proportional </w:t>
        </w:r>
        <w:r w:rsidR="00312EB3">
          <w:t>values statistically. The condi</w:t>
        </w:r>
        <w:r w:rsidRPr="00B047EA">
          <w:rPr>
            <w:rPrChange w:id="334" w:author="jing" w:date="2015-09-09T11:55:00Z">
              <w:rPr>
                <w:b/>
                <w:lang w:val="en-US"/>
              </w:rPr>
            </w:rPrChange>
          </w:rPr>
          <w:t>tional and unconditional tests are frequently used methods in this scenario and they</w:t>
        </w:r>
        <w:r w:rsidR="00312EB3">
          <w:t xml:space="preserve"> </w:t>
        </w:r>
        <w:r w:rsidRPr="00B047EA">
          <w:rPr>
            <w:rPrChange w:id="335" w:author="jing" w:date="2015-09-09T11:55:00Z">
              <w:rPr>
                <w:b/>
                <w:lang w:val="en-US"/>
              </w:rPr>
            </w:rPrChange>
          </w:rPr>
          <w:t>are usually applied on the food taste related area. A contingency table as shown in</w:t>
        </w:r>
        <w:r w:rsidR="00312EB3">
          <w:t xml:space="preserve"> </w:t>
        </w:r>
      </w:ins>
      <w:ins w:id="336" w:author="jing" w:date="2015-09-09T14:59:00Z">
        <w:r w:rsidR="00540D38">
          <w:t>the following table</w:t>
        </w:r>
      </w:ins>
      <w:ins w:id="337" w:author="jing" w:date="2015-09-09T11:55:00Z">
        <w:r w:rsidRPr="00B047EA">
          <w:rPr>
            <w:rPrChange w:id="338" w:author="jing" w:date="2015-09-09T11:55:00Z">
              <w:rPr>
                <w:b/>
                <w:lang w:val="en-US"/>
              </w:rPr>
            </w:rPrChange>
          </w:rPr>
          <w:t xml:space="preserve"> is used here to help illustrate the objectives of this section. </w:t>
        </w:r>
      </w:ins>
    </w:p>
    <w:tbl>
      <w:tblPr>
        <w:tblStyle w:val="TableGrid"/>
        <w:tblW w:w="0" w:type="auto"/>
        <w:jc w:val="center"/>
        <w:tblLook w:val="04A0" w:firstRow="1" w:lastRow="0" w:firstColumn="1" w:lastColumn="0" w:noHBand="0" w:noVBand="1"/>
        <w:tblPrChange w:id="339" w:author="jing" w:date="2015-09-09T14:55:00Z">
          <w:tblPr>
            <w:tblStyle w:val="TableGrid"/>
            <w:tblW w:w="0" w:type="auto"/>
            <w:tblLook w:val="04A0" w:firstRow="1" w:lastRow="0" w:firstColumn="1" w:lastColumn="0" w:noHBand="0" w:noVBand="1"/>
          </w:tblPr>
        </w:tblPrChange>
      </w:tblPr>
      <w:tblGrid>
        <w:gridCol w:w="1569"/>
        <w:gridCol w:w="1010"/>
        <w:gridCol w:w="1010"/>
        <w:gridCol w:w="1209"/>
        <w:tblGridChange w:id="340">
          <w:tblGrid>
            <w:gridCol w:w="2463"/>
            <w:gridCol w:w="2464"/>
            <w:gridCol w:w="2464"/>
            <w:gridCol w:w="2464"/>
          </w:tblGrid>
        </w:tblGridChange>
      </w:tblGrid>
      <w:tr w:rsidR="007979DD" w:rsidTr="007979DD">
        <w:trPr>
          <w:jc w:val="center"/>
          <w:ins w:id="341" w:author="jing" w:date="2015-09-09T14:51:00Z"/>
        </w:trPr>
        <w:tc>
          <w:tcPr>
            <w:tcW w:w="0" w:type="auto"/>
            <w:tcPrChange w:id="342" w:author="jing" w:date="2015-09-09T14:55:00Z">
              <w:tcPr>
                <w:tcW w:w="2463" w:type="dxa"/>
              </w:tcPr>
            </w:tcPrChange>
          </w:tcPr>
          <w:p w:rsidR="007979DD" w:rsidRDefault="007979DD" w:rsidP="00DB6C73">
            <w:pPr>
              <w:jc w:val="both"/>
              <w:rPr>
                <w:ins w:id="343" w:author="jing" w:date="2015-09-09T14:51:00Z"/>
              </w:rPr>
            </w:pPr>
          </w:p>
        </w:tc>
        <w:tc>
          <w:tcPr>
            <w:tcW w:w="0" w:type="auto"/>
            <w:tcPrChange w:id="344" w:author="jing" w:date="2015-09-09T14:55:00Z">
              <w:tcPr>
                <w:tcW w:w="2464" w:type="dxa"/>
              </w:tcPr>
            </w:tcPrChange>
          </w:tcPr>
          <w:p w:rsidR="007979DD" w:rsidRPr="007979DD" w:rsidRDefault="007979DD" w:rsidP="00DB6C73">
            <w:pPr>
              <w:jc w:val="both"/>
              <w:rPr>
                <w:ins w:id="345" w:author="jing" w:date="2015-09-09T14:51:00Z"/>
                <w:lang w:val="en-US"/>
                <w:rPrChange w:id="346" w:author="jing" w:date="2015-09-09T14:51:00Z">
                  <w:rPr>
                    <w:ins w:id="347" w:author="jing" w:date="2015-09-09T14:51:00Z"/>
                  </w:rPr>
                </w:rPrChange>
              </w:rPr>
            </w:pPr>
            <w:ins w:id="348" w:author="jing" w:date="2015-09-09T14:51:00Z">
              <w:r>
                <w:t>Group 1</w:t>
              </w:r>
            </w:ins>
          </w:p>
        </w:tc>
        <w:tc>
          <w:tcPr>
            <w:tcW w:w="0" w:type="auto"/>
            <w:tcPrChange w:id="349" w:author="jing" w:date="2015-09-09T14:55:00Z">
              <w:tcPr>
                <w:tcW w:w="2464" w:type="dxa"/>
              </w:tcPr>
            </w:tcPrChange>
          </w:tcPr>
          <w:p w:rsidR="007979DD" w:rsidRDefault="007979DD" w:rsidP="00DB6C73">
            <w:pPr>
              <w:jc w:val="both"/>
              <w:rPr>
                <w:ins w:id="350" w:author="jing" w:date="2015-09-09T14:51:00Z"/>
              </w:rPr>
            </w:pPr>
            <w:ins w:id="351" w:author="jing" w:date="2015-09-09T14:52:00Z">
              <w:r>
                <w:t>Group 2</w:t>
              </w:r>
            </w:ins>
          </w:p>
        </w:tc>
        <w:tc>
          <w:tcPr>
            <w:tcW w:w="0" w:type="auto"/>
            <w:tcPrChange w:id="352" w:author="jing" w:date="2015-09-09T14:55:00Z">
              <w:tcPr>
                <w:tcW w:w="2464" w:type="dxa"/>
              </w:tcPr>
            </w:tcPrChange>
          </w:tcPr>
          <w:p w:rsidR="007979DD" w:rsidRDefault="007979DD" w:rsidP="00DB6C73">
            <w:pPr>
              <w:jc w:val="both"/>
              <w:rPr>
                <w:ins w:id="353" w:author="jing" w:date="2015-09-09T14:51:00Z"/>
              </w:rPr>
            </w:pPr>
            <w:ins w:id="354" w:author="jing" w:date="2015-09-09T14:52:00Z">
              <w:r>
                <w:t>Total</w:t>
              </w:r>
            </w:ins>
          </w:p>
        </w:tc>
      </w:tr>
      <w:tr w:rsidR="007979DD" w:rsidTr="007979DD">
        <w:trPr>
          <w:jc w:val="center"/>
          <w:ins w:id="355" w:author="jing" w:date="2015-09-09T14:51:00Z"/>
        </w:trPr>
        <w:tc>
          <w:tcPr>
            <w:tcW w:w="0" w:type="auto"/>
            <w:tcPrChange w:id="356" w:author="jing" w:date="2015-09-09T14:55:00Z">
              <w:tcPr>
                <w:tcW w:w="2463" w:type="dxa"/>
              </w:tcPr>
            </w:tcPrChange>
          </w:tcPr>
          <w:p w:rsidR="007979DD" w:rsidRDefault="007979DD" w:rsidP="00DB6C73">
            <w:pPr>
              <w:jc w:val="both"/>
              <w:rPr>
                <w:ins w:id="357" w:author="jing" w:date="2015-09-09T14:51:00Z"/>
              </w:rPr>
            </w:pPr>
            <w:ins w:id="358" w:author="jing" w:date="2015-09-09T14:52:00Z">
              <w:r>
                <w:t>Choose S</w:t>
              </w:r>
              <w:r w:rsidR="00B047EA" w:rsidRPr="00B047EA">
                <w:rPr>
                  <w:vertAlign w:val="subscript"/>
                  <w:rPrChange w:id="359" w:author="jing" w:date="2015-09-09T14:52:00Z">
                    <w:rPr/>
                  </w:rPrChange>
                </w:rPr>
                <w:t>1</w:t>
              </w:r>
            </w:ins>
          </w:p>
        </w:tc>
        <w:tc>
          <w:tcPr>
            <w:tcW w:w="0" w:type="auto"/>
            <w:tcPrChange w:id="360" w:author="jing" w:date="2015-09-09T14:55:00Z">
              <w:tcPr>
                <w:tcW w:w="2464" w:type="dxa"/>
              </w:tcPr>
            </w:tcPrChange>
          </w:tcPr>
          <w:p w:rsidR="007979DD" w:rsidRDefault="00B047EA" w:rsidP="00DB6C73">
            <w:pPr>
              <w:jc w:val="both"/>
              <w:rPr>
                <w:ins w:id="361" w:author="jing" w:date="2015-09-09T14:51:00Z"/>
              </w:rPr>
            </w:pPr>
            <w:ins w:id="362" w:author="jing" w:date="2015-09-09T14:53:00Z">
              <w:r w:rsidRPr="00B047EA">
                <w:rPr>
                  <w:i/>
                  <w:rPrChange w:id="363" w:author="jing" w:date="2015-09-09T14:53:00Z">
                    <w:rPr/>
                  </w:rPrChange>
                </w:rPr>
                <w:t>m</w:t>
              </w:r>
              <w:r w:rsidRPr="00B047EA">
                <w:rPr>
                  <w:vertAlign w:val="subscript"/>
                  <w:rPrChange w:id="364" w:author="jing" w:date="2015-09-09T14:53:00Z">
                    <w:rPr/>
                  </w:rPrChange>
                </w:rPr>
                <w:t>1</w:t>
              </w:r>
            </w:ins>
          </w:p>
        </w:tc>
        <w:tc>
          <w:tcPr>
            <w:tcW w:w="0" w:type="auto"/>
            <w:tcPrChange w:id="365" w:author="jing" w:date="2015-09-09T14:55:00Z">
              <w:tcPr>
                <w:tcW w:w="2464" w:type="dxa"/>
              </w:tcPr>
            </w:tcPrChange>
          </w:tcPr>
          <w:p w:rsidR="007979DD" w:rsidRDefault="007979DD" w:rsidP="00DB6C73">
            <w:pPr>
              <w:jc w:val="both"/>
              <w:rPr>
                <w:ins w:id="366" w:author="jing" w:date="2015-09-09T14:51:00Z"/>
              </w:rPr>
            </w:pPr>
            <w:ins w:id="367" w:author="jing" w:date="2015-09-09T14:53:00Z">
              <w:r>
                <w:rPr>
                  <w:i/>
                </w:rPr>
                <w:t>m</w:t>
              </w:r>
              <w:r>
                <w:rPr>
                  <w:vertAlign w:val="subscript"/>
                </w:rPr>
                <w:t>2</w:t>
              </w:r>
            </w:ins>
          </w:p>
        </w:tc>
        <w:tc>
          <w:tcPr>
            <w:tcW w:w="0" w:type="auto"/>
            <w:tcPrChange w:id="368" w:author="jing" w:date="2015-09-09T14:55:00Z">
              <w:tcPr>
                <w:tcW w:w="2464" w:type="dxa"/>
              </w:tcPr>
            </w:tcPrChange>
          </w:tcPr>
          <w:p w:rsidR="007979DD" w:rsidRDefault="007979DD" w:rsidP="007979DD">
            <w:pPr>
              <w:jc w:val="both"/>
              <w:rPr>
                <w:ins w:id="369" w:author="jing" w:date="2015-09-09T14:51:00Z"/>
              </w:rPr>
            </w:pPr>
            <w:ins w:id="370" w:author="jing" w:date="2015-09-09T14:53:00Z">
              <w:r>
                <w:rPr>
                  <w:i/>
                </w:rPr>
                <w:t>m=</w:t>
              </w:r>
              <w:r w:rsidRPr="007979DD">
                <w:rPr>
                  <w:i/>
                </w:rPr>
                <w:t>m</w:t>
              </w:r>
              <w:r w:rsidRPr="007979DD">
                <w:rPr>
                  <w:vertAlign w:val="subscript"/>
                </w:rPr>
                <w:t>1</w:t>
              </w:r>
              <w:r>
                <w:rPr>
                  <w:vertAlign w:val="subscript"/>
                </w:rPr>
                <w:t>+</w:t>
              </w:r>
              <w:r w:rsidRPr="007979DD">
                <w:rPr>
                  <w:i/>
                </w:rPr>
                <w:t xml:space="preserve"> m</w:t>
              </w:r>
              <w:r>
                <w:rPr>
                  <w:vertAlign w:val="subscript"/>
                </w:rPr>
                <w:t>2</w:t>
              </w:r>
            </w:ins>
          </w:p>
        </w:tc>
      </w:tr>
      <w:tr w:rsidR="007979DD" w:rsidTr="007979DD">
        <w:trPr>
          <w:jc w:val="center"/>
          <w:ins w:id="371" w:author="jing" w:date="2015-09-09T14:51:00Z"/>
        </w:trPr>
        <w:tc>
          <w:tcPr>
            <w:tcW w:w="0" w:type="auto"/>
            <w:tcPrChange w:id="372" w:author="jing" w:date="2015-09-09T14:55:00Z">
              <w:tcPr>
                <w:tcW w:w="2463" w:type="dxa"/>
              </w:tcPr>
            </w:tcPrChange>
          </w:tcPr>
          <w:p w:rsidR="007979DD" w:rsidRDefault="007979DD" w:rsidP="00DB6C73">
            <w:pPr>
              <w:jc w:val="both"/>
              <w:rPr>
                <w:ins w:id="373" w:author="jing" w:date="2015-09-09T14:51:00Z"/>
              </w:rPr>
            </w:pPr>
            <w:ins w:id="374" w:author="jing" w:date="2015-09-09T14:52:00Z">
              <w:r>
                <w:t>Choose S</w:t>
              </w:r>
              <w:r w:rsidR="00B047EA" w:rsidRPr="00B047EA">
                <w:rPr>
                  <w:vertAlign w:val="subscript"/>
                  <w:rPrChange w:id="375" w:author="jing" w:date="2015-09-09T14:52:00Z">
                    <w:rPr/>
                  </w:rPrChange>
                </w:rPr>
                <w:t>2</w:t>
              </w:r>
            </w:ins>
          </w:p>
        </w:tc>
        <w:tc>
          <w:tcPr>
            <w:tcW w:w="0" w:type="auto"/>
            <w:tcPrChange w:id="376" w:author="jing" w:date="2015-09-09T14:55:00Z">
              <w:tcPr>
                <w:tcW w:w="2464" w:type="dxa"/>
              </w:tcPr>
            </w:tcPrChange>
          </w:tcPr>
          <w:p w:rsidR="007979DD" w:rsidRDefault="007979DD" w:rsidP="00DB6C73">
            <w:pPr>
              <w:jc w:val="both"/>
              <w:rPr>
                <w:ins w:id="377" w:author="jing" w:date="2015-09-09T14:51:00Z"/>
              </w:rPr>
            </w:pPr>
            <w:ins w:id="378" w:author="jing" w:date="2015-09-09T14:54:00Z">
              <w:r>
                <w:rPr>
                  <w:i/>
                </w:rPr>
                <w:t>N</w:t>
              </w:r>
              <w:r w:rsidR="00B047EA" w:rsidRPr="00B047EA">
                <w:rPr>
                  <w:i/>
                  <w:vertAlign w:val="subscript"/>
                  <w:rPrChange w:id="379" w:author="jing" w:date="2015-09-09T14:54:00Z">
                    <w:rPr>
                      <w:i/>
                    </w:rPr>
                  </w:rPrChange>
                </w:rPr>
                <w:t>1</w:t>
              </w:r>
              <w:r>
                <w:rPr>
                  <w:i/>
                </w:rPr>
                <w:t>-</w:t>
              </w:r>
            </w:ins>
            <w:ins w:id="380" w:author="jing" w:date="2015-09-09T14:53:00Z">
              <w:r w:rsidRPr="007979DD">
                <w:rPr>
                  <w:i/>
                </w:rPr>
                <w:t>m</w:t>
              </w:r>
              <w:r w:rsidRPr="007979DD">
                <w:rPr>
                  <w:vertAlign w:val="subscript"/>
                </w:rPr>
                <w:t>1</w:t>
              </w:r>
            </w:ins>
          </w:p>
        </w:tc>
        <w:tc>
          <w:tcPr>
            <w:tcW w:w="0" w:type="auto"/>
            <w:tcPrChange w:id="381" w:author="jing" w:date="2015-09-09T14:55:00Z">
              <w:tcPr>
                <w:tcW w:w="2464" w:type="dxa"/>
              </w:tcPr>
            </w:tcPrChange>
          </w:tcPr>
          <w:p w:rsidR="007979DD" w:rsidRDefault="007979DD" w:rsidP="00DB6C73">
            <w:pPr>
              <w:jc w:val="both"/>
              <w:rPr>
                <w:ins w:id="382" w:author="jing" w:date="2015-09-09T14:51:00Z"/>
              </w:rPr>
            </w:pPr>
            <w:ins w:id="383" w:author="jing" w:date="2015-09-09T14:54:00Z">
              <w:r>
                <w:rPr>
                  <w:i/>
                </w:rPr>
                <w:t>N</w:t>
              </w:r>
              <w:r w:rsidR="00B047EA" w:rsidRPr="00B047EA">
                <w:rPr>
                  <w:i/>
                  <w:vertAlign w:val="subscript"/>
                  <w:rPrChange w:id="384" w:author="jing" w:date="2015-09-09T14:54:00Z">
                    <w:rPr>
                      <w:i/>
                    </w:rPr>
                  </w:rPrChange>
                </w:rPr>
                <w:t>2</w:t>
              </w:r>
              <w:r>
                <w:rPr>
                  <w:i/>
                </w:rPr>
                <w:t>-</w:t>
              </w:r>
            </w:ins>
            <w:ins w:id="385" w:author="jing" w:date="2015-09-09T14:53:00Z">
              <w:r>
                <w:rPr>
                  <w:i/>
                </w:rPr>
                <w:t>m</w:t>
              </w:r>
              <w:r>
                <w:rPr>
                  <w:vertAlign w:val="subscript"/>
                </w:rPr>
                <w:t>2</w:t>
              </w:r>
            </w:ins>
          </w:p>
        </w:tc>
        <w:tc>
          <w:tcPr>
            <w:tcW w:w="0" w:type="auto"/>
            <w:tcPrChange w:id="386" w:author="jing" w:date="2015-09-09T14:55:00Z">
              <w:tcPr>
                <w:tcW w:w="2464" w:type="dxa"/>
              </w:tcPr>
            </w:tcPrChange>
          </w:tcPr>
          <w:p w:rsidR="007979DD" w:rsidRDefault="007979DD" w:rsidP="00DB6C73">
            <w:pPr>
              <w:jc w:val="both"/>
              <w:rPr>
                <w:ins w:id="387" w:author="jing" w:date="2015-09-09T14:51:00Z"/>
              </w:rPr>
            </w:pPr>
            <w:ins w:id="388" w:author="jing" w:date="2015-09-09T14:54:00Z">
              <w:r>
                <w:rPr>
                  <w:i/>
                </w:rPr>
                <w:t>N-</w:t>
              </w:r>
            </w:ins>
            <w:ins w:id="389" w:author="jing" w:date="2015-09-09T14:53:00Z">
              <w:r w:rsidRPr="007979DD">
                <w:rPr>
                  <w:i/>
                </w:rPr>
                <w:t>m</w:t>
              </w:r>
            </w:ins>
          </w:p>
        </w:tc>
      </w:tr>
      <w:tr w:rsidR="007979DD" w:rsidTr="007979DD">
        <w:trPr>
          <w:jc w:val="center"/>
          <w:ins w:id="390" w:author="jing" w:date="2015-09-09T14:51:00Z"/>
        </w:trPr>
        <w:tc>
          <w:tcPr>
            <w:tcW w:w="0" w:type="auto"/>
            <w:tcPrChange w:id="391" w:author="jing" w:date="2015-09-09T14:55:00Z">
              <w:tcPr>
                <w:tcW w:w="2463" w:type="dxa"/>
              </w:tcPr>
            </w:tcPrChange>
          </w:tcPr>
          <w:p w:rsidR="003D234A" w:rsidRDefault="007979DD">
            <w:pPr>
              <w:jc w:val="center"/>
              <w:rPr>
                <w:ins w:id="392" w:author="jing" w:date="2015-09-09T14:51:00Z"/>
              </w:rPr>
              <w:pPrChange w:id="393" w:author="jing" w:date="2015-09-09T14:52:00Z">
                <w:pPr>
                  <w:jc w:val="both"/>
                </w:pPr>
              </w:pPrChange>
            </w:pPr>
            <w:ins w:id="394" w:author="jing" w:date="2015-09-09T14:52:00Z">
              <w:r>
                <w:t>Total Number</w:t>
              </w:r>
            </w:ins>
          </w:p>
        </w:tc>
        <w:tc>
          <w:tcPr>
            <w:tcW w:w="0" w:type="auto"/>
            <w:tcPrChange w:id="395" w:author="jing" w:date="2015-09-09T14:55:00Z">
              <w:tcPr>
                <w:tcW w:w="2464" w:type="dxa"/>
              </w:tcPr>
            </w:tcPrChange>
          </w:tcPr>
          <w:p w:rsidR="007979DD" w:rsidRDefault="00B047EA" w:rsidP="00DB6C73">
            <w:pPr>
              <w:jc w:val="both"/>
              <w:rPr>
                <w:ins w:id="396" w:author="jing" w:date="2015-09-09T14:51:00Z"/>
              </w:rPr>
            </w:pPr>
            <w:ins w:id="397" w:author="jing" w:date="2015-09-09T14:54:00Z">
              <w:r w:rsidRPr="00B047EA">
                <w:rPr>
                  <w:i/>
                  <w:rPrChange w:id="398" w:author="jing" w:date="2015-09-09T14:54:00Z">
                    <w:rPr/>
                  </w:rPrChange>
                </w:rPr>
                <w:t>N</w:t>
              </w:r>
              <w:r w:rsidRPr="00B047EA">
                <w:rPr>
                  <w:vertAlign w:val="subscript"/>
                  <w:rPrChange w:id="399" w:author="jing" w:date="2015-09-09T14:54:00Z">
                    <w:rPr/>
                  </w:rPrChange>
                </w:rPr>
                <w:t>1</w:t>
              </w:r>
            </w:ins>
          </w:p>
        </w:tc>
        <w:tc>
          <w:tcPr>
            <w:tcW w:w="0" w:type="auto"/>
            <w:tcPrChange w:id="400" w:author="jing" w:date="2015-09-09T14:55:00Z">
              <w:tcPr>
                <w:tcW w:w="2464" w:type="dxa"/>
              </w:tcPr>
            </w:tcPrChange>
          </w:tcPr>
          <w:p w:rsidR="007979DD" w:rsidRDefault="00B047EA" w:rsidP="00DB6C73">
            <w:pPr>
              <w:jc w:val="both"/>
              <w:rPr>
                <w:ins w:id="401" w:author="jing" w:date="2015-09-09T14:51:00Z"/>
              </w:rPr>
            </w:pPr>
            <w:ins w:id="402" w:author="jing" w:date="2015-09-09T14:54:00Z">
              <w:r w:rsidRPr="00B047EA">
                <w:rPr>
                  <w:i/>
                  <w:rPrChange w:id="403" w:author="jing" w:date="2015-09-09T14:54:00Z">
                    <w:rPr/>
                  </w:rPrChange>
                </w:rPr>
                <w:t>N</w:t>
              </w:r>
              <w:r w:rsidRPr="00B047EA">
                <w:rPr>
                  <w:vertAlign w:val="subscript"/>
                  <w:rPrChange w:id="404" w:author="jing" w:date="2015-09-09T14:54:00Z">
                    <w:rPr/>
                  </w:rPrChange>
                </w:rPr>
                <w:t>2</w:t>
              </w:r>
            </w:ins>
          </w:p>
        </w:tc>
        <w:tc>
          <w:tcPr>
            <w:tcW w:w="0" w:type="auto"/>
            <w:tcPrChange w:id="405" w:author="jing" w:date="2015-09-09T14:55:00Z">
              <w:tcPr>
                <w:tcW w:w="2464" w:type="dxa"/>
              </w:tcPr>
            </w:tcPrChange>
          </w:tcPr>
          <w:p w:rsidR="007979DD" w:rsidRPr="007979DD" w:rsidRDefault="00B047EA" w:rsidP="00DB6C73">
            <w:pPr>
              <w:jc w:val="both"/>
              <w:rPr>
                <w:ins w:id="406" w:author="jing" w:date="2015-09-09T14:51:00Z"/>
                <w:i/>
                <w:rPrChange w:id="407" w:author="jing" w:date="2015-09-09T14:54:00Z">
                  <w:rPr>
                    <w:ins w:id="408" w:author="jing" w:date="2015-09-09T14:51:00Z"/>
                  </w:rPr>
                </w:rPrChange>
              </w:rPr>
            </w:pPr>
            <w:ins w:id="409" w:author="jing" w:date="2015-09-09T14:54:00Z">
              <w:r w:rsidRPr="00B047EA">
                <w:rPr>
                  <w:i/>
                  <w:rPrChange w:id="410" w:author="jing" w:date="2015-09-09T14:54:00Z">
                    <w:rPr/>
                  </w:rPrChange>
                </w:rPr>
                <w:t>N</w:t>
              </w:r>
            </w:ins>
          </w:p>
        </w:tc>
      </w:tr>
    </w:tbl>
    <w:p w:rsidR="003D234A" w:rsidRDefault="007979DD">
      <w:pPr>
        <w:jc w:val="both"/>
        <w:rPr>
          <w:ins w:id="411" w:author="jing" w:date="2015-09-09T14:51:00Z"/>
        </w:rPr>
        <w:pPrChange w:id="412" w:author="jing" w:date="2015-09-09T14:38:00Z">
          <w:pPr/>
        </w:pPrChange>
      </w:pPr>
      <w:ins w:id="413" w:author="jing" w:date="2015-09-09T14:55:00Z">
        <w:r>
          <w:rPr>
            <w:vanish/>
          </w:rPr>
          <w:tab/>
          <w:t>2-al Number Meanwhile, the cor-almost the only one who use this method in our domain.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ins>
    </w:p>
    <w:p w:rsidR="003D234A" w:rsidRDefault="00B047EA">
      <w:pPr>
        <w:jc w:val="both"/>
        <w:rPr>
          <w:ins w:id="414" w:author="jing" w:date="2015-09-09T11:59:00Z"/>
        </w:rPr>
        <w:pPrChange w:id="415" w:author="jing" w:date="2015-09-09T14:38:00Z">
          <w:pPr/>
        </w:pPrChange>
      </w:pPr>
      <w:ins w:id="416" w:author="jing" w:date="2015-09-09T11:55:00Z">
        <w:r w:rsidRPr="00B047EA">
          <w:rPr>
            <w:rPrChange w:id="417" w:author="jing" w:date="2015-09-09T11:55:00Z">
              <w:rPr>
                <w:b/>
                <w:lang w:val="en-US"/>
              </w:rPr>
            </w:rPrChange>
          </w:rPr>
          <w:t>Supposing in</w:t>
        </w:r>
      </w:ins>
      <w:ins w:id="418" w:author="jing" w:date="2015-09-09T11:56:00Z">
        <w:r w:rsidR="00312EB3">
          <w:t xml:space="preserve"> </w:t>
        </w:r>
      </w:ins>
      <w:ins w:id="419" w:author="jing" w:date="2015-09-09T11:55:00Z">
        <w:r w:rsidRPr="00B047EA">
          <w:rPr>
            <w:rPrChange w:id="420" w:author="jing" w:date="2015-09-09T11:55:00Z">
              <w:rPr>
                <w:b/>
                <w:lang w:val="en-US"/>
              </w:rPr>
            </w:rPrChange>
          </w:rPr>
          <w:t>a paired comparison test for the pair {S</w:t>
        </w:r>
        <w:r w:rsidRPr="00B047EA">
          <w:rPr>
            <w:vertAlign w:val="subscript"/>
            <w:rPrChange w:id="421" w:author="jing" w:date="2015-09-09T11:56:00Z">
              <w:rPr>
                <w:b/>
                <w:lang w:val="en-US"/>
              </w:rPr>
            </w:rPrChange>
          </w:rPr>
          <w:t>1</w:t>
        </w:r>
        <w:r w:rsidRPr="00B047EA">
          <w:rPr>
            <w:rPrChange w:id="422" w:author="jing" w:date="2015-09-09T11:55:00Z">
              <w:rPr>
                <w:b/>
                <w:lang w:val="en-US"/>
              </w:rPr>
            </w:rPrChange>
          </w:rPr>
          <w:t>, S</w:t>
        </w:r>
        <w:r w:rsidRPr="00B047EA">
          <w:rPr>
            <w:vertAlign w:val="subscript"/>
            <w:rPrChange w:id="423" w:author="jing" w:date="2015-09-09T11:56:00Z">
              <w:rPr>
                <w:b/>
                <w:lang w:val="en-US"/>
              </w:rPr>
            </w:rPrChange>
          </w:rPr>
          <w:t>2</w:t>
        </w:r>
        <w:r w:rsidRPr="00B047EA">
          <w:rPr>
            <w:rPrChange w:id="424" w:author="jing" w:date="2015-09-09T11:55:00Z">
              <w:rPr>
                <w:b/>
                <w:lang w:val="en-US"/>
              </w:rPr>
            </w:rPrChange>
          </w:rPr>
          <w:t>}, in observer Group 1, m</w:t>
        </w:r>
        <w:r w:rsidRPr="00B047EA">
          <w:rPr>
            <w:vertAlign w:val="subscript"/>
            <w:rPrChange w:id="425" w:author="jing" w:date="2015-09-09T11:56:00Z">
              <w:rPr>
                <w:b/>
                <w:lang w:val="en-US"/>
              </w:rPr>
            </w:rPrChange>
          </w:rPr>
          <w:t>1</w:t>
        </w:r>
        <w:r w:rsidRPr="00B047EA">
          <w:rPr>
            <w:rPrChange w:id="426" w:author="jing" w:date="2015-09-09T11:55:00Z">
              <w:rPr>
                <w:b/>
                <w:lang w:val="en-US"/>
              </w:rPr>
            </w:rPrChange>
          </w:rPr>
          <w:t xml:space="preserve"> out of N</w:t>
        </w:r>
        <w:r w:rsidRPr="00B047EA">
          <w:rPr>
            <w:vertAlign w:val="subscript"/>
            <w:rPrChange w:id="427" w:author="jing" w:date="2015-09-09T11:56:00Z">
              <w:rPr>
                <w:b/>
                <w:lang w:val="en-US"/>
              </w:rPr>
            </w:rPrChange>
          </w:rPr>
          <w:t>1</w:t>
        </w:r>
      </w:ins>
      <w:ins w:id="428" w:author="jing" w:date="2015-09-09T11:56:00Z">
        <w:r w:rsidR="00312EB3">
          <w:t xml:space="preserve"> participants prefer S</w:t>
        </w:r>
        <w:r w:rsidRPr="00B047EA">
          <w:rPr>
            <w:vertAlign w:val="subscript"/>
            <w:rPrChange w:id="429" w:author="jing" w:date="2015-09-09T11:56:00Z">
              <w:rPr/>
            </w:rPrChange>
          </w:rPr>
          <w:t>1</w:t>
        </w:r>
        <w:r w:rsidR="00312EB3">
          <w:t xml:space="preserve"> over S</w:t>
        </w:r>
        <w:r w:rsidRPr="00B047EA">
          <w:rPr>
            <w:vertAlign w:val="subscript"/>
            <w:rPrChange w:id="430" w:author="jing" w:date="2015-09-09T11:56:00Z">
              <w:rPr/>
            </w:rPrChange>
          </w:rPr>
          <w:t xml:space="preserve">2 </w:t>
        </w:r>
        <w:r w:rsidR="00312EB3">
          <w:t>while in Group 2 this ratio is m</w:t>
        </w:r>
        <w:r w:rsidRPr="00B047EA">
          <w:rPr>
            <w:vertAlign w:val="subscript"/>
            <w:rPrChange w:id="431" w:author="jing" w:date="2015-09-09T11:56:00Z">
              <w:rPr/>
            </w:rPrChange>
          </w:rPr>
          <w:t>2</w:t>
        </w:r>
        <w:r w:rsidR="00312EB3">
          <w:t>/N</w:t>
        </w:r>
        <w:r w:rsidRPr="00B047EA">
          <w:rPr>
            <w:vertAlign w:val="subscript"/>
            <w:rPrChange w:id="432" w:author="jing" w:date="2015-09-09T11:56:00Z">
              <w:rPr/>
            </w:rPrChange>
          </w:rPr>
          <w:t>2</w:t>
        </w:r>
        <w:r w:rsidR="00312EB3">
          <w:t xml:space="preserve">. </w:t>
        </w:r>
        <w:proofErr w:type="gramStart"/>
        <w:r w:rsidR="00312EB3">
          <w:t>m</w:t>
        </w:r>
        <w:r w:rsidRPr="00B047EA">
          <w:rPr>
            <w:vertAlign w:val="subscript"/>
            <w:rPrChange w:id="433" w:author="jing" w:date="2015-09-09T11:57:00Z">
              <w:rPr/>
            </w:rPrChange>
          </w:rPr>
          <w:t>1</w:t>
        </w:r>
        <w:proofErr w:type="gramEnd"/>
        <w:r w:rsidR="00312EB3">
          <w:t xml:space="preserve"> and m</w:t>
        </w:r>
        <w:r w:rsidRPr="00B047EA">
          <w:rPr>
            <w:vertAlign w:val="subscript"/>
            <w:rPrChange w:id="434" w:author="jing" w:date="2015-09-09T11:57:00Z">
              <w:rPr/>
            </w:rPrChange>
          </w:rPr>
          <w:t>2</w:t>
        </w:r>
        <w:r w:rsidR="00312EB3">
          <w:t xml:space="preserve"> are</w:t>
        </w:r>
      </w:ins>
      <w:ins w:id="435" w:author="jing" w:date="2015-09-09T11:57:00Z">
        <w:r w:rsidR="00312EB3">
          <w:t xml:space="preserve"> </w:t>
        </w:r>
      </w:ins>
      <w:ins w:id="436" w:author="jing" w:date="2015-09-09T11:56:00Z">
        <w:r w:rsidR="00312EB3">
          <w:t xml:space="preserve">two independent binomial variables, </w:t>
        </w:r>
      </w:ins>
      <w:ins w:id="437" w:author="jing" w:date="2015-09-09T11:58:00Z">
        <w:r w:rsidR="00312EB3" w:rsidRPr="00C230FC">
          <w:rPr>
            <w:position w:val="-10"/>
          </w:rPr>
          <w:object w:dxaOrig="1980" w:dyaOrig="320">
            <v:shape id="_x0000_i1034" type="#_x0000_t75" style="width:98.8pt;height:16.25pt" o:ole="">
              <v:imagedata r:id="rId33" o:title=""/>
            </v:shape>
            <o:OLEObject Type="Embed" ProgID="Equation.DSMT4" ShapeID="_x0000_i1034" DrawAspect="Content" ObjectID="_1503403232" r:id="rId34"/>
          </w:object>
        </w:r>
      </w:ins>
      <w:ins w:id="438" w:author="jing" w:date="2015-09-09T11:58:00Z">
        <w:r w:rsidR="00C02A23">
          <w:t xml:space="preserve"> </w:t>
        </w:r>
      </w:ins>
      <w:ins w:id="439" w:author="jing" w:date="2015-09-09T11:58:00Z">
        <w:r w:rsidR="00C02A23" w:rsidRPr="00C230FC">
          <w:rPr>
            <w:position w:val="-10"/>
          </w:rPr>
          <w:object w:dxaOrig="220" w:dyaOrig="320">
            <v:shape id="_x0000_i1035" type="#_x0000_t75" style="width:11.4pt;height:16.25pt" o:ole="">
              <v:imagedata r:id="rId35" o:title=""/>
            </v:shape>
            <o:OLEObject Type="Embed" ProgID="Equation.DSMT4" ShapeID="_x0000_i1035" DrawAspect="Content" ObjectID="_1503403233" r:id="rId36"/>
          </w:object>
        </w:r>
      </w:ins>
      <w:ins w:id="440" w:author="jing" w:date="2015-09-09T11:56:00Z">
        <w:r w:rsidR="00C02A23">
          <w:t>denotes the pro</w:t>
        </w:r>
        <w:r w:rsidR="00312EB3">
          <w:t>portion of observers choosing S</w:t>
        </w:r>
        <w:r w:rsidRPr="00B047EA">
          <w:rPr>
            <w:vertAlign w:val="subscript"/>
            <w:rPrChange w:id="441" w:author="jing" w:date="2015-09-09T11:58:00Z">
              <w:rPr/>
            </w:rPrChange>
          </w:rPr>
          <w:t>1</w:t>
        </w:r>
        <w:r w:rsidR="00312EB3">
          <w:t xml:space="preserve"> in Group </w:t>
        </w:r>
        <w:proofErr w:type="spellStart"/>
        <w:r w:rsidRPr="00B047EA">
          <w:rPr>
            <w:i/>
            <w:rPrChange w:id="442" w:author="jing" w:date="2015-09-09T11:58:00Z">
              <w:rPr/>
            </w:rPrChange>
          </w:rPr>
          <w:t>i</w:t>
        </w:r>
        <w:proofErr w:type="spellEnd"/>
        <w:r w:rsidR="00C02A23">
          <w:t>, i.e.</w:t>
        </w:r>
      </w:ins>
      <w:ins w:id="443" w:author="jing" w:date="2015-09-09T11:59:00Z">
        <w:r w:rsidR="00C02A23">
          <w:t xml:space="preserve">, </w:t>
        </w:r>
      </w:ins>
      <w:ins w:id="444" w:author="jing" w:date="2015-09-09T11:59:00Z">
        <w:r w:rsidR="00C02A23" w:rsidRPr="00C230FC">
          <w:rPr>
            <w:position w:val="-10"/>
          </w:rPr>
          <w:object w:dxaOrig="1020" w:dyaOrig="320">
            <v:shape id="_x0000_i1036" type="#_x0000_t75" style="width:50.5pt;height:16.25pt" o:ole="">
              <v:imagedata r:id="rId37" o:title=""/>
            </v:shape>
            <o:OLEObject Type="Embed" ProgID="Equation.DSMT4" ShapeID="_x0000_i1036" DrawAspect="Content" ObjectID="_1503403234" r:id="rId38"/>
          </w:object>
        </w:r>
      </w:ins>
      <w:ins w:id="445" w:author="jing" w:date="2015-09-09T11:56:00Z">
        <w:r w:rsidR="00312EB3">
          <w:t>. The null hypothesis</w:t>
        </w:r>
      </w:ins>
      <w:ins w:id="446" w:author="jing" w:date="2015-09-09T11:59:00Z">
        <w:r w:rsidR="00C02A23">
          <w:t xml:space="preserve"> </w:t>
        </w:r>
      </w:ins>
      <w:ins w:id="447" w:author="jing" w:date="2015-09-09T11:56:00Z">
        <w:r w:rsidR="00312EB3">
          <w:t>H</w:t>
        </w:r>
        <w:r w:rsidRPr="00B047EA">
          <w:rPr>
            <w:vertAlign w:val="subscript"/>
            <w:rPrChange w:id="448" w:author="jing" w:date="2015-09-09T11:59:00Z">
              <w:rPr/>
            </w:rPrChange>
          </w:rPr>
          <w:t>0</w:t>
        </w:r>
        <w:r w:rsidR="00312EB3">
          <w:t xml:space="preserve"> and alternative hypothesis H</w:t>
        </w:r>
        <w:r w:rsidRPr="00B047EA">
          <w:rPr>
            <w:vertAlign w:val="subscript"/>
            <w:rPrChange w:id="449" w:author="jing" w:date="2015-09-09T11:59:00Z">
              <w:rPr/>
            </w:rPrChange>
          </w:rPr>
          <w:t>a</w:t>
        </w:r>
        <w:r w:rsidR="00312EB3">
          <w:t xml:space="preserve"> are</w:t>
        </w:r>
      </w:ins>
      <w:ins w:id="450" w:author="jing" w:date="2015-09-09T11:59:00Z">
        <w:r w:rsidR="00C02A23">
          <w:t>:</w:t>
        </w:r>
      </w:ins>
    </w:p>
    <w:p w:rsidR="003D234A" w:rsidRDefault="00C02A23">
      <w:pPr>
        <w:jc w:val="center"/>
        <w:rPr>
          <w:rPrChange w:id="451" w:author="jing" w:date="2015-09-09T11:55:00Z">
            <w:rPr>
              <w:b/>
              <w:lang w:val="en-US"/>
            </w:rPr>
          </w:rPrChange>
        </w:rPr>
        <w:pPrChange w:id="452" w:author="jing" w:date="2015-09-09T12:00:00Z">
          <w:pPr/>
        </w:pPrChange>
      </w:pPr>
      <w:ins w:id="453" w:author="jing" w:date="2015-09-09T12:00:00Z">
        <w:r w:rsidRPr="00C230FC">
          <w:rPr>
            <w:position w:val="-28"/>
          </w:rPr>
          <w:object w:dxaOrig="1040" w:dyaOrig="660">
            <v:shape id="_x0000_i1037" type="#_x0000_t75" style="width:51.8pt;height:33.35pt" o:ole="">
              <v:imagedata r:id="rId39" o:title=""/>
            </v:shape>
            <o:OLEObject Type="Embed" ProgID="Equation.DSMT4" ShapeID="_x0000_i1037" DrawAspect="Content" ObjectID="_1503403235" r:id="rId40"/>
          </w:object>
        </w:r>
      </w:ins>
      <w:del w:id="454" w:author="jing" w:date="2015-09-09T11:54:00Z">
        <w:r w:rsidR="00B047EA" w:rsidRPr="00B047EA">
          <w:rPr>
            <w:rPrChange w:id="455" w:author="jing" w:date="2015-09-09T11:55:00Z">
              <w:rPr>
                <w:b/>
                <w:lang w:val="en-US"/>
              </w:rPr>
            </w:rPrChange>
          </w:rPr>
          <w:delText>Barnard</w:delText>
        </w:r>
      </w:del>
      <w:del w:id="456" w:author="jing" w:date="2015-09-09T11:21:00Z">
        <w:r w:rsidR="00B047EA" w:rsidRPr="00B047EA">
          <w:rPr>
            <w:rPrChange w:id="457" w:author="jing" w:date="2015-09-09T11:55:00Z">
              <w:rPr>
                <w:b/>
                <w:lang w:val="en-US"/>
              </w:rPr>
            </w:rPrChange>
          </w:rPr>
          <w:delText xml:space="preserve"> technique</w:delText>
        </w:r>
      </w:del>
    </w:p>
    <w:p w:rsidR="003D234A" w:rsidRDefault="00C02A23">
      <w:pPr>
        <w:jc w:val="both"/>
        <w:rPr>
          <w:ins w:id="458" w:author="jing" w:date="2015-09-09T12:01:00Z"/>
        </w:rPr>
        <w:pPrChange w:id="459" w:author="jing" w:date="2015-09-09T14:40:00Z">
          <w:pPr/>
        </w:pPrChange>
      </w:pPr>
      <w:ins w:id="460" w:author="jing" w:date="2015-09-09T12:01:00Z">
        <w:r>
          <w:t xml:space="preserve">Basically, there are two fundamentally different </w:t>
        </w:r>
        <w:r w:rsidR="00DB6C73">
          <w:t>exact tests for the null hypoth</w:t>
        </w:r>
        <w:r>
          <w:t xml:space="preserve">esis, namely </w:t>
        </w:r>
      </w:ins>
      <w:ins w:id="461" w:author="jing" w:date="2015-09-09T14:38:00Z">
        <w:r w:rsidR="00DB6C73">
          <w:t>c</w:t>
        </w:r>
      </w:ins>
      <w:ins w:id="462" w:author="jing" w:date="2015-09-09T12:01:00Z">
        <w:r>
          <w:t>onditional and unconditional exact tests. Fisher’s exact test [</w:t>
        </w:r>
      </w:ins>
      <w:ins w:id="463" w:author="jing" w:date="2015-09-09T14:46:00Z">
        <w:r w:rsidR="004D28BE">
          <w:t>b-Fisher</w:t>
        </w:r>
      </w:ins>
      <w:ins w:id="464" w:author="jing" w:date="2015-09-09T12:01:00Z">
        <w:r>
          <w:t>] and</w:t>
        </w:r>
      </w:ins>
      <w:ins w:id="465" w:author="jing" w:date="2015-09-09T14:38:00Z">
        <w:r w:rsidR="00DB6C73">
          <w:t xml:space="preserve"> </w:t>
        </w:r>
      </w:ins>
      <w:ins w:id="466" w:author="jing" w:date="2015-09-09T12:01:00Z">
        <w:r>
          <w:t>Barnard’s exact test [</w:t>
        </w:r>
      </w:ins>
      <w:ins w:id="467" w:author="jing" w:date="2015-09-09T14:46:00Z">
        <w:r w:rsidR="004D28BE">
          <w:t>b-Barnard</w:t>
        </w:r>
      </w:ins>
      <w:ins w:id="468" w:author="jing" w:date="2015-09-09T12:01:00Z">
        <w:r>
          <w:t>] are two typical conditional an</w:t>
        </w:r>
        <w:r w:rsidR="00DB6C73">
          <w:t>d unconditional exact tests, re</w:t>
        </w:r>
        <w:r>
          <w:t>spectively. In the condition of small sample size (e.g., N</w:t>
        </w:r>
        <w:r w:rsidR="00B047EA" w:rsidRPr="00B047EA">
          <w:rPr>
            <w:vertAlign w:val="subscript"/>
            <w:rPrChange w:id="469" w:author="jing" w:date="2015-09-09T14:38:00Z">
              <w:rPr/>
            </w:rPrChange>
          </w:rPr>
          <w:t>i</w:t>
        </w:r>
        <w:r>
          <w:t xml:space="preserve"> &lt; 50), no matter whether</w:t>
        </w:r>
      </w:ins>
      <w:ins w:id="470" w:author="jing" w:date="2015-09-09T14:38:00Z">
        <w:r w:rsidR="00DB6C73">
          <w:t xml:space="preserve"> </w:t>
        </w:r>
      </w:ins>
      <w:ins w:id="471" w:author="jing" w:date="2015-09-09T12:01:00Z">
        <w:r>
          <w:t xml:space="preserve">the sample sizes are balanced or not (e.g., </w:t>
        </w:r>
      </w:ins>
      <w:ins w:id="472" w:author="jing" w:date="2015-09-09T14:40:00Z">
        <w:r w:rsidR="00DB6C73" w:rsidRPr="00C230FC">
          <w:rPr>
            <w:position w:val="-10"/>
          </w:rPr>
          <w:object w:dxaOrig="760" w:dyaOrig="320">
            <v:shape id="_x0000_i1038" type="#_x0000_t75" style="width:38.2pt;height:16.25pt" o:ole="">
              <v:imagedata r:id="rId41" o:title=""/>
            </v:shape>
            <o:OLEObject Type="Embed" ProgID="Equation.DSMT4" ShapeID="_x0000_i1038" DrawAspect="Content" ObjectID="_1503403236" r:id="rId42"/>
          </w:object>
        </w:r>
      </w:ins>
      <w:proofErr w:type="gramStart"/>
      <w:ins w:id="473" w:author="jing" w:date="2015-09-09T12:01:00Z">
        <w:r>
          <w:t>or</w:t>
        </w:r>
      </w:ins>
      <w:ins w:id="474" w:author="jing" w:date="2015-09-09T14:40:00Z">
        <w:r w:rsidR="00DB6C73">
          <w:t xml:space="preserve"> </w:t>
        </w:r>
      </w:ins>
      <w:proofErr w:type="gramEnd"/>
      <w:ins w:id="475" w:author="jing" w:date="2015-09-09T14:40:00Z">
        <w:r w:rsidR="00DB6C73" w:rsidRPr="00C230FC">
          <w:rPr>
            <w:position w:val="-10"/>
          </w:rPr>
          <w:object w:dxaOrig="880" w:dyaOrig="320">
            <v:shape id="_x0000_i1039" type="#_x0000_t75" style="width:43.9pt;height:16.25pt" o:ole="">
              <v:imagedata r:id="rId43" o:title=""/>
            </v:shape>
            <o:OLEObject Type="Embed" ProgID="Equation.DSMT4" ShapeID="_x0000_i1039" DrawAspect="Content" ObjectID="_1503403237" r:id="rId44"/>
          </w:object>
        </w:r>
      </w:ins>
      <w:ins w:id="476" w:author="jing" w:date="2015-09-09T12:01:00Z">
        <w:r>
          <w:t>), the Barnard’s</w:t>
        </w:r>
      </w:ins>
      <w:ins w:id="477" w:author="jing" w:date="2015-09-09T14:40:00Z">
        <w:r w:rsidR="00DB6C73">
          <w:t xml:space="preserve"> </w:t>
        </w:r>
      </w:ins>
      <w:ins w:id="478" w:author="jing" w:date="2015-09-09T12:01:00Z">
        <w:r>
          <w:t>exact test is more powerful tha</w:t>
        </w:r>
        <w:r w:rsidR="004D28BE">
          <w:t>n Fisher’s exact test [</w:t>
        </w:r>
      </w:ins>
      <w:ins w:id="479" w:author="jing" w:date="2015-09-09T14:46:00Z">
        <w:r w:rsidR="004D28BE">
          <w:t>b-Barnard</w:t>
        </w:r>
      </w:ins>
      <w:ins w:id="480" w:author="jing" w:date="2015-09-09T12:01:00Z">
        <w:r>
          <w:t>]. However, with the increase</w:t>
        </w:r>
      </w:ins>
      <w:ins w:id="481" w:author="jing" w:date="2015-09-09T14:40:00Z">
        <w:r w:rsidR="00DB6C73">
          <w:t xml:space="preserve"> </w:t>
        </w:r>
      </w:ins>
      <w:ins w:id="482" w:author="jing" w:date="2015-09-09T12:01:00Z">
        <w:r>
          <w:t>of the sample size, the Fisher’s exact test becom</w:t>
        </w:r>
        <w:r w:rsidR="00DB6C73">
          <w:t>es more powerful. For the expla</w:t>
        </w:r>
        <w:r>
          <w:t xml:space="preserve">nation of “powerful” and more details about the comparison on these two tests, </w:t>
        </w:r>
      </w:ins>
      <w:ins w:id="483" w:author="jing" w:date="2015-09-09T14:41:00Z">
        <w:r w:rsidR="00DB6C73">
          <w:t>pleases refer</w:t>
        </w:r>
      </w:ins>
      <w:ins w:id="484" w:author="jing" w:date="2015-09-09T12:01:00Z">
        <w:r>
          <w:t xml:space="preserve"> to [</w:t>
        </w:r>
      </w:ins>
      <w:ins w:id="485" w:author="jing" w:date="2015-09-09T14:47:00Z">
        <w:r w:rsidR="004D28BE">
          <w:t>b-Mehta</w:t>
        </w:r>
      </w:ins>
      <w:proofErr w:type="gramStart"/>
      <w:ins w:id="486" w:author="jing" w:date="2015-09-09T12:01:00Z">
        <w:r w:rsidR="004D28BE">
          <w:t>][</w:t>
        </w:r>
      </w:ins>
      <w:proofErr w:type="gramEnd"/>
      <w:ins w:id="487" w:author="jing" w:date="2015-09-09T14:47:00Z">
        <w:r w:rsidR="004D28BE">
          <w:t>b-</w:t>
        </w:r>
        <w:proofErr w:type="spellStart"/>
        <w:r w:rsidR="004D28BE">
          <w:t>Mehrotra</w:t>
        </w:r>
      </w:ins>
      <w:proofErr w:type="spellEnd"/>
      <w:ins w:id="488" w:author="jing" w:date="2015-09-09T12:01:00Z">
        <w:r>
          <w:t>].</w:t>
        </w:r>
      </w:ins>
    </w:p>
    <w:p w:rsidR="003D234A" w:rsidRDefault="00C02A23">
      <w:pPr>
        <w:jc w:val="both"/>
        <w:rPr>
          <w:ins w:id="489" w:author="jing" w:date="2015-09-09T12:01:00Z"/>
        </w:rPr>
        <w:pPrChange w:id="490" w:author="jing" w:date="2015-09-09T14:42:00Z">
          <w:pPr/>
        </w:pPrChange>
      </w:pPr>
      <w:ins w:id="491" w:author="jing" w:date="2015-09-09T12:01:00Z">
        <w:r>
          <w:t>For the condition of with large sample size, e.g., N</w:t>
        </w:r>
        <w:r w:rsidR="00B047EA" w:rsidRPr="00B047EA">
          <w:rPr>
            <w:vertAlign w:val="subscript"/>
            <w:rPrChange w:id="492" w:author="jing" w:date="2015-09-09T14:41:00Z">
              <w:rPr/>
            </w:rPrChange>
          </w:rPr>
          <w:t>i</w:t>
        </w:r>
        <w:r>
          <w:t xml:space="preserve"> &gt; 200, the Barnard’s exact</w:t>
        </w:r>
      </w:ins>
      <w:ins w:id="493" w:author="jing" w:date="2015-09-09T14:41:00Z">
        <w:r w:rsidR="00DB6C73">
          <w:t xml:space="preserve"> </w:t>
        </w:r>
      </w:ins>
      <w:ins w:id="494" w:author="jing" w:date="2015-09-09T12:01:00Z">
        <w:r>
          <w:t>test cannot be</w:t>
        </w:r>
      </w:ins>
      <w:ins w:id="495" w:author="jing" w:date="2015-09-09T14:41:00Z">
        <w:r w:rsidR="00DB6C73">
          <w:t xml:space="preserve"> </w:t>
        </w:r>
      </w:ins>
      <w:ins w:id="496" w:author="jing" w:date="2015-09-09T12:01:00Z">
        <w:r>
          <w:t xml:space="preserve">applied. The alternative is to use asymptotic tests, e.g., </w:t>
        </w:r>
        <w:r>
          <w:softHyphen/>
        </w:r>
      </w:ins>
      <w:ins w:id="497" w:author="jing" w:date="2015-09-09T14:42:00Z">
        <w:r w:rsidR="00DB6C73" w:rsidRPr="00C230FC">
          <w:rPr>
            <w:position w:val="-10"/>
          </w:rPr>
          <w:object w:dxaOrig="300" w:dyaOrig="340">
            <v:shape id="_x0000_i1040" type="#_x0000_t75" style="width:14.95pt;height:16.7pt" o:ole="">
              <v:imagedata r:id="rId45" o:title=""/>
            </v:shape>
            <o:OLEObject Type="Embed" ProgID="Equation.DSMT4" ShapeID="_x0000_i1040" DrawAspect="Content" ObjectID="_1503403238" r:id="rId46"/>
          </w:object>
        </w:r>
      </w:ins>
      <w:ins w:id="498" w:author="jing" w:date="2015-09-09T12:01:00Z">
        <w:r>
          <w:t>type</w:t>
        </w:r>
        <w:proofErr w:type="gramStart"/>
        <w:r>
          <w:t xml:space="preserve">, </w:t>
        </w:r>
      </w:ins>
      <w:ins w:id="499" w:author="jing" w:date="2015-09-09T14:42:00Z">
        <w:r w:rsidR="00DB6C73">
          <w:t xml:space="preserve"> </w:t>
        </w:r>
      </w:ins>
      <w:ins w:id="500" w:author="jing" w:date="2015-09-09T12:01:00Z">
        <w:r>
          <w:t>arc</w:t>
        </w:r>
      </w:ins>
      <w:proofErr w:type="gramEnd"/>
      <w:ins w:id="501" w:author="jing" w:date="2015-09-09T14:42:00Z">
        <w:r w:rsidR="00DB6C73">
          <w:t xml:space="preserve"> </w:t>
        </w:r>
      </w:ins>
      <w:ins w:id="502" w:author="jing" w:date="2015-09-09T12:01:00Z">
        <w:r>
          <w:t xml:space="preserve">sine </w:t>
        </w:r>
        <w:r w:rsidR="004D28BE">
          <w:t>or Fisher’s mid-p-value test [</w:t>
        </w:r>
      </w:ins>
      <w:ins w:id="503" w:author="jing" w:date="2015-09-09T14:49:00Z">
        <w:r w:rsidR="007979DD">
          <w:t>b-Mart</w:t>
        </w:r>
        <w:r w:rsidR="00B047EA">
          <w:fldChar w:fldCharType="begin"/>
        </w:r>
        <w:r w:rsidR="007979DD">
          <w:instrText xml:space="preserve"> HYPERLINK "https://zh.wikipedia.org/wiki/%C3%8D" \o "Í" </w:instrText>
        </w:r>
        <w:r w:rsidR="00B047EA">
          <w:fldChar w:fldCharType="separate"/>
        </w:r>
        <w:r w:rsidR="007979DD" w:rsidRPr="004D28BE">
          <w:t>í</w:t>
        </w:r>
        <w:r w:rsidR="00B047EA">
          <w:fldChar w:fldCharType="end"/>
        </w:r>
        <w:r w:rsidR="007979DD">
          <w:t xml:space="preserve">n </w:t>
        </w:r>
        <w:proofErr w:type="spellStart"/>
        <w:r w:rsidR="007979DD">
          <w:t>Andr</w:t>
        </w:r>
        <w:proofErr w:type="spellEnd"/>
        <w:r w:rsidR="007979DD" w:rsidRPr="004D28BE">
          <w:rPr>
            <w:lang w:val="en-US"/>
          </w:rPr>
          <w:t>é</w:t>
        </w:r>
        <w:r w:rsidR="007979DD">
          <w:t>s</w:t>
        </w:r>
      </w:ins>
      <w:ins w:id="504" w:author="jing" w:date="2015-09-09T12:01:00Z">
        <w:r>
          <w:t>]. The optimal choice of the asymptotic tests is</w:t>
        </w:r>
      </w:ins>
      <w:ins w:id="505" w:author="jing" w:date="2015-09-09T14:42:00Z">
        <w:r w:rsidR="00DB6C73">
          <w:t xml:space="preserve"> </w:t>
        </w:r>
      </w:ins>
      <w:ins w:id="506" w:author="jing" w:date="2015-09-09T12:01:00Z">
        <w:r>
          <w:t>dependent on the real p-value, the unbalance of samples, etc. Generally, the Fisher’s</w:t>
        </w:r>
      </w:ins>
      <w:ins w:id="507" w:author="jing" w:date="2015-09-09T14:42:00Z">
        <w:r w:rsidR="00DB6C73">
          <w:t xml:space="preserve"> </w:t>
        </w:r>
      </w:ins>
      <w:ins w:id="508" w:author="jing" w:date="2015-09-09T12:01:00Z">
        <w:r>
          <w:t>mid-p-value based methods are more reliable than others [</w:t>
        </w:r>
      </w:ins>
      <w:ins w:id="509" w:author="jing" w:date="2015-09-09T14:47:00Z">
        <w:r w:rsidR="004D28BE">
          <w:t>b-Mart</w:t>
        </w:r>
      </w:ins>
      <w:ins w:id="510" w:author="jing" w:date="2015-09-09T14:48:00Z">
        <w:r w:rsidR="00B047EA">
          <w:fldChar w:fldCharType="begin"/>
        </w:r>
        <w:r w:rsidR="004D28BE">
          <w:instrText xml:space="preserve"> HYPERLINK "https://zh.wikipedia.org/wiki/%C3%8D" \o "Í" </w:instrText>
        </w:r>
        <w:r w:rsidR="00B047EA">
          <w:fldChar w:fldCharType="separate"/>
        </w:r>
        <w:r w:rsidR="00B047EA" w:rsidRPr="00B047EA">
          <w:rPr>
            <w:rPrChange w:id="511" w:author="jing" w:date="2015-09-09T14:49:00Z">
              <w:rPr>
                <w:rStyle w:val="Hyperlink"/>
                <w:rFonts w:ascii="Arial" w:hAnsi="Arial" w:cs="Arial"/>
                <w:color w:val="0B0080"/>
                <w:sz w:val="18"/>
                <w:szCs w:val="18"/>
                <w:shd w:val="clear" w:color="auto" w:fill="FFFFFF"/>
              </w:rPr>
            </w:rPrChange>
          </w:rPr>
          <w:t>í</w:t>
        </w:r>
        <w:r w:rsidR="00B047EA">
          <w:fldChar w:fldCharType="end"/>
        </w:r>
      </w:ins>
      <w:ins w:id="512" w:author="jing" w:date="2015-09-09T14:47:00Z">
        <w:r w:rsidR="004D28BE">
          <w:t>n</w:t>
        </w:r>
      </w:ins>
      <w:ins w:id="513" w:author="jing" w:date="2015-09-09T14:49:00Z">
        <w:r w:rsidR="004D28BE">
          <w:t xml:space="preserve"> </w:t>
        </w:r>
      </w:ins>
      <w:proofErr w:type="spellStart"/>
      <w:ins w:id="514" w:author="jing" w:date="2015-09-09T14:47:00Z">
        <w:r w:rsidR="004D28BE">
          <w:t>Andr</w:t>
        </w:r>
      </w:ins>
      <w:proofErr w:type="spellEnd"/>
      <w:ins w:id="515" w:author="jing" w:date="2015-09-09T14:49:00Z">
        <w:r w:rsidR="00B047EA" w:rsidRPr="00B047EA">
          <w:rPr>
            <w:lang w:val="en-US"/>
            <w:rPrChange w:id="516" w:author="jing" w:date="2015-09-09T14:49:00Z">
              <w:rPr>
                <w:color w:val="0000FF"/>
                <w:u w:val="single"/>
                <w:lang w:val="fr-FR"/>
              </w:rPr>
            </w:rPrChange>
          </w:rPr>
          <w:t>é</w:t>
        </w:r>
      </w:ins>
      <w:ins w:id="517" w:author="jing" w:date="2015-09-09T14:47:00Z">
        <w:r w:rsidR="004D28BE">
          <w:t>s</w:t>
        </w:r>
      </w:ins>
      <w:ins w:id="518" w:author="jing" w:date="2015-09-09T12:01:00Z">
        <w:r>
          <w:t>].</w:t>
        </w:r>
      </w:ins>
    </w:p>
    <w:p w:rsidR="008447D1" w:rsidRDefault="00C02A23" w:rsidP="00C02A23">
      <w:ins w:id="519" w:author="jing" w:date="2015-09-09T12:01:00Z">
        <w:r>
          <w:t>In conclusion, in paired comparison data analysis, these methods may be used</w:t>
        </w:r>
      </w:ins>
      <w:ins w:id="520" w:author="jing" w:date="2015-09-09T14:42:00Z">
        <w:r w:rsidR="00DB6C73">
          <w:t xml:space="preserve"> </w:t>
        </w:r>
      </w:ins>
      <w:ins w:id="521" w:author="jing" w:date="2015-09-09T12:01:00Z">
        <w:r>
          <w:t xml:space="preserve">to check whether the </w:t>
        </w:r>
        <w:proofErr w:type="spellStart"/>
        <w:r>
          <w:t>P</w:t>
        </w:r>
        <w:r w:rsidR="00B047EA" w:rsidRPr="00B047EA">
          <w:rPr>
            <w:vertAlign w:val="subscript"/>
            <w:rPrChange w:id="522" w:author="jing" w:date="2015-09-09T14:42:00Z">
              <w:rPr>
                <w:color w:val="0000FF"/>
                <w:u w:val="single"/>
              </w:rPr>
            </w:rPrChange>
          </w:rPr>
          <w:t>ij</w:t>
        </w:r>
        <w:proofErr w:type="spellEnd"/>
        <w:r>
          <w:t xml:space="preserve"> is statistically significantly different from a probability</w:t>
        </w:r>
      </w:ins>
      <w:ins w:id="523" w:author="jing" w:date="2015-09-09T14:42:00Z">
        <w:r w:rsidR="00DB6C73">
          <w:t xml:space="preserve"> </w:t>
        </w:r>
      </w:ins>
      <w:ins w:id="524" w:author="jing" w:date="2015-09-09T12:01:00Z">
        <w:r>
          <w:t>of 0.5 (i.e., whether the observers are undecided), or whether there is significant</w:t>
        </w:r>
      </w:ins>
      <w:ins w:id="525" w:author="jing" w:date="2015-09-09T14:42:00Z">
        <w:r w:rsidR="00DB6C73">
          <w:t xml:space="preserve"> </w:t>
        </w:r>
      </w:ins>
      <w:ins w:id="526" w:author="jing" w:date="2015-09-09T12:01:00Z">
        <w:r>
          <w:t xml:space="preserve">difference between the </w:t>
        </w:r>
        <w:proofErr w:type="spellStart"/>
        <w:r>
          <w:t>P</w:t>
        </w:r>
        <w:r w:rsidR="00B047EA" w:rsidRPr="00B047EA">
          <w:rPr>
            <w:vertAlign w:val="subscript"/>
            <w:rPrChange w:id="527" w:author="jing" w:date="2015-09-09T14:42:00Z">
              <w:rPr>
                <w:color w:val="0000FF"/>
                <w:u w:val="single"/>
              </w:rPr>
            </w:rPrChange>
          </w:rPr>
          <w:t>ij</w:t>
        </w:r>
        <w:proofErr w:type="spellEnd"/>
        <w:r w:rsidR="00B047EA" w:rsidRPr="00B047EA">
          <w:rPr>
            <w:vertAlign w:val="subscript"/>
            <w:rPrChange w:id="528" w:author="jing" w:date="2015-09-09T14:42:00Z">
              <w:rPr>
                <w:color w:val="0000FF"/>
                <w:u w:val="single"/>
              </w:rPr>
            </w:rPrChange>
          </w:rPr>
          <w:t xml:space="preserve"> </w:t>
        </w:r>
        <w:r>
          <w:t>of two conditions. The output of the Barnard’s test is</w:t>
        </w:r>
      </w:ins>
      <w:ins w:id="529" w:author="jing" w:date="2015-09-09T14:42:00Z">
        <w:r w:rsidR="00DB6C73">
          <w:t xml:space="preserve"> </w:t>
        </w:r>
      </w:ins>
      <w:ins w:id="530" w:author="jing" w:date="2015-09-09T12:01:00Z">
        <w:r>
          <w:t xml:space="preserve">a </w:t>
        </w:r>
        <w:r w:rsidR="00B047EA" w:rsidRPr="00B047EA">
          <w:rPr>
            <w:i/>
            <w:rPrChange w:id="531" w:author="jing" w:date="2015-09-09T14:42:00Z">
              <w:rPr>
                <w:color w:val="0000FF"/>
                <w:u w:val="single"/>
              </w:rPr>
            </w:rPrChange>
          </w:rPr>
          <w:t>p</w:t>
        </w:r>
        <w:r>
          <w:t xml:space="preserve">-value. On a 95% confidence level, </w:t>
        </w:r>
        <w:r w:rsidR="00B047EA" w:rsidRPr="00B047EA">
          <w:rPr>
            <w:i/>
            <w:rPrChange w:id="532" w:author="jing" w:date="2015-09-09T14:42:00Z">
              <w:rPr>
                <w:color w:val="0000FF"/>
                <w:u w:val="single"/>
              </w:rPr>
            </w:rPrChange>
          </w:rPr>
          <w:t>p</w:t>
        </w:r>
        <w:r>
          <w:t xml:space="preserve">-value &lt; 0.05 means there is </w:t>
        </w:r>
      </w:ins>
      <w:ins w:id="533" w:author="jing" w:date="2015-09-09T14:42:00Z">
        <w:r w:rsidR="00DB6C73">
          <w:t>s</w:t>
        </w:r>
      </w:ins>
      <w:ins w:id="534" w:author="jing" w:date="2015-09-09T12:01:00Z">
        <w:r>
          <w:t>ignificant</w:t>
        </w:r>
      </w:ins>
      <w:ins w:id="535" w:author="jing" w:date="2015-09-09T14:43:00Z">
        <w:r w:rsidR="00DB6C73">
          <w:t xml:space="preserve"> </w:t>
        </w:r>
      </w:ins>
      <w:ins w:id="536" w:author="jing" w:date="2015-09-09T12:01:00Z">
        <w:r>
          <w:t>difference between the probabilities that observers chose S</w:t>
        </w:r>
        <w:r w:rsidR="00B047EA" w:rsidRPr="00B047EA">
          <w:rPr>
            <w:i/>
            <w:rPrChange w:id="537" w:author="jing" w:date="2015-09-09T14:43:00Z">
              <w:rPr>
                <w:color w:val="0000FF"/>
                <w:u w:val="single"/>
              </w:rPr>
            </w:rPrChange>
          </w:rPr>
          <w:t>i</w:t>
        </w:r>
      </w:ins>
      <w:ins w:id="538" w:author="jing" w:date="2015-09-09T14:43:00Z">
        <w:r w:rsidR="00DB6C73">
          <w:t xml:space="preserve"> </w:t>
        </w:r>
      </w:ins>
      <w:ins w:id="539" w:author="jing" w:date="2015-09-09T12:01:00Z">
        <w:r>
          <w:t xml:space="preserve">over </w:t>
        </w:r>
        <w:proofErr w:type="spellStart"/>
        <w:r>
          <w:t>S</w:t>
        </w:r>
        <w:r w:rsidR="00B047EA" w:rsidRPr="00B047EA">
          <w:rPr>
            <w:i/>
            <w:rPrChange w:id="540" w:author="jing" w:date="2015-09-09T14:43:00Z">
              <w:rPr>
                <w:color w:val="0000FF"/>
                <w:u w:val="single"/>
              </w:rPr>
            </w:rPrChange>
          </w:rPr>
          <w:t>j</w:t>
        </w:r>
      </w:ins>
      <w:proofErr w:type="spellEnd"/>
      <w:ins w:id="541" w:author="jing" w:date="2015-09-09T14:43:00Z">
        <w:r w:rsidR="00DB6C73">
          <w:rPr>
            <w:i/>
          </w:rPr>
          <w:t xml:space="preserve"> </w:t>
        </w:r>
      </w:ins>
      <w:ins w:id="542" w:author="jing" w:date="2015-09-09T12:01:00Z">
        <w:r>
          <w:t>of the two test</w:t>
        </w:r>
      </w:ins>
      <w:ins w:id="543" w:author="jing" w:date="2015-09-09T14:43:00Z">
        <w:r w:rsidR="00DB6C73">
          <w:t xml:space="preserve"> </w:t>
        </w:r>
      </w:ins>
      <w:ins w:id="544" w:author="jing" w:date="2015-09-09T12:01:00Z">
        <w:r>
          <w:t>scenarios. Otherwise, there is no significant difference.</w:t>
        </w:r>
      </w:ins>
    </w:p>
    <w:p w:rsidR="008447D1" w:rsidRDefault="008447D1" w:rsidP="00C80E29"/>
    <w:p w:rsidR="00C47F51" w:rsidRDefault="00C47F51" w:rsidP="005465BC">
      <w:pPr>
        <w:rPr>
          <w:ins w:id="545" w:author="jing" w:date="2015-09-09T14:37:00Z"/>
          <w:b/>
          <w:lang w:val="en-US"/>
        </w:rPr>
      </w:pPr>
      <w:ins w:id="546" w:author="jing" w:date="2015-09-09T14:37:00Z">
        <w:r>
          <w:rPr>
            <w:b/>
            <w:lang w:val="en-US"/>
          </w:rPr>
          <w:t xml:space="preserve">13.4   </w:t>
        </w:r>
      </w:ins>
      <w:ins w:id="547" w:author="jing" w:date="2015-09-09T14:43:00Z">
        <w:r w:rsidR="005200E0">
          <w:rPr>
            <w:b/>
            <w:lang w:val="en-US"/>
          </w:rPr>
          <w:t xml:space="preserve">Analysis on </w:t>
        </w:r>
      </w:ins>
      <w:ins w:id="548" w:author="jing" w:date="2015-09-09T14:37:00Z">
        <w:r>
          <w:rPr>
            <w:b/>
            <w:lang w:val="en-US"/>
          </w:rPr>
          <w:t>Pair comparison with "</w:t>
        </w:r>
        <w:commentRangeStart w:id="549"/>
        <w:r>
          <w:rPr>
            <w:b/>
            <w:lang w:val="en-US"/>
          </w:rPr>
          <w:t>tie</w:t>
        </w:r>
      </w:ins>
      <w:commentRangeEnd w:id="549"/>
      <w:ins w:id="550" w:author="jing" w:date="2015-09-09T14:43:00Z">
        <w:r w:rsidR="005200E0">
          <w:rPr>
            <w:rStyle w:val="CommentReference"/>
          </w:rPr>
          <w:commentReference w:id="549"/>
        </w:r>
      </w:ins>
      <w:ins w:id="551" w:author="jing" w:date="2015-09-09T14:37:00Z">
        <w:r>
          <w:rPr>
            <w:b/>
            <w:lang w:val="en-US"/>
          </w:rPr>
          <w:t xml:space="preserve">" </w:t>
        </w:r>
      </w:ins>
    </w:p>
    <w:p w:rsidR="00C47F51" w:rsidRDefault="00C47F51" w:rsidP="005465BC">
      <w:pPr>
        <w:rPr>
          <w:ins w:id="552" w:author="jing" w:date="2015-09-09T14:36:00Z"/>
          <w:b/>
          <w:lang w:val="en-US"/>
        </w:rPr>
      </w:pPr>
    </w:p>
    <w:p w:rsidR="005465BC" w:rsidRPr="006D58EB" w:rsidRDefault="005465BC" w:rsidP="005465BC">
      <w:pPr>
        <w:rPr>
          <w:b/>
          <w:lang w:val="en-US"/>
        </w:rPr>
      </w:pPr>
      <w:r w:rsidRPr="006D58EB">
        <w:rPr>
          <w:b/>
          <w:lang w:val="en-US"/>
        </w:rPr>
        <w:t>1</w:t>
      </w:r>
      <w:r>
        <w:rPr>
          <w:b/>
          <w:lang w:val="en-US"/>
        </w:rPr>
        <w:t>3</w:t>
      </w:r>
      <w:proofErr w:type="gramStart"/>
      <w:r w:rsidRPr="006D58EB">
        <w:rPr>
          <w:b/>
          <w:lang w:val="en-US"/>
        </w:rPr>
        <w:t>.</w:t>
      </w:r>
      <w:proofErr w:type="gramEnd"/>
      <w:del w:id="553" w:author="jing" w:date="2015-09-09T14:36:00Z">
        <w:r w:rsidDel="00C47F51">
          <w:rPr>
            <w:b/>
            <w:lang w:val="en-US"/>
          </w:rPr>
          <w:delText>4</w:delText>
        </w:r>
      </w:del>
      <w:ins w:id="554" w:author="jing" w:date="2015-09-09T14:36:00Z">
        <w:r w:rsidR="00C47F51">
          <w:rPr>
            <w:b/>
            <w:lang w:val="en-US"/>
          </w:rPr>
          <w:t>5</w:t>
        </w:r>
      </w:ins>
      <w:r>
        <w:rPr>
          <w:b/>
          <w:lang w:val="en-US"/>
        </w:rPr>
        <w:tab/>
        <w:t>Aggregation of Scale Data</w:t>
      </w:r>
    </w:p>
    <w:p w:rsidR="00053B0B" w:rsidRPr="00053B0B" w:rsidRDefault="00053B0B" w:rsidP="005465BC">
      <w:pPr>
        <w:rPr>
          <w:ins w:id="555" w:author="Margaret Pinson" w:date="2015-09-10T14:50:00Z"/>
          <w:rPrChange w:id="556" w:author="Margaret Pinson" w:date="2015-09-10T14:50:00Z">
            <w:rPr>
              <w:ins w:id="557" w:author="Margaret Pinson" w:date="2015-09-10T14:50:00Z"/>
              <w:highlight w:val="yellow"/>
            </w:rPr>
          </w:rPrChange>
        </w:rPr>
      </w:pPr>
      <w:ins w:id="558" w:author="Margaret Pinson" w:date="2015-09-10T14:50:00Z">
        <w:r w:rsidRPr="00053B0B">
          <w:rPr>
            <w:rPrChange w:id="559" w:author="Margaret Pinson" w:date="2015-09-10T14:50:00Z">
              <w:rPr>
                <w:highlight w:val="yellow"/>
              </w:rPr>
            </w:rPrChange>
          </w:rPr>
          <w:t>When two</w:t>
        </w:r>
        <w:r>
          <w:t xml:space="preserve"> or more subjective tests are conducted, the resulting data cannot be directly compared. The subjective data must be put onto a single scale before comparisons can be made. </w:t>
        </w:r>
        <w:proofErr w:type="gramStart"/>
        <w:r>
          <w:t>See [</w:t>
        </w:r>
      </w:ins>
      <w:ins w:id="560" w:author="Margaret Pinson" w:date="2015-09-10T14:56:00Z">
        <w:r w:rsidR="007C7B5D">
          <w:t>b-Wolf</w:t>
        </w:r>
      </w:ins>
      <w:ins w:id="561" w:author="Margaret Pinson" w:date="2015-09-10T14:50:00Z">
        <w:r>
          <w:t>] for information on why this phenomenon occurs.</w:t>
        </w:r>
        <w:proofErr w:type="gramEnd"/>
        <w:r>
          <w:t xml:space="preserve"> The most accurate method for putting multiple datasets onto a single scale is to include common video sequences into all tests. </w:t>
        </w:r>
        <w:proofErr w:type="gramStart"/>
        <w:r>
          <w:t>See [</w:t>
        </w:r>
      </w:ins>
      <w:ins w:id="562" w:author="Margaret Pinson" w:date="2015-09-10T14:59:00Z">
        <w:r w:rsidR="007E2998">
          <w:t>b-Voran</w:t>
        </w:r>
      </w:ins>
      <w:ins w:id="563" w:author="Margaret Pinson" w:date="2015-09-10T14:50:00Z">
        <w:r>
          <w:t xml:space="preserve">] </w:t>
        </w:r>
      </w:ins>
      <w:ins w:id="564" w:author="Margaret Pinson" w:date="2015-09-10T14:51:00Z">
        <w:r>
          <w:t xml:space="preserve">and </w:t>
        </w:r>
        <w:r>
          <w:lastRenderedPageBreak/>
          <w:t>[</w:t>
        </w:r>
      </w:ins>
      <w:ins w:id="565" w:author="Margaret Pinson" w:date="2015-09-10T14:56:00Z">
        <w:r w:rsidR="007C7B5D">
          <w:t>b-Wolf</w:t>
        </w:r>
      </w:ins>
      <w:ins w:id="566" w:author="Margaret Pinson" w:date="2015-09-10T14:51:00Z">
        <w:r>
          <w:t xml:space="preserve">] </w:t>
        </w:r>
      </w:ins>
      <w:ins w:id="567" w:author="Margaret Pinson" w:date="2015-09-10T14:50:00Z">
        <w:r>
          <w:t xml:space="preserve">for </w:t>
        </w:r>
      </w:ins>
      <w:ins w:id="568" w:author="Margaret Pinson" w:date="2015-09-10T14:51:00Z">
        <w:r>
          <w:t>a description of this method</w:t>
        </w:r>
      </w:ins>
      <w:ins w:id="569" w:author="Margaret Pinson" w:date="2015-09-10T14:50:00Z">
        <w:r>
          <w:t>.</w:t>
        </w:r>
        <w:proofErr w:type="gramEnd"/>
        <w:r>
          <w:t xml:space="preserve"> </w:t>
        </w:r>
      </w:ins>
      <w:ins w:id="570" w:author="Margaret Pinson" w:date="2015-09-10T14:52:00Z">
        <w:r>
          <w:t xml:space="preserve">When common video sequences are not available, an objective method can be used as an alternative. </w:t>
        </w:r>
        <w:proofErr w:type="gramStart"/>
        <w:r>
          <w:t>See [</w:t>
        </w:r>
      </w:ins>
      <w:ins w:id="571" w:author="Margaret Pinson" w:date="2015-09-10T15:00:00Z">
        <w:r w:rsidR="007E2998">
          <w:t>b-PinsonWolf</w:t>
        </w:r>
      </w:ins>
      <w:bookmarkStart w:id="572" w:name="_GoBack"/>
      <w:bookmarkEnd w:id="572"/>
      <w:ins w:id="573" w:author="Margaret Pinson" w:date="2015-09-10T14:52:00Z">
        <w:r>
          <w:t>] for an algorithm, and [</w:t>
        </w:r>
      </w:ins>
      <w:ins w:id="574" w:author="Margaret Pinson" w:date="2015-09-10T14:56:00Z">
        <w:r w:rsidR="007C7B5D">
          <w:t>b-Wolf</w:t>
        </w:r>
      </w:ins>
      <w:ins w:id="575" w:author="Margaret Pinson" w:date="2015-09-10T14:52:00Z">
        <w:r>
          <w:t>] for analyses of a comparison between this algorithm and mapping by common video sequences.</w:t>
        </w:r>
        <w:proofErr w:type="gramEnd"/>
        <w:r>
          <w:t xml:space="preserve"> </w:t>
        </w:r>
      </w:ins>
    </w:p>
    <w:p w:rsidR="005465BC" w:rsidDel="002E6B4E" w:rsidRDefault="005465BC" w:rsidP="005465BC">
      <w:pPr>
        <w:rPr>
          <w:del w:id="576" w:author="Margaret Pinson" w:date="2015-09-10T14:53:00Z"/>
        </w:rPr>
      </w:pPr>
      <w:del w:id="577" w:author="Margaret Pinson" w:date="2015-09-10T14:53:00Z">
        <w:r w:rsidRPr="004C620D" w:rsidDel="002E6B4E">
          <w:rPr>
            <w:highlight w:val="yellow"/>
          </w:rPr>
          <w:delText>[Editor’s note: insert data analysis techniques].</w:delText>
        </w:r>
      </w:del>
    </w:p>
    <w:p w:rsidR="005465BC" w:rsidRPr="00432AB2" w:rsidRDefault="005465BC" w:rsidP="00C80E29"/>
    <w:p w:rsidR="00C80E29" w:rsidRPr="00696128" w:rsidRDefault="00C80E29" w:rsidP="00C80E29">
      <w:pPr>
        <w:rPr>
          <w:lang w:eastAsia="ko-KR"/>
        </w:rPr>
      </w:pPr>
    </w:p>
    <w:p w:rsidR="00B93F9B" w:rsidRDefault="00B93F9B" w:rsidP="00B93F9B">
      <w:pPr>
        <w:pStyle w:val="AnnexNotitle"/>
        <w:pageBreakBefore/>
        <w:rPr>
          <w:lang w:val="en-US"/>
        </w:rPr>
      </w:pPr>
      <w:r>
        <w:rPr>
          <w:lang w:val="en-US"/>
        </w:rPr>
        <w:lastRenderedPageBreak/>
        <w:t xml:space="preserve">Annex </w:t>
      </w:r>
      <w:proofErr w:type="gramStart"/>
      <w:r>
        <w:rPr>
          <w:lang w:val="en-US"/>
        </w:rPr>
        <w:t>A</w:t>
      </w:r>
      <w:proofErr w:type="gramEnd"/>
      <w:r>
        <w:rPr>
          <w:lang w:val="en-US"/>
        </w:rPr>
        <w:br/>
      </w:r>
      <w:r>
        <w:rPr>
          <w:lang w:val="en-US"/>
        </w:rPr>
        <w:br/>
      </w:r>
      <w:r>
        <w:t>Method for Post-Experiment Screening of Subjects Using Pearson Linear Correlation</w:t>
      </w:r>
    </w:p>
    <w:p w:rsidR="00B93F9B" w:rsidRDefault="00B93F9B" w:rsidP="00B93F9B">
      <w:pPr>
        <w:jc w:val="center"/>
        <w:rPr>
          <w:lang w:val="en-US"/>
        </w:rPr>
      </w:pPr>
      <w:r>
        <w:rPr>
          <w:lang w:val="en-US"/>
        </w:rPr>
        <w:t>(This annex forms an integral part of this Recommendation.)</w:t>
      </w:r>
    </w:p>
    <w:p w:rsidR="00261911" w:rsidRDefault="00261911" w:rsidP="00B93F9B">
      <w:pPr>
        <w:rPr>
          <w:lang w:val="en-US"/>
        </w:rPr>
      </w:pPr>
      <w:r>
        <w:rPr>
          <w:lang w:val="en-US"/>
        </w:rPr>
        <w:t xml:space="preserve">This technique is suitable for ACR, ACR-HR, </w:t>
      </w:r>
      <w:r w:rsidR="007A6AC7">
        <w:rPr>
          <w:lang w:val="en-US"/>
        </w:rPr>
        <w:t xml:space="preserve">and </w:t>
      </w:r>
      <w:r>
        <w:rPr>
          <w:lang w:val="en-US"/>
        </w:rPr>
        <w:t>DSIS</w:t>
      </w:r>
      <w:r w:rsidR="007A6AC7">
        <w:rPr>
          <w:lang w:val="en-US"/>
        </w:rPr>
        <w:t>. For C</w:t>
      </w:r>
      <w:r>
        <w:rPr>
          <w:lang w:val="en-US"/>
        </w:rPr>
        <w:t>CR</w:t>
      </w:r>
      <w:r w:rsidR="007A6AC7">
        <w:rPr>
          <w:lang w:val="en-US"/>
        </w:rPr>
        <w:t>, this technique is suitable when comparing the original to impaired sequences; in this case the randomization must first be removed</w:t>
      </w:r>
      <w:r>
        <w:rPr>
          <w:lang w:val="en-US"/>
        </w:rPr>
        <w:t xml:space="preserve">. For DSCQS, this technique is suitable when applied to differential opinion ratings (the difference between the original and impaired, on </w:t>
      </w:r>
      <w:proofErr w:type="gramStart"/>
      <w:r>
        <w:rPr>
          <w:lang w:val="en-US"/>
        </w:rPr>
        <w:t>a per</w:t>
      </w:r>
      <w:proofErr w:type="gramEnd"/>
      <w:r>
        <w:rPr>
          <w:lang w:val="en-US"/>
        </w:rPr>
        <w:t xml:space="preserve"> subject / per stimuli basis).</w:t>
      </w:r>
    </w:p>
    <w:p w:rsidR="00261911" w:rsidRDefault="00261911" w:rsidP="00B93F9B">
      <w:pPr>
        <w:rPr>
          <w:lang w:val="en-US"/>
        </w:rPr>
      </w:pPr>
      <w:r>
        <w:rPr>
          <w:lang w:val="en-US"/>
        </w:rPr>
        <w:t>This technique is not suitable for 2AFC-PC.</w:t>
      </w:r>
    </w:p>
    <w:p w:rsidR="00261911" w:rsidRPr="00EA76EC" w:rsidRDefault="00261911" w:rsidP="00261911">
      <w:pPr>
        <w:rPr>
          <w:b/>
          <w:lang w:val="en-US"/>
        </w:rPr>
      </w:pPr>
      <w:r>
        <w:rPr>
          <w:b/>
          <w:lang w:val="en-US"/>
        </w:rPr>
        <w:t>A.1</w:t>
      </w:r>
      <w:r w:rsidRPr="00EA76EC">
        <w:rPr>
          <w:b/>
          <w:lang w:val="en-US"/>
        </w:rPr>
        <w:tab/>
      </w:r>
      <w:r>
        <w:rPr>
          <w:b/>
          <w:lang w:val="en-US"/>
        </w:rPr>
        <w:t>Equations</w:t>
      </w:r>
    </w:p>
    <w:p w:rsidR="00B93F9B" w:rsidRPr="00E25F68" w:rsidRDefault="00B93F9B" w:rsidP="00B93F9B">
      <w:pPr>
        <w:rPr>
          <w:lang w:val="en-US"/>
        </w:rPr>
      </w:pPr>
      <w:r w:rsidRPr="00E25F68">
        <w:rPr>
          <w:lang w:val="en-US"/>
        </w:rPr>
        <w:t xml:space="preserve">The rejection criterion verifies the level of consistency of the raw scores of one </w:t>
      </w:r>
      <w:r>
        <w:rPr>
          <w:lang w:val="en-US"/>
        </w:rPr>
        <w:t>subject</w:t>
      </w:r>
      <w:r w:rsidRPr="00E25F68">
        <w:rPr>
          <w:lang w:val="en-US"/>
        </w:rPr>
        <w:t xml:space="preserve"> according to the corresponding average raw scores over all </w:t>
      </w:r>
      <w:r>
        <w:rPr>
          <w:lang w:val="en-US"/>
        </w:rPr>
        <w:t>subjects</w:t>
      </w:r>
      <w:r w:rsidRPr="00E25F68">
        <w:rPr>
          <w:lang w:val="en-US"/>
        </w:rPr>
        <w:t xml:space="preserve">. Decision is made using correlation coefficient. </w:t>
      </w:r>
    </w:p>
    <w:p w:rsidR="00B93F9B" w:rsidRDefault="00B93F9B" w:rsidP="00B93F9B">
      <w:pPr>
        <w:rPr>
          <w:lang w:val="en-US"/>
        </w:rPr>
      </w:pPr>
      <w:r w:rsidRPr="00E25F68">
        <w:rPr>
          <w:lang w:val="en-US"/>
        </w:rPr>
        <w:t xml:space="preserve">Linear Pearson correlation coefficient </w:t>
      </w:r>
      <w:r>
        <w:rPr>
          <w:lang w:val="en-US"/>
        </w:rPr>
        <w:t>(LPCC) for one subject versus all subjects is calculated as:</w:t>
      </w:r>
    </w:p>
    <w:p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num>
              <m:den>
                <m:r>
                  <w:rPr>
                    <w:rFonts w:ascii="Cambria Math" w:eastAsia="Calibri" w:hAnsi="Cambria Math"/>
                    <w:color w:val="000000"/>
                    <w:szCs w:val="24"/>
                  </w:rPr>
                  <m:t>n</m:t>
                </m:r>
              </m:den>
            </m:f>
          </m:num>
          <m:den>
            <m:rad>
              <m:radPr>
                <m:degHide m:val="1"/>
                <m:ctrlPr>
                  <w:rPr>
                    <w:rFonts w:ascii="Cambria Math" w:eastAsia="Calibri" w:hAnsi="Cambria Math"/>
                    <w:i/>
                    <w:color w:val="000000"/>
                    <w:szCs w:val="24"/>
                  </w:rPr>
                </m:ctrlPr>
              </m:radPr>
              <m:deg/>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e>
            </m:rad>
          </m:den>
        </m:f>
      </m:oMath>
      <w:r w:rsidRPr="0057627C">
        <w:rPr>
          <w:color w:val="000000"/>
          <w:szCs w:val="24"/>
        </w:rPr>
        <w:tab/>
        <w:t>(A1)</w:t>
      </w:r>
    </w:p>
    <w:p w:rsidR="00B93F9B" w:rsidRPr="00142172" w:rsidRDefault="00B93F9B" w:rsidP="00B93F9B">
      <w:pPr>
        <w:pStyle w:val="Paragraphe"/>
        <w:ind w:left="360" w:hanging="360"/>
        <w:jc w:val="left"/>
      </w:pPr>
      <w:r>
        <w:t xml:space="preserve">Where </w:t>
      </w:r>
      <w:r>
        <w:rPr>
          <w:i/>
        </w:rPr>
        <w:t>x</w:t>
      </w:r>
      <w:r>
        <w:t xml:space="preserve"> and </w:t>
      </w:r>
      <w:r>
        <w:rPr>
          <w:i/>
        </w:rPr>
        <w:t>y</w:t>
      </w:r>
      <w:r>
        <w:t xml:space="preserve"> are arrays of data and </w:t>
      </w:r>
      <w:r>
        <w:rPr>
          <w:i/>
        </w:rPr>
        <w:t>n</w:t>
      </w:r>
      <w:r>
        <w:t xml:space="preserve"> is the number of data points.</w:t>
      </w:r>
    </w:p>
    <w:p w:rsidR="00B93F9B" w:rsidRDefault="00B93F9B" w:rsidP="00B93F9B">
      <w:pPr>
        <w:pStyle w:val="Paragraphe"/>
        <w:ind w:left="360" w:hanging="360"/>
        <w:jc w:val="left"/>
      </w:pPr>
    </w:p>
    <w:p w:rsidR="00B93F9B" w:rsidRDefault="00B93F9B" w:rsidP="00B93F9B">
      <w:pPr>
        <w:pStyle w:val="Paragraphe"/>
        <w:ind w:left="360" w:hanging="360"/>
        <w:jc w:val="left"/>
      </w:pPr>
      <w:r>
        <w:t>To calculate LPCC on individual stimuli (i.e., p</w:t>
      </w:r>
      <w:r w:rsidRPr="00E25F68">
        <w:t>er PVS</w:t>
      </w:r>
      <w:r>
        <w:t xml:space="preserve">), compute </w:t>
      </w:r>
    </w:p>
    <w:p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r1</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(A2)</w:t>
      </w:r>
    </w:p>
    <w:p w:rsidR="00B93F9B" w:rsidRPr="00E4523C" w:rsidRDefault="00B93F9B" w:rsidP="00B93F9B">
      <w:pPr>
        <w:pStyle w:val="Paragraphe"/>
        <w:jc w:val="left"/>
      </w:pPr>
      <w:r w:rsidRPr="00E4523C">
        <w:t>Where</w:t>
      </w:r>
    </w:p>
    <w:p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MOS of all subjects per PVS</w:t>
      </w:r>
    </w:p>
    <w:p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score of one subject for the corresponding PVS</w:t>
      </w:r>
    </w:p>
    <w:p w:rsidR="00B93F9B" w:rsidRDefault="00B93F9B" w:rsidP="00B93F9B">
      <w:pPr>
        <w:pStyle w:val="Paragraphe"/>
        <w:ind w:left="720" w:hanging="360"/>
        <w:jc w:val="left"/>
      </w:pPr>
      <w:r w:rsidRPr="00E25F68">
        <w:rPr>
          <w:i/>
        </w:rPr>
        <w:t>n</w:t>
      </w:r>
      <w:r>
        <w:t xml:space="preserve"> = number of PVSs</w:t>
      </w:r>
    </w:p>
    <w:p w:rsidR="00B93F9B" w:rsidRDefault="00B93F9B" w:rsidP="00B93F9B">
      <w:pPr>
        <w:pStyle w:val="Paragraphe"/>
        <w:ind w:left="720" w:hanging="360"/>
        <w:jc w:val="left"/>
      </w:pPr>
      <w:proofErr w:type="spellStart"/>
      <w:r w:rsidRPr="00E25F68">
        <w:rPr>
          <w:i/>
        </w:rPr>
        <w:t>i</w:t>
      </w:r>
      <w:proofErr w:type="spellEnd"/>
      <w:r>
        <w:t xml:space="preserve"> = PVS index</w:t>
      </w:r>
    </w:p>
    <w:p w:rsidR="00B93F9B" w:rsidRDefault="00B93F9B" w:rsidP="00B93F9B">
      <w:pPr>
        <w:pStyle w:val="Paragraphe"/>
        <w:ind w:left="360" w:hanging="360"/>
        <w:jc w:val="left"/>
      </w:pPr>
    </w:p>
    <w:p w:rsidR="00B93F9B" w:rsidRDefault="00B93F9B" w:rsidP="00B93F9B">
      <w:pPr>
        <w:pStyle w:val="Paragraphe"/>
        <w:ind w:left="360" w:hanging="360"/>
        <w:jc w:val="left"/>
      </w:pPr>
      <w:r>
        <w:t>To calculate LPCC on systems (i.e., p</w:t>
      </w:r>
      <w:r w:rsidRPr="00E25F68">
        <w:t xml:space="preserve">er </w:t>
      </w:r>
      <w:r>
        <w:t>HRC), compute</w:t>
      </w:r>
    </w:p>
    <w:p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r2</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(A3)</w:t>
      </w:r>
    </w:p>
    <w:p w:rsidR="00B93F9B" w:rsidRPr="00E4523C" w:rsidRDefault="00B93F9B" w:rsidP="00B93F9B">
      <w:pPr>
        <w:pStyle w:val="Paragraphe"/>
        <w:jc w:val="left"/>
      </w:pPr>
      <w:r w:rsidRPr="00E4523C">
        <w:t>Where</w:t>
      </w:r>
    </w:p>
    <w:p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condition MOS of all subjects per HRC (i.e. condition MOS is the average value across all PVSs from the same HRC)</w:t>
      </w:r>
    </w:p>
    <w:p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condition MOS of one subject for the corresponding HRC</w:t>
      </w:r>
    </w:p>
    <w:p w:rsidR="00B93F9B" w:rsidRDefault="00B93F9B" w:rsidP="00B93F9B">
      <w:pPr>
        <w:pStyle w:val="Paragraphe"/>
        <w:ind w:left="720" w:hanging="360"/>
        <w:jc w:val="left"/>
      </w:pPr>
      <w:r w:rsidRPr="00E25F68">
        <w:rPr>
          <w:i/>
        </w:rPr>
        <w:t>n</w:t>
      </w:r>
      <w:r>
        <w:t xml:space="preserve"> = number of HRCs</w:t>
      </w:r>
    </w:p>
    <w:p w:rsidR="00B93F9B" w:rsidRDefault="00B93F9B" w:rsidP="00B93F9B">
      <w:pPr>
        <w:pStyle w:val="Paragraphe"/>
        <w:ind w:left="720" w:hanging="360"/>
        <w:jc w:val="left"/>
      </w:pPr>
      <w:proofErr w:type="spellStart"/>
      <w:r w:rsidRPr="00E25F68">
        <w:rPr>
          <w:i/>
        </w:rPr>
        <w:t>i</w:t>
      </w:r>
      <w:proofErr w:type="spellEnd"/>
      <w:r>
        <w:t xml:space="preserve"> = HRC index</w:t>
      </w:r>
    </w:p>
    <w:p w:rsidR="00B93F9B" w:rsidRDefault="00B93F9B" w:rsidP="00B93F9B">
      <w:pPr>
        <w:pStyle w:val="Paragraphe"/>
        <w:ind w:left="360" w:hanging="360"/>
        <w:jc w:val="left"/>
      </w:pPr>
      <w:r>
        <w:t>One of the following two rejection criteria may be used.</w:t>
      </w:r>
    </w:p>
    <w:p w:rsidR="00B93F9B" w:rsidRPr="00EA76EC" w:rsidRDefault="00B93F9B" w:rsidP="00B93F9B">
      <w:pPr>
        <w:rPr>
          <w:b/>
          <w:lang w:val="en-US"/>
        </w:rPr>
      </w:pPr>
      <w:r>
        <w:rPr>
          <w:b/>
          <w:lang w:val="en-US"/>
        </w:rPr>
        <w:t>A.</w:t>
      </w:r>
      <w:r w:rsidR="00261911">
        <w:rPr>
          <w:b/>
          <w:lang w:val="en-US"/>
        </w:rPr>
        <w:t>2</w:t>
      </w:r>
      <w:r w:rsidRPr="00EA76EC">
        <w:rPr>
          <w:b/>
          <w:lang w:val="en-US"/>
        </w:rPr>
        <w:tab/>
      </w:r>
      <w:r>
        <w:rPr>
          <w:b/>
          <w:lang w:val="en-US"/>
        </w:rPr>
        <w:t>Screen by PVS</w:t>
      </w:r>
    </w:p>
    <w:p w:rsidR="00B93F9B" w:rsidRDefault="00B93F9B" w:rsidP="00B93F9B">
      <w:pPr>
        <w:pStyle w:val="Paragraphe"/>
        <w:jc w:val="left"/>
      </w:pPr>
      <w:r>
        <w:lastRenderedPageBreak/>
        <w:t xml:space="preserve">Screening analysis is performed per PVS only, using Equation (A2). Subjects are rejected if </w:t>
      </w:r>
      <w:r>
        <w:rPr>
          <w:i/>
        </w:rPr>
        <w:t>r1</w:t>
      </w:r>
      <w:r>
        <w:t xml:space="preserve"> falls below a set threshold. A discard threshold of (</w:t>
      </w:r>
      <w:r w:rsidRPr="00E4523C">
        <w:rPr>
          <w:i/>
        </w:rPr>
        <w:t>r1</w:t>
      </w:r>
      <w:r>
        <w:t xml:space="preserve"> &lt; 0.75) is recommended for ACR and ACR-HR tests of entertainment video. Subjects should be discarded one at a time, beginning with the worst outlier (i.e., lowest </w:t>
      </w:r>
      <w:r w:rsidRPr="00F33F25">
        <w:rPr>
          <w:i/>
        </w:rPr>
        <w:t>r1</w:t>
      </w:r>
      <w:r>
        <w:t xml:space="preserve">) </w:t>
      </w:r>
      <w:r w:rsidRPr="00F33F25">
        <w:t>and</w:t>
      </w:r>
      <w:r>
        <w:t xml:space="preserve"> then recalculating </w:t>
      </w:r>
      <w:r w:rsidRPr="00F33F25">
        <w:rPr>
          <w:i/>
        </w:rPr>
        <w:t>r1</w:t>
      </w:r>
      <w:r>
        <w:t xml:space="preserve"> for each subject.  </w:t>
      </w:r>
    </w:p>
    <w:p w:rsidR="00B93F9B" w:rsidRPr="00E4523C" w:rsidRDefault="00B93F9B" w:rsidP="00B93F9B">
      <w:pPr>
        <w:rPr>
          <w:lang w:val="en-US"/>
        </w:rPr>
      </w:pPr>
      <w:r>
        <w:rPr>
          <w:lang w:val="en-US"/>
        </w:rPr>
        <w:t>Different thresholds may be needed depending upon the method, technology or application.</w:t>
      </w:r>
    </w:p>
    <w:p w:rsidR="00B93F9B" w:rsidRDefault="00B93F9B" w:rsidP="00B93F9B">
      <w:pPr>
        <w:pStyle w:val="Paragraphe"/>
        <w:ind w:left="360" w:hanging="360"/>
        <w:jc w:val="left"/>
      </w:pPr>
    </w:p>
    <w:p w:rsidR="00B93F9B" w:rsidRPr="00EA76EC" w:rsidRDefault="00B93F9B" w:rsidP="00B93F9B">
      <w:pPr>
        <w:rPr>
          <w:b/>
          <w:lang w:val="en-US"/>
        </w:rPr>
      </w:pPr>
      <w:r>
        <w:rPr>
          <w:b/>
          <w:lang w:val="en-US"/>
        </w:rPr>
        <w:t>A.</w:t>
      </w:r>
      <w:r w:rsidR="00261911">
        <w:rPr>
          <w:b/>
          <w:lang w:val="en-US"/>
        </w:rPr>
        <w:t>3</w:t>
      </w:r>
      <w:r w:rsidRPr="00EA76EC">
        <w:rPr>
          <w:b/>
          <w:lang w:val="en-US"/>
        </w:rPr>
        <w:tab/>
      </w:r>
      <w:r>
        <w:rPr>
          <w:b/>
          <w:lang w:val="en-US"/>
        </w:rPr>
        <w:t>Screen by PVS and HRC</w:t>
      </w:r>
    </w:p>
    <w:p w:rsidR="00B93F9B" w:rsidRPr="00F613BF" w:rsidRDefault="00B93F9B" w:rsidP="00B93F9B">
      <w:pPr>
        <w:rPr>
          <w:lang w:val="en-US"/>
        </w:rPr>
      </w:pPr>
      <w:r>
        <w:rPr>
          <w:lang w:val="en-US"/>
        </w:rPr>
        <w:t xml:space="preserve">Screening analysis is performed per PVS and per HRC, using Equations (A2) and (A3). Subjects are rejected if </w:t>
      </w:r>
      <w:r>
        <w:rPr>
          <w:i/>
          <w:lang w:val="en-US"/>
        </w:rPr>
        <w:t>r1</w:t>
      </w:r>
      <w:r>
        <w:rPr>
          <w:lang w:val="en-US"/>
        </w:rPr>
        <w:t xml:space="preserve"> or </w:t>
      </w:r>
      <w:r w:rsidRPr="00E4523C">
        <w:rPr>
          <w:i/>
          <w:lang w:val="en-US"/>
        </w:rPr>
        <w:t>r2</w:t>
      </w:r>
      <w:r>
        <w:rPr>
          <w:lang w:val="en-US"/>
        </w:rPr>
        <w:t xml:space="preserve"> </w:t>
      </w:r>
      <w:r w:rsidRPr="00E4523C">
        <w:rPr>
          <w:lang w:val="en-US"/>
        </w:rPr>
        <w:t>fall</w:t>
      </w:r>
      <w:r>
        <w:rPr>
          <w:lang w:val="en-US"/>
        </w:rPr>
        <w:t xml:space="preserve"> below set thresholds. For ACR and ACR-HR tests of entertainment video, a subject should be discarded if (</w:t>
      </w:r>
      <w:r w:rsidRPr="00E4523C">
        <w:rPr>
          <w:i/>
          <w:lang w:val="en-US"/>
        </w:rPr>
        <w:t>r1</w:t>
      </w:r>
      <w:r>
        <w:rPr>
          <w:lang w:val="en-US"/>
        </w:rPr>
        <w:t xml:space="preserve"> &lt; 0.75 and </w:t>
      </w:r>
      <w:r w:rsidRPr="00E4523C">
        <w:rPr>
          <w:i/>
          <w:lang w:val="en-US"/>
        </w:rPr>
        <w:t>r2</w:t>
      </w:r>
      <w:r>
        <w:rPr>
          <w:lang w:val="en-US"/>
        </w:rPr>
        <w:t xml:space="preserve"> &lt; 0.8). Both </w:t>
      </w:r>
      <w:r>
        <w:rPr>
          <w:i/>
          <w:lang w:val="en-US"/>
        </w:rPr>
        <w:t>r1</w:t>
      </w:r>
      <w:r>
        <w:rPr>
          <w:lang w:val="en-US"/>
        </w:rPr>
        <w:t xml:space="preserve"> and </w:t>
      </w:r>
      <w:r>
        <w:rPr>
          <w:i/>
          <w:lang w:val="en-US"/>
        </w:rPr>
        <w:t>r2</w:t>
      </w:r>
      <w:r>
        <w:rPr>
          <w:lang w:val="en-US"/>
        </w:rPr>
        <w:t xml:space="preserve"> must fall below separate thresholds before a subject is discarded. </w:t>
      </w:r>
      <w:r>
        <w:t xml:space="preserve">Subjects should be discarded one at a time, beginning with the worst outlier (i.e., by averaging the amount that the two thresholds are exceeded) and then recalculating </w:t>
      </w:r>
      <w:r w:rsidRPr="00F33F25">
        <w:rPr>
          <w:i/>
        </w:rPr>
        <w:t>r1</w:t>
      </w:r>
      <w:r>
        <w:t xml:space="preserve"> and </w:t>
      </w:r>
      <w:r w:rsidRPr="00F33F25">
        <w:rPr>
          <w:i/>
        </w:rPr>
        <w:t>r2</w:t>
      </w:r>
      <w:r>
        <w:t xml:space="preserve">.  </w:t>
      </w:r>
    </w:p>
    <w:p w:rsidR="00B93F9B" w:rsidRDefault="00B93F9B" w:rsidP="00B93F9B">
      <w:pPr>
        <w:rPr>
          <w:lang w:val="en-US"/>
        </w:rPr>
      </w:pPr>
      <w:r>
        <w:rPr>
          <w:lang w:val="en-US"/>
        </w:rPr>
        <w:t>Different thresholds may be needed depending upon the method, technology or application.</w:t>
      </w:r>
    </w:p>
    <w:p w:rsidR="00B93F9B" w:rsidRPr="00E4523C" w:rsidRDefault="00B93F9B" w:rsidP="00B93F9B">
      <w:pPr>
        <w:rPr>
          <w:lang w:val="en-US"/>
        </w:rPr>
      </w:pPr>
      <w:r w:rsidRPr="00E4523C">
        <w:rPr>
          <w:lang w:val="en-US"/>
        </w:rPr>
        <w:t>The reason for using analysis per HRC</w:t>
      </w:r>
      <w:r>
        <w:rPr>
          <w:lang w:val="en-US"/>
        </w:rPr>
        <w:t xml:space="preserve"> using </w:t>
      </w:r>
      <w:r w:rsidRPr="00E4523C">
        <w:rPr>
          <w:i/>
          <w:lang w:val="en-US"/>
        </w:rPr>
        <w:t>r2</w:t>
      </w:r>
      <w:r w:rsidRPr="00E4523C">
        <w:rPr>
          <w:lang w:val="en-US"/>
        </w:rPr>
        <w:t xml:space="preserve"> is that a subject can have an individual content preference that is different from other </w:t>
      </w:r>
      <w:r>
        <w:rPr>
          <w:lang w:val="en-US"/>
        </w:rPr>
        <w:t>subjects. This preference will cause</w:t>
      </w:r>
      <w:r w:rsidRPr="00E4523C">
        <w:rPr>
          <w:lang w:val="en-US"/>
        </w:rPr>
        <w:t xml:space="preserve"> </w:t>
      </w:r>
      <w:r w:rsidRPr="00E4523C">
        <w:rPr>
          <w:i/>
          <w:lang w:val="en-US"/>
        </w:rPr>
        <w:t>r1</w:t>
      </w:r>
      <w:r w:rsidRPr="00E4523C">
        <w:rPr>
          <w:lang w:val="en-US"/>
        </w:rPr>
        <w:t xml:space="preserve"> to decrease, although this subject may have voted consistently. Analysis per HRC averages out individual’s content preference and check consistency across error conditions.</w:t>
      </w:r>
    </w:p>
    <w:p w:rsidR="00B93F9B" w:rsidRDefault="00B93F9B" w:rsidP="00B93F9B">
      <w:pPr>
        <w:rPr>
          <w:lang w:val="en-US"/>
        </w:rPr>
      </w:pPr>
    </w:p>
    <w:p w:rsidR="00362F1F" w:rsidRDefault="00362F1F" w:rsidP="00362F1F">
      <w:pPr>
        <w:pStyle w:val="AnnexNotitle"/>
        <w:pageBreakBefore/>
        <w:rPr>
          <w:lang w:val="en-US"/>
        </w:rPr>
      </w:pPr>
      <w:r>
        <w:rPr>
          <w:lang w:val="en-US"/>
        </w:rPr>
        <w:lastRenderedPageBreak/>
        <w:t>Annex B</w:t>
      </w:r>
      <w:r>
        <w:rPr>
          <w:lang w:val="en-US"/>
        </w:rPr>
        <w:br/>
      </w:r>
      <w:r>
        <w:rPr>
          <w:lang w:val="en-US"/>
        </w:rPr>
        <w:br/>
        <w:t>Pair Selection for 2AFC-PC</w:t>
      </w:r>
    </w:p>
    <w:p w:rsidR="00362F1F" w:rsidRDefault="00362F1F" w:rsidP="00362F1F">
      <w:pPr>
        <w:jc w:val="center"/>
        <w:rPr>
          <w:lang w:val="en-US"/>
        </w:rPr>
      </w:pPr>
      <w:r>
        <w:rPr>
          <w:lang w:val="en-US"/>
        </w:rPr>
        <w:t>(This annex forms an integral part of this Recommendation.)</w:t>
      </w:r>
    </w:p>
    <w:p w:rsidR="003D234A" w:rsidRDefault="003D234A">
      <w:pPr>
        <w:jc w:val="both"/>
        <w:rPr>
          <w:ins w:id="578" w:author="jing" w:date="2015-09-09T15:47:00Z"/>
          <w:lang w:val="en-US"/>
        </w:rPr>
        <w:pPrChange w:id="579" w:author="jing" w:date="2015-09-09T15:48:00Z">
          <w:pPr>
            <w:jc w:val="center"/>
          </w:pPr>
        </w:pPrChange>
      </w:pPr>
      <w:ins w:id="580" w:author="jing" w:date="2015-09-09T15:40:00Z">
        <w:r>
          <w:rPr>
            <w:lang w:val="en-US"/>
          </w:rPr>
          <w:t xml:space="preserve">There is an obvious drawback for </w:t>
        </w:r>
      </w:ins>
      <w:ins w:id="581" w:author="jing" w:date="2015-09-09T15:41:00Z">
        <w:r>
          <w:rPr>
            <w:lang w:val="en-US"/>
          </w:rPr>
          <w:t>PC</w:t>
        </w:r>
      </w:ins>
      <w:ins w:id="582" w:author="jing" w:date="2015-09-09T15:40:00Z">
        <w:r>
          <w:rPr>
            <w:lang w:val="en-US"/>
          </w:rPr>
          <w:t xml:space="preserve"> method </w:t>
        </w:r>
      </w:ins>
      <w:ins w:id="583" w:author="jing" w:date="2015-09-09T15:41:00Z">
        <w:r>
          <w:rPr>
            <w:lang w:val="en-US"/>
          </w:rPr>
          <w:t>when</w:t>
        </w:r>
      </w:ins>
      <w:ins w:id="584" w:author="jing" w:date="2015-09-09T15:40:00Z">
        <w:r w:rsidRPr="003D234A">
          <w:rPr>
            <w:lang w:val="en-US"/>
          </w:rPr>
          <w:t xml:space="preserve"> compared to the SS and DSCQS methodologies,</w:t>
        </w:r>
      </w:ins>
      <w:ins w:id="585" w:author="jing" w:date="2015-09-09T15:41:00Z">
        <w:r>
          <w:rPr>
            <w:lang w:val="en-US"/>
          </w:rPr>
          <w:t xml:space="preserve"> that is, </w:t>
        </w:r>
      </w:ins>
      <w:ins w:id="586" w:author="jing" w:date="2015-09-09T15:40:00Z">
        <w:r w:rsidRPr="003D234A">
          <w:rPr>
            <w:lang w:val="en-US"/>
          </w:rPr>
          <w:t xml:space="preserve">the </w:t>
        </w:r>
      </w:ins>
      <w:ins w:id="587" w:author="jing" w:date="2015-09-09T15:41:00Z">
        <w:r>
          <w:rPr>
            <w:lang w:val="en-US"/>
          </w:rPr>
          <w:t>PC</w:t>
        </w:r>
      </w:ins>
      <w:ins w:id="588" w:author="jing" w:date="2015-09-09T15:40:00Z">
        <w:r w:rsidRPr="003D234A">
          <w:rPr>
            <w:lang w:val="en-US"/>
          </w:rPr>
          <w:t xml:space="preserve"> method is much more time consuming. With the increase of the number</w:t>
        </w:r>
      </w:ins>
      <w:ins w:id="589" w:author="jing" w:date="2015-09-09T15:41:00Z">
        <w:r>
          <w:rPr>
            <w:lang w:val="en-US"/>
          </w:rPr>
          <w:t xml:space="preserve"> </w:t>
        </w:r>
      </w:ins>
      <w:ins w:id="590" w:author="jing" w:date="2015-09-09T15:40:00Z">
        <w:r w:rsidRPr="003D234A">
          <w:rPr>
            <w:lang w:val="en-US"/>
          </w:rPr>
          <w:t>of stimuli, the number of comparisons increases exponentially and for the cases of</w:t>
        </w:r>
      </w:ins>
      <w:ins w:id="591" w:author="jing" w:date="2015-09-09T15:41:00Z">
        <w:r>
          <w:rPr>
            <w:lang w:val="en-US"/>
          </w:rPr>
          <w:t xml:space="preserve"> </w:t>
        </w:r>
      </w:ins>
      <w:ins w:id="592" w:author="jing" w:date="2015-09-09T15:40:00Z">
        <w:r w:rsidRPr="003D234A">
          <w:rPr>
            <w:lang w:val="en-US"/>
          </w:rPr>
          <w:t xml:space="preserve">large number of HRCs, the test becomes infeasible. For example, if there are </w:t>
        </w:r>
      </w:ins>
      <w:ins w:id="593" w:author="jing" w:date="2015-09-09T15:44:00Z">
        <w:r w:rsidRPr="003D234A">
          <w:rPr>
            <w:i/>
            <w:lang w:val="en-US"/>
            <w:rPrChange w:id="594" w:author="jing" w:date="2015-09-09T15:44:00Z">
              <w:rPr>
                <w:lang w:val="en-US"/>
              </w:rPr>
            </w:rPrChange>
          </w:rPr>
          <w:t>N</w:t>
        </w:r>
      </w:ins>
      <w:ins w:id="595" w:author="jing" w:date="2015-09-09T15:41:00Z">
        <w:r>
          <w:rPr>
            <w:lang w:val="en-US"/>
          </w:rPr>
          <w:t xml:space="preserve"> </w:t>
        </w:r>
      </w:ins>
      <w:ins w:id="596" w:author="jing" w:date="2015-09-09T15:40:00Z">
        <w:r w:rsidRPr="003D234A">
          <w:rPr>
            <w:lang w:val="en-US"/>
          </w:rPr>
          <w:t>HRCs,</w:t>
        </w:r>
      </w:ins>
      <w:ins w:id="597" w:author="jing" w:date="2015-09-09T15:43:00Z">
        <w:r>
          <w:rPr>
            <w:lang w:val="en-US"/>
          </w:rPr>
          <w:t xml:space="preserve"> the total number of comparisons for one observer is </w:t>
        </w:r>
      </w:ins>
      <w:proofErr w:type="gramStart"/>
      <w:ins w:id="598" w:author="jing" w:date="2015-09-09T15:44:00Z">
        <w:r w:rsidRPr="003D234A">
          <w:rPr>
            <w:i/>
            <w:lang w:val="en-US"/>
            <w:rPrChange w:id="599" w:author="jing" w:date="2015-09-09T15:48:00Z">
              <w:rPr>
                <w:lang w:val="en-US"/>
              </w:rPr>
            </w:rPrChange>
          </w:rPr>
          <w:t>N</w:t>
        </w:r>
        <w:r>
          <w:rPr>
            <w:lang w:val="en-US"/>
          </w:rPr>
          <w:t>(</w:t>
        </w:r>
        <w:proofErr w:type="gramEnd"/>
        <w:r w:rsidRPr="003D234A">
          <w:rPr>
            <w:i/>
            <w:lang w:val="en-US"/>
            <w:rPrChange w:id="600" w:author="jing" w:date="2015-09-09T15:48:00Z">
              <w:rPr>
                <w:lang w:val="en-US"/>
              </w:rPr>
            </w:rPrChange>
          </w:rPr>
          <w:t>N</w:t>
        </w:r>
        <w:r>
          <w:rPr>
            <w:lang w:val="en-US"/>
          </w:rPr>
          <w:t>-1)/2</w:t>
        </w:r>
      </w:ins>
      <w:ins w:id="601" w:author="jing" w:date="2015-09-09T15:49:00Z">
        <w:r>
          <w:rPr>
            <w:lang w:val="en-US"/>
          </w:rPr>
          <w:t xml:space="preserve"> (We also call this method Full Pair Comparison, FPC)</w:t>
        </w:r>
      </w:ins>
      <w:ins w:id="602" w:author="jing" w:date="2015-09-09T15:44:00Z">
        <w:r>
          <w:rPr>
            <w:lang w:val="en-US"/>
          </w:rPr>
          <w:t>.</w:t>
        </w:r>
      </w:ins>
      <w:ins w:id="603" w:author="jing" w:date="2015-09-09T15:40:00Z">
        <w:r w:rsidRPr="003D234A">
          <w:rPr>
            <w:lang w:val="en-US"/>
          </w:rPr>
          <w:t xml:space="preserve"> </w:t>
        </w:r>
      </w:ins>
      <w:ins w:id="604" w:author="jing" w:date="2015-09-09T15:46:00Z">
        <w:r>
          <w:rPr>
            <w:lang w:val="en-US"/>
          </w:rPr>
          <w:t xml:space="preserve">Supposing </w:t>
        </w:r>
      </w:ins>
      <w:ins w:id="605" w:author="jing" w:date="2015-09-09T15:42:00Z">
        <w:r>
          <w:rPr>
            <w:lang w:val="en-US"/>
          </w:rPr>
          <w:t>each HRC sequence with the length o</w:t>
        </w:r>
      </w:ins>
      <w:ins w:id="606" w:author="jing" w:date="2015-09-09T15:46:00Z">
        <w:r>
          <w:rPr>
            <w:lang w:val="en-US"/>
          </w:rPr>
          <w:t>f</w:t>
        </w:r>
      </w:ins>
      <w:ins w:id="607" w:author="jing" w:date="2015-09-09T15:42:00Z">
        <w:r>
          <w:rPr>
            <w:lang w:val="en-US"/>
          </w:rPr>
          <w:t xml:space="preserve"> 10 seconds</w:t>
        </w:r>
      </w:ins>
      <w:ins w:id="608" w:author="jing" w:date="2015-09-09T15:46:00Z">
        <w:r>
          <w:rPr>
            <w:lang w:val="en-US"/>
          </w:rPr>
          <w:t xml:space="preserve">, and </w:t>
        </w:r>
      </w:ins>
      <w:ins w:id="609" w:author="jing" w:date="2015-09-09T15:42:00Z">
        <w:r>
          <w:rPr>
            <w:lang w:val="en-US"/>
          </w:rPr>
          <w:t>the voting time is 5 seconds</w:t>
        </w:r>
      </w:ins>
      <w:ins w:id="610" w:author="jing" w:date="2015-09-09T15:46:00Z">
        <w:r>
          <w:rPr>
            <w:lang w:val="en-US"/>
          </w:rPr>
          <w:t xml:space="preserve">. There are </w:t>
        </w:r>
      </w:ins>
      <w:ins w:id="611" w:author="jing" w:date="2015-09-09T15:42:00Z">
        <w:r>
          <w:rPr>
            <w:lang w:val="en-US"/>
          </w:rPr>
          <w:t>2 seconds gray image showing</w:t>
        </w:r>
      </w:ins>
      <w:ins w:id="612" w:author="jing" w:date="2015-09-09T15:46:00Z">
        <w:r w:rsidRPr="003D234A">
          <w:rPr>
            <w:lang w:val="en-US"/>
          </w:rPr>
          <w:t xml:space="preserve"> </w:t>
        </w:r>
        <w:r>
          <w:rPr>
            <w:lang w:val="en-US"/>
          </w:rPr>
          <w:t>between each two sequence presentations</w:t>
        </w:r>
      </w:ins>
      <w:proofErr w:type="gramStart"/>
      <w:ins w:id="613" w:author="jing" w:date="2015-09-09T15:42:00Z">
        <w:r>
          <w:rPr>
            <w:lang w:val="en-US"/>
          </w:rPr>
          <w:t>,</w:t>
        </w:r>
      </w:ins>
      <w:ins w:id="614" w:author="jing" w:date="2015-09-09T15:46:00Z">
        <w:r>
          <w:rPr>
            <w:lang w:val="en-US"/>
          </w:rPr>
          <w:t xml:space="preserve"> </w:t>
        </w:r>
      </w:ins>
      <w:ins w:id="615" w:author="jing" w:date="2015-09-09T15:42:00Z">
        <w:r>
          <w:rPr>
            <w:lang w:val="en-US"/>
          </w:rPr>
          <w:t xml:space="preserve"> </w:t>
        </w:r>
      </w:ins>
      <w:ins w:id="616" w:author="jing" w:date="2015-09-09T15:40:00Z">
        <w:r w:rsidRPr="003D234A">
          <w:rPr>
            <w:lang w:val="en-US"/>
          </w:rPr>
          <w:t>the</w:t>
        </w:r>
        <w:proofErr w:type="gramEnd"/>
        <w:r w:rsidRPr="003D234A">
          <w:rPr>
            <w:lang w:val="en-US"/>
          </w:rPr>
          <w:t xml:space="preserve"> test duration</w:t>
        </w:r>
      </w:ins>
      <w:ins w:id="617" w:author="jing" w:date="2015-09-09T15:47:00Z">
        <w:r>
          <w:rPr>
            <w:lang w:val="en-US"/>
          </w:rPr>
          <w:t>s</w:t>
        </w:r>
      </w:ins>
      <w:ins w:id="618" w:author="jing" w:date="2015-09-09T15:40:00Z">
        <w:r w:rsidRPr="003D234A">
          <w:rPr>
            <w:lang w:val="en-US"/>
          </w:rPr>
          <w:t xml:space="preserve"> for </w:t>
        </w:r>
      </w:ins>
      <w:ins w:id="619" w:author="jing" w:date="2015-09-09T15:47:00Z">
        <w:r>
          <w:rPr>
            <w:lang w:val="en-US"/>
          </w:rPr>
          <w:t>PC method and other methods are shown in the following figure</w:t>
        </w:r>
      </w:ins>
      <w:ins w:id="620" w:author="jing" w:date="2015-09-09T15:40:00Z">
        <w:r w:rsidRPr="003D234A">
          <w:rPr>
            <w:lang w:val="en-US"/>
          </w:rPr>
          <w:t>.</w:t>
        </w:r>
      </w:ins>
    </w:p>
    <w:p w:rsidR="003D234A" w:rsidRDefault="003D234A" w:rsidP="003D234A">
      <w:pPr>
        <w:jc w:val="center"/>
        <w:rPr>
          <w:ins w:id="621" w:author="jing" w:date="2015-09-09T15:47:00Z"/>
          <w:lang w:val="en-US"/>
        </w:rPr>
      </w:pPr>
      <w:ins w:id="622" w:author="jing" w:date="2015-09-09T15:49:00Z">
        <w:r>
          <w:rPr>
            <w:noProof/>
            <w:lang w:val="en-US"/>
          </w:rPr>
          <w:drawing>
            <wp:inline distT="0" distB="0" distL="0" distR="0">
              <wp:extent cx="3741917" cy="2801435"/>
              <wp:effectExtent l="19050" t="0" r="0" b="0"/>
              <wp:docPr id="6" name="图片 5" descr="method_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_comp.jpg"/>
                      <pic:cNvPicPr/>
                    </pic:nvPicPr>
                    <pic:blipFill>
                      <a:blip r:embed="rId47" cstate="print"/>
                      <a:stretch>
                        <a:fillRect/>
                      </a:stretch>
                    </pic:blipFill>
                    <pic:spPr>
                      <a:xfrm>
                        <a:off x="0" y="0"/>
                        <a:ext cx="3739831" cy="2799873"/>
                      </a:xfrm>
                      <a:prstGeom prst="rect">
                        <a:avLst/>
                      </a:prstGeom>
                    </pic:spPr>
                  </pic:pic>
                </a:graphicData>
              </a:graphic>
            </wp:inline>
          </w:drawing>
        </w:r>
      </w:ins>
    </w:p>
    <w:p w:rsidR="003D234A" w:rsidRPr="003D234A" w:rsidRDefault="003D234A">
      <w:pPr>
        <w:rPr>
          <w:ins w:id="623" w:author="jing" w:date="2015-09-09T15:40:00Z"/>
          <w:lang w:val="en-US"/>
        </w:rPr>
        <w:pPrChange w:id="624" w:author="jing" w:date="2015-09-09T15:50:00Z">
          <w:pPr>
            <w:jc w:val="center"/>
          </w:pPr>
        </w:pPrChange>
      </w:pPr>
      <w:ins w:id="625" w:author="jing" w:date="2015-09-09T15:40:00Z">
        <w:r w:rsidRPr="003D234A">
          <w:rPr>
            <w:lang w:val="en-US"/>
          </w:rPr>
          <w:t>Thus, though the</w:t>
        </w:r>
      </w:ins>
      <w:ins w:id="626" w:author="jing" w:date="2015-09-09T15:50:00Z">
        <w:r>
          <w:rPr>
            <w:lang w:val="en-US"/>
          </w:rPr>
          <w:t xml:space="preserve"> FPC</w:t>
        </w:r>
      </w:ins>
      <w:ins w:id="627" w:author="jing" w:date="2015-09-09T15:40:00Z">
        <w:r w:rsidRPr="003D234A">
          <w:rPr>
            <w:lang w:val="en-US"/>
          </w:rPr>
          <w:t xml:space="preserve"> method has its advantages in resolving the possible problems in</w:t>
        </w:r>
      </w:ins>
      <w:ins w:id="628" w:author="jing" w:date="2015-09-09T15:50:00Z">
        <w:r>
          <w:rPr>
            <w:lang w:val="en-US"/>
          </w:rPr>
          <w:t xml:space="preserve"> </w:t>
        </w:r>
      </w:ins>
      <w:ins w:id="629" w:author="jing" w:date="2015-09-09T15:40:00Z">
        <w:r w:rsidRPr="003D234A">
          <w:rPr>
            <w:lang w:val="en-US"/>
          </w:rPr>
          <w:t xml:space="preserve">subjective assessment of </w:t>
        </w:r>
        <w:proofErr w:type="spellStart"/>
        <w:r w:rsidRPr="003D234A">
          <w:rPr>
            <w:lang w:val="en-US"/>
          </w:rPr>
          <w:t>QoE</w:t>
        </w:r>
        <w:proofErr w:type="spellEnd"/>
        <w:r w:rsidRPr="003D234A">
          <w:rPr>
            <w:lang w:val="en-US"/>
          </w:rPr>
          <w:t xml:space="preserve"> in 3DTV, in most cases, this method is not applicable.</w:t>
        </w:r>
      </w:ins>
    </w:p>
    <w:p w:rsidR="00362F1F" w:rsidRDefault="003D234A">
      <w:pPr>
        <w:rPr>
          <w:ins w:id="630" w:author="jing" w:date="2015-09-09T15:51:00Z"/>
          <w:lang w:val="en-US"/>
        </w:rPr>
        <w:pPrChange w:id="631" w:author="jing" w:date="2015-09-09T15:40:00Z">
          <w:pPr>
            <w:jc w:val="center"/>
          </w:pPr>
        </w:pPrChange>
      </w:pPr>
      <w:ins w:id="632" w:author="jing" w:date="2015-09-09T15:40:00Z">
        <w:r w:rsidRPr="003D234A">
          <w:rPr>
            <w:lang w:val="en-US"/>
          </w:rPr>
          <w:t xml:space="preserve">To solve this problem, </w:t>
        </w:r>
      </w:ins>
      <w:ins w:id="633" w:author="jing" w:date="2015-09-09T15:51:00Z">
        <w:r w:rsidR="00222F97">
          <w:rPr>
            <w:lang w:val="en-US"/>
          </w:rPr>
          <w:t xml:space="preserve">a few techniques have been </w:t>
        </w:r>
        <w:proofErr w:type="gramStart"/>
        <w:r w:rsidR="00222F97">
          <w:rPr>
            <w:lang w:val="en-US"/>
          </w:rPr>
          <w:t>developed</w:t>
        </w:r>
      </w:ins>
      <w:ins w:id="634" w:author="jing" w:date="2015-09-09T15:56:00Z">
        <w:r w:rsidR="002246B3">
          <w:rPr>
            <w:lang w:val="en-US"/>
          </w:rPr>
          <w:t>,</w:t>
        </w:r>
        <w:proofErr w:type="gramEnd"/>
        <w:r w:rsidR="002246B3">
          <w:rPr>
            <w:lang w:val="en-US"/>
          </w:rPr>
          <w:t xml:space="preserve"> the basic idea is to select a sub-set of pairs for comparison, and meanwhile generating accurate results</w:t>
        </w:r>
      </w:ins>
      <w:ins w:id="635" w:author="jing" w:date="2015-09-09T15:40:00Z">
        <w:r w:rsidRPr="003D234A">
          <w:rPr>
            <w:lang w:val="en-US"/>
          </w:rPr>
          <w:t>.</w:t>
        </w:r>
      </w:ins>
    </w:p>
    <w:p w:rsidR="00222F97" w:rsidRPr="00EA76EC" w:rsidRDefault="00222F97">
      <w:pPr>
        <w:rPr>
          <w:lang w:val="en-US"/>
        </w:rPr>
        <w:pPrChange w:id="636" w:author="jing" w:date="2015-09-09T15:40:00Z">
          <w:pPr>
            <w:jc w:val="center"/>
          </w:pPr>
        </w:pPrChange>
      </w:pPr>
    </w:p>
    <w:p w:rsidR="00362F1F" w:rsidDel="00617116" w:rsidRDefault="00362F1F" w:rsidP="00362F1F">
      <w:pPr>
        <w:rPr>
          <w:del w:id="637" w:author="jing" w:date="2015-09-09T15:06:00Z"/>
          <w:lang w:val="en-US"/>
        </w:rPr>
      </w:pPr>
      <w:del w:id="638" w:author="jing" w:date="2015-09-09T15:06:00Z">
        <w:r w:rsidRPr="004C620D" w:rsidDel="00617116">
          <w:rPr>
            <w:highlight w:val="yellow"/>
            <w:lang w:val="en-US"/>
          </w:rPr>
          <w:delText>[Editor’s note: insert description of the two techniques with bibliographical references</w:delText>
        </w:r>
        <w:r w:rsidDel="00617116">
          <w:rPr>
            <w:highlight w:val="yellow"/>
            <w:lang w:val="en-US"/>
          </w:rPr>
          <w:delText>. Preferably include an example.</w:delText>
        </w:r>
        <w:r w:rsidRPr="004C620D" w:rsidDel="00617116">
          <w:rPr>
            <w:highlight w:val="yellow"/>
            <w:lang w:val="en-US"/>
          </w:rPr>
          <w:delText>]</w:delText>
        </w:r>
      </w:del>
    </w:p>
    <w:p w:rsidR="00E00CA5" w:rsidRPr="00EA76EC" w:rsidRDefault="00E00CA5" w:rsidP="00E00CA5">
      <w:pPr>
        <w:rPr>
          <w:b/>
          <w:lang w:val="en-US"/>
        </w:rPr>
      </w:pPr>
      <w:r>
        <w:rPr>
          <w:b/>
          <w:lang w:val="en-US"/>
        </w:rPr>
        <w:t>B.</w:t>
      </w:r>
      <w:r w:rsidRPr="00EA76EC">
        <w:rPr>
          <w:b/>
          <w:lang w:val="en-US"/>
        </w:rPr>
        <w:t>1</w:t>
      </w:r>
      <w:r w:rsidRPr="00EA76EC">
        <w:rPr>
          <w:b/>
          <w:lang w:val="en-US"/>
        </w:rPr>
        <w:tab/>
      </w:r>
      <w:r w:rsidRPr="00E00CA5">
        <w:rPr>
          <w:b/>
          <w:lang w:val="en-US"/>
        </w:rPr>
        <w:t xml:space="preserve">Optimized </w:t>
      </w:r>
      <w:del w:id="639" w:author="jing" w:date="2015-09-09T15:37:00Z">
        <w:r w:rsidRPr="00E00CA5" w:rsidDel="008C371A">
          <w:rPr>
            <w:b/>
            <w:lang w:val="en-US"/>
          </w:rPr>
          <w:delText xml:space="preserve">rectangular </w:delText>
        </w:r>
      </w:del>
      <w:ins w:id="640" w:author="jing" w:date="2015-09-09T15:37:00Z">
        <w:r w:rsidR="008C371A">
          <w:rPr>
            <w:b/>
            <w:lang w:val="en-US"/>
          </w:rPr>
          <w:t>R</w:t>
        </w:r>
        <w:r w:rsidR="008C371A" w:rsidRPr="00E00CA5">
          <w:rPr>
            <w:b/>
            <w:lang w:val="en-US"/>
          </w:rPr>
          <w:t xml:space="preserve">ectangular </w:t>
        </w:r>
      </w:ins>
      <w:del w:id="641" w:author="jing" w:date="2015-09-09T15:37:00Z">
        <w:r w:rsidRPr="00E00CA5" w:rsidDel="008C371A">
          <w:rPr>
            <w:b/>
            <w:lang w:val="en-US"/>
          </w:rPr>
          <w:delText>design</w:delText>
        </w:r>
      </w:del>
      <w:ins w:id="642" w:author="jing" w:date="2015-09-09T15:37:00Z">
        <w:r w:rsidR="008C371A">
          <w:rPr>
            <w:b/>
            <w:lang w:val="en-US"/>
          </w:rPr>
          <w:t>D</w:t>
        </w:r>
        <w:r w:rsidR="008C371A" w:rsidRPr="00E00CA5">
          <w:rPr>
            <w:b/>
            <w:lang w:val="en-US"/>
          </w:rPr>
          <w:t>esign</w:t>
        </w:r>
        <w:r w:rsidR="008C371A">
          <w:rPr>
            <w:b/>
            <w:lang w:val="en-US"/>
          </w:rPr>
          <w:t xml:space="preserve"> (ORD)</w:t>
        </w:r>
      </w:ins>
    </w:p>
    <w:p w:rsidR="00362F1F" w:rsidDel="002246B3" w:rsidRDefault="00362F1F">
      <w:pPr>
        <w:rPr>
          <w:del w:id="643" w:author="jing" w:date="2015-09-09T15:51:00Z"/>
          <w:lang w:val="en-US"/>
        </w:rPr>
      </w:pPr>
      <w:del w:id="644" w:author="jing" w:date="2015-09-09T15:51:00Z">
        <w:r w:rsidDel="002246B3">
          <w:rPr>
            <w:lang w:val="en-US"/>
          </w:rPr>
          <w:delText>Optimized rectangular design</w:delText>
        </w:r>
      </w:del>
    </w:p>
    <w:p w:rsidR="002246B3" w:rsidRPr="002246B3" w:rsidRDefault="002246B3" w:rsidP="002246B3">
      <w:pPr>
        <w:jc w:val="both"/>
        <w:rPr>
          <w:ins w:id="645" w:author="jing" w:date="2015-09-09T15:51:00Z"/>
          <w:lang w:val="en-US"/>
          <w:rPrChange w:id="646" w:author="jing" w:date="2015-09-09T15:55:00Z">
            <w:rPr>
              <w:ins w:id="647" w:author="jing" w:date="2015-09-09T15:51:00Z"/>
              <w:rFonts w:eastAsia="SimSun"/>
              <w:sz w:val="20"/>
              <w:lang w:eastAsia="zh-CN"/>
            </w:rPr>
          </w:rPrChange>
        </w:rPr>
      </w:pPr>
      <w:ins w:id="648" w:author="jing" w:date="2015-09-09T15:51:00Z">
        <w:r w:rsidRPr="002246B3">
          <w:rPr>
            <w:lang w:val="en-US"/>
            <w:rPrChange w:id="649" w:author="jing" w:date="2015-09-09T15:55:00Z">
              <w:rPr>
                <w:i/>
                <w:sz w:val="20"/>
              </w:rPr>
            </w:rPrChange>
          </w:rPr>
          <w:t xml:space="preserve">Optimized Rectangular Design (ORD) is a balanced efficient design for paired comparison. “Balanced” means the occurrence frequency </w:t>
        </w:r>
        <w:proofErr w:type="gramStart"/>
        <w:r w:rsidRPr="002246B3">
          <w:rPr>
            <w:lang w:val="en-US"/>
            <w:rPrChange w:id="650" w:author="jing" w:date="2015-09-09T15:55:00Z">
              <w:rPr>
                <w:i/>
                <w:sz w:val="20"/>
              </w:rPr>
            </w:rPrChange>
          </w:rPr>
          <w:t>of  each</w:t>
        </w:r>
        <w:proofErr w:type="gramEnd"/>
        <w:r w:rsidRPr="002246B3">
          <w:rPr>
            <w:lang w:val="en-US"/>
            <w:rPrChange w:id="651" w:author="jing" w:date="2015-09-09T15:55:00Z">
              <w:rPr>
                <w:i/>
                <w:sz w:val="20"/>
              </w:rPr>
            </w:rPrChange>
          </w:rPr>
          <w:t xml:space="preserve"> stimulus under test is identical. “Efficient” means unlike Full Paired Comparison, only a subset of pairs are compared with this design. The selection of the pairs fulfills the efficiency criterion if they provide more information in a statistical sense on the estimates of the stimuli than the other pairs. </w:t>
        </w:r>
      </w:ins>
    </w:p>
    <w:p w:rsidR="002246B3" w:rsidRPr="002246B3" w:rsidRDefault="002246B3">
      <w:pPr>
        <w:rPr>
          <w:ins w:id="652" w:author="jing" w:date="2015-09-09T15:51:00Z"/>
          <w:lang w:val="en-US"/>
          <w:rPrChange w:id="653" w:author="jing" w:date="2015-09-09T15:55:00Z">
            <w:rPr>
              <w:ins w:id="654" w:author="jing" w:date="2015-09-09T15:51:00Z"/>
              <w:rFonts w:eastAsia="SimSun"/>
              <w:sz w:val="20"/>
              <w:lang w:eastAsia="zh-CN"/>
            </w:rPr>
          </w:rPrChange>
        </w:rPr>
        <w:pPrChange w:id="655" w:author="jing" w:date="2015-09-09T15:55:00Z">
          <w:pPr>
            <w:jc w:val="both"/>
          </w:pPr>
        </w:pPrChange>
      </w:pPr>
    </w:p>
    <w:p w:rsidR="008D7196" w:rsidRPr="008D7196" w:rsidRDefault="008D7196" w:rsidP="008D7196">
      <w:pPr>
        <w:jc w:val="both"/>
        <w:rPr>
          <w:ins w:id="656" w:author="jing" w:date="2015-09-09T15:58:00Z"/>
          <w:rFonts w:eastAsia="SimSun"/>
          <w:szCs w:val="24"/>
          <w:lang w:eastAsia="zh-CN"/>
          <w:rPrChange w:id="657" w:author="jing" w:date="2015-09-09T15:58:00Z">
            <w:rPr>
              <w:ins w:id="658" w:author="jing" w:date="2015-09-09T15:58:00Z"/>
              <w:rFonts w:eastAsia="SimSun"/>
              <w:sz w:val="20"/>
              <w:lang w:eastAsia="zh-CN"/>
            </w:rPr>
          </w:rPrChange>
        </w:rPr>
      </w:pPr>
      <w:ins w:id="659" w:author="jing" w:date="2015-09-09T15:58:00Z">
        <w:r w:rsidRPr="008D7196">
          <w:rPr>
            <w:i/>
            <w:szCs w:val="24"/>
            <w:lang w:eastAsia="ko-KR"/>
            <w:rPrChange w:id="660" w:author="jing" w:date="2015-09-09T15:58:00Z">
              <w:rPr>
                <w:i/>
                <w:sz w:val="20"/>
                <w:lang w:eastAsia="ko-KR"/>
              </w:rPr>
            </w:rPrChange>
          </w:rPr>
          <w:t>ORD</w:t>
        </w:r>
        <w:r w:rsidRPr="008D7196">
          <w:rPr>
            <w:szCs w:val="24"/>
            <w:lang w:eastAsia="ko-KR"/>
            <w:rPrChange w:id="661" w:author="jing" w:date="2015-09-09T15:58:00Z">
              <w:rPr>
                <w:sz w:val="20"/>
                <w:lang w:eastAsia="ko-KR"/>
              </w:rPr>
            </w:rPrChange>
          </w:rPr>
          <w:t xml:space="preserve"> is proposed for the condition that the ranking of the stimuli in the test with respect to the question asked to the observers can be estimated based on pre-test results or prior knowledge. Supposing the number of the stimuli </w:t>
        </w:r>
      </w:ins>
      <w:ins w:id="662" w:author="jing" w:date="2015-09-09T15:58:00Z">
        <w:r w:rsidRPr="0086781B">
          <w:rPr>
            <w:position w:val="-6"/>
            <w:szCs w:val="24"/>
          </w:rPr>
          <w:object w:dxaOrig="260" w:dyaOrig="260">
            <v:shape id="_x0000_i1041" type="#_x0000_t75" style="width:13.15pt;height:13.15pt" o:ole="">
              <v:imagedata r:id="rId48" o:title=""/>
            </v:shape>
            <o:OLEObject Type="Embed" ProgID="Equation.DSMT4" ShapeID="_x0000_i1041" DrawAspect="Content" ObjectID="_1503403239" r:id="rId49"/>
          </w:object>
        </w:r>
      </w:ins>
      <w:ins w:id="663" w:author="jing" w:date="2015-09-09T15:58:00Z">
        <w:r w:rsidRPr="008D7196">
          <w:rPr>
            <w:szCs w:val="24"/>
            <w:lang w:eastAsia="ko-KR"/>
            <w:rPrChange w:id="664" w:author="jing" w:date="2015-09-09T15:58:00Z">
              <w:rPr>
                <w:sz w:val="20"/>
                <w:lang w:eastAsia="ko-KR"/>
              </w:rPr>
            </w:rPrChange>
          </w:rPr>
          <w:t xml:space="preserve"> is a divisible number, i.e.</w:t>
        </w:r>
        <w:proofErr w:type="gramStart"/>
        <w:r w:rsidRPr="008D7196">
          <w:rPr>
            <w:szCs w:val="24"/>
            <w:lang w:eastAsia="ko-KR"/>
            <w:rPrChange w:id="665" w:author="jing" w:date="2015-09-09T15:58:00Z">
              <w:rPr>
                <w:sz w:val="20"/>
                <w:lang w:eastAsia="ko-KR"/>
              </w:rPr>
            </w:rPrChange>
          </w:rPr>
          <w:t xml:space="preserve">, </w:t>
        </w:r>
      </w:ins>
      <w:proofErr w:type="gramEnd"/>
      <w:ins w:id="666" w:author="jing" w:date="2015-09-09T15:58:00Z">
        <w:r w:rsidRPr="0086781B">
          <w:rPr>
            <w:position w:val="-10"/>
            <w:szCs w:val="24"/>
          </w:rPr>
          <w:object w:dxaOrig="720" w:dyaOrig="320">
            <v:shape id="_x0000_i1042" type="#_x0000_t75" style="width:36.45pt;height:16.25pt" o:ole="">
              <v:imagedata r:id="rId50" o:title=""/>
            </v:shape>
            <o:OLEObject Type="Embed" ProgID="Equation.DSMT4" ShapeID="_x0000_i1042" DrawAspect="Content" ObjectID="_1503403240" r:id="rId51"/>
          </w:object>
        </w:r>
      </w:ins>
      <w:ins w:id="667" w:author="jing" w:date="2015-09-09T15:58:00Z">
        <w:r w:rsidRPr="008D7196">
          <w:rPr>
            <w:szCs w:val="24"/>
            <w:lang w:eastAsia="ko-KR"/>
            <w:rPrChange w:id="668" w:author="jing" w:date="2015-09-09T15:58:00Z">
              <w:rPr>
                <w:sz w:val="20"/>
                <w:lang w:eastAsia="ko-KR"/>
              </w:rPr>
            </w:rPrChange>
          </w:rPr>
          <w:t xml:space="preserve">, where </w:t>
        </w:r>
      </w:ins>
      <w:ins w:id="669" w:author="jing" w:date="2015-09-09T15:58:00Z">
        <w:r w:rsidRPr="0086781B">
          <w:rPr>
            <w:position w:val="-10"/>
            <w:szCs w:val="24"/>
          </w:rPr>
          <w:object w:dxaOrig="180" w:dyaOrig="320">
            <v:shape id="_x0000_i1043" type="#_x0000_t75" style="width:8.8pt;height:16.25pt" o:ole="">
              <v:imagedata r:id="rId52" o:title=""/>
            </v:shape>
            <o:OLEObject Type="Embed" ProgID="Equation.DSMT4" ShapeID="_x0000_i1043" DrawAspect="Content" ObjectID="_1503403241" r:id="rId53"/>
          </w:object>
        </w:r>
      </w:ins>
      <w:ins w:id="670" w:author="jing" w:date="2015-09-09T15:58:00Z">
        <w:r w:rsidRPr="008D7196">
          <w:rPr>
            <w:szCs w:val="24"/>
            <w:lang w:eastAsia="ko-KR"/>
            <w:rPrChange w:id="671" w:author="jing" w:date="2015-09-09T15:58:00Z">
              <w:rPr>
                <w:sz w:val="20"/>
                <w:lang w:eastAsia="ko-KR"/>
              </w:rPr>
            </w:rPrChange>
          </w:rPr>
          <w:t xml:space="preserve">and </w:t>
        </w:r>
      </w:ins>
      <w:ins w:id="672" w:author="jing" w:date="2015-09-09T15:58:00Z">
        <w:r w:rsidRPr="0086781B">
          <w:rPr>
            <w:position w:val="-10"/>
            <w:szCs w:val="24"/>
          </w:rPr>
          <w:object w:dxaOrig="200" w:dyaOrig="320">
            <v:shape id="_x0000_i1044" type="#_x0000_t75" style="width:10.1pt;height:16.25pt" o:ole="">
              <v:imagedata r:id="rId54" o:title=""/>
            </v:shape>
            <o:OLEObject Type="Embed" ProgID="Equation.DSMT4" ShapeID="_x0000_i1044" DrawAspect="Content" ObjectID="_1503403242" r:id="rId55"/>
          </w:object>
        </w:r>
      </w:ins>
      <w:ins w:id="673" w:author="jing" w:date="2015-09-09T15:58:00Z">
        <w:r w:rsidRPr="008D7196">
          <w:rPr>
            <w:szCs w:val="24"/>
            <w:lang w:eastAsia="ko-KR"/>
            <w:rPrChange w:id="674" w:author="jing" w:date="2015-09-09T15:58:00Z">
              <w:rPr>
                <w:sz w:val="20"/>
                <w:lang w:eastAsia="ko-KR"/>
              </w:rPr>
            </w:rPrChange>
          </w:rPr>
          <w:t xml:space="preserve">are </w:t>
        </w:r>
        <w:r w:rsidRPr="008D7196">
          <w:rPr>
            <w:szCs w:val="24"/>
            <w:lang w:eastAsia="ko-KR"/>
            <w:rPrChange w:id="675" w:author="jing" w:date="2015-09-09T15:58:00Z">
              <w:rPr>
                <w:sz w:val="20"/>
                <w:lang w:eastAsia="ko-KR"/>
              </w:rPr>
            </w:rPrChange>
          </w:rPr>
          <w:lastRenderedPageBreak/>
          <w:t xml:space="preserve">integers. </w:t>
        </w:r>
      </w:ins>
      <w:ins w:id="676" w:author="jing" w:date="2015-09-09T15:58:00Z">
        <w:r w:rsidRPr="0086781B">
          <w:rPr>
            <w:position w:val="-10"/>
            <w:szCs w:val="24"/>
          </w:rPr>
          <w:object w:dxaOrig="859" w:dyaOrig="320">
            <v:shape id="_x0000_i1045" type="#_x0000_t75" style="width:43pt;height:16.25pt" o:ole="">
              <v:imagedata r:id="rId56" o:title=""/>
            </v:shape>
            <o:OLEObject Type="Embed" ProgID="Equation.DSMT4" ShapeID="_x0000_i1045" DrawAspect="Content" ObjectID="_1503403243" r:id="rId57"/>
          </w:object>
        </w:r>
      </w:ins>
      <w:proofErr w:type="gramStart"/>
      <w:ins w:id="677" w:author="jing" w:date="2015-09-09T15:58:00Z">
        <w:r w:rsidRPr="008D7196">
          <w:rPr>
            <w:szCs w:val="24"/>
            <w:lang w:eastAsia="ko-KR"/>
            <w:rPrChange w:id="678" w:author="jing" w:date="2015-09-09T15:58:00Z">
              <w:rPr>
                <w:sz w:val="20"/>
                <w:lang w:eastAsia="ko-KR"/>
              </w:rPr>
            </w:rPrChange>
          </w:rPr>
          <w:t>is</w:t>
        </w:r>
        <w:proofErr w:type="gramEnd"/>
        <w:r w:rsidRPr="008D7196">
          <w:rPr>
            <w:szCs w:val="24"/>
            <w:lang w:eastAsia="ko-KR"/>
            <w:rPrChange w:id="679" w:author="jing" w:date="2015-09-09T15:58:00Z">
              <w:rPr>
                <w:sz w:val="20"/>
                <w:lang w:eastAsia="ko-KR"/>
              </w:rPr>
            </w:rPrChange>
          </w:rPr>
          <w:t xml:space="preserve"> a special case for Rectangular Design and can be called Square Design with abbreviation of </w:t>
        </w:r>
        <w:r w:rsidRPr="008D7196">
          <w:rPr>
            <w:i/>
            <w:szCs w:val="24"/>
            <w:lang w:eastAsia="ko-KR"/>
            <w:rPrChange w:id="680" w:author="jing" w:date="2015-09-09T15:58:00Z">
              <w:rPr>
                <w:i/>
                <w:sz w:val="20"/>
                <w:lang w:eastAsia="ko-KR"/>
              </w:rPr>
            </w:rPrChange>
          </w:rPr>
          <w:t xml:space="preserve">OSD </w:t>
        </w:r>
        <w:r w:rsidRPr="008D7196">
          <w:rPr>
            <w:szCs w:val="24"/>
            <w:lang w:eastAsia="ko-KR"/>
            <w:rPrChange w:id="681" w:author="jing" w:date="2015-09-09T15:58:00Z">
              <w:rPr>
                <w:sz w:val="20"/>
                <w:lang w:eastAsia="ko-KR"/>
              </w:rPr>
            </w:rPrChange>
          </w:rPr>
          <w:t>(</w:t>
        </w:r>
        <w:r w:rsidRPr="008D7196">
          <w:rPr>
            <w:i/>
            <w:szCs w:val="24"/>
            <w:lang w:eastAsia="ko-KR"/>
            <w:rPrChange w:id="682" w:author="jing" w:date="2015-09-09T15:58:00Z">
              <w:rPr>
                <w:i/>
                <w:sz w:val="20"/>
                <w:lang w:eastAsia="ko-KR"/>
              </w:rPr>
            </w:rPrChange>
          </w:rPr>
          <w:t>Optimized Square Design</w:t>
        </w:r>
        <w:r w:rsidRPr="008D7196">
          <w:rPr>
            <w:szCs w:val="24"/>
            <w:lang w:eastAsia="ko-KR"/>
            <w:rPrChange w:id="683" w:author="jing" w:date="2015-09-09T15:58:00Z">
              <w:rPr>
                <w:sz w:val="20"/>
                <w:lang w:eastAsia="ko-KR"/>
              </w:rPr>
            </w:rPrChange>
          </w:rPr>
          <w:t>) in this standard.</w:t>
        </w:r>
      </w:ins>
    </w:p>
    <w:p w:rsidR="008D7196" w:rsidRPr="008D7196" w:rsidRDefault="008D7196" w:rsidP="008D7196">
      <w:pPr>
        <w:jc w:val="both"/>
        <w:rPr>
          <w:ins w:id="684" w:author="jing" w:date="2015-09-09T15:58:00Z"/>
          <w:rFonts w:eastAsia="SimSun"/>
          <w:szCs w:val="24"/>
          <w:lang w:eastAsia="zh-CN"/>
          <w:rPrChange w:id="685" w:author="jing" w:date="2015-09-09T15:58:00Z">
            <w:rPr>
              <w:ins w:id="686" w:author="jing" w:date="2015-09-09T15:58:00Z"/>
              <w:rFonts w:eastAsia="SimSun"/>
              <w:sz w:val="20"/>
              <w:lang w:eastAsia="zh-CN"/>
            </w:rPr>
          </w:rPrChange>
        </w:rPr>
      </w:pPr>
    </w:p>
    <w:p w:rsidR="008D7196" w:rsidRPr="008D7196" w:rsidRDefault="008D7196" w:rsidP="008D7196">
      <w:pPr>
        <w:jc w:val="both"/>
        <w:rPr>
          <w:ins w:id="687" w:author="jing" w:date="2015-09-09T15:58:00Z"/>
          <w:rFonts w:eastAsia="SimSun"/>
          <w:szCs w:val="24"/>
          <w:lang w:eastAsia="zh-CN"/>
          <w:rPrChange w:id="688" w:author="jing" w:date="2015-09-09T15:58:00Z">
            <w:rPr>
              <w:ins w:id="689" w:author="jing" w:date="2015-09-09T15:58:00Z"/>
              <w:rFonts w:eastAsia="SimSun"/>
              <w:sz w:val="20"/>
              <w:lang w:eastAsia="zh-CN"/>
            </w:rPr>
          </w:rPrChange>
        </w:rPr>
      </w:pPr>
      <w:ins w:id="690" w:author="jing" w:date="2015-09-09T15:58:00Z">
        <w:r w:rsidRPr="008D7196">
          <w:rPr>
            <w:szCs w:val="24"/>
            <w:lang w:eastAsia="ko-KR"/>
            <w:rPrChange w:id="691" w:author="jing" w:date="2015-09-09T15:58:00Z">
              <w:rPr>
                <w:sz w:val="20"/>
                <w:lang w:eastAsia="ko-KR"/>
              </w:rPr>
            </w:rPrChange>
          </w:rPr>
          <w:t xml:space="preserve">Supposing the ordering indices of the stimuli (descending or ascending) </w:t>
        </w:r>
        <w:proofErr w:type="gramStart"/>
        <w:r w:rsidRPr="008D7196">
          <w:rPr>
            <w:szCs w:val="24"/>
            <w:lang w:eastAsia="ko-KR"/>
            <w:rPrChange w:id="692" w:author="jing" w:date="2015-09-09T15:58:00Z">
              <w:rPr>
                <w:sz w:val="20"/>
                <w:lang w:eastAsia="ko-KR"/>
              </w:rPr>
            </w:rPrChange>
          </w:rPr>
          <w:t xml:space="preserve">is </w:t>
        </w:r>
      </w:ins>
      <w:proofErr w:type="gramEnd"/>
      <w:ins w:id="693" w:author="jing" w:date="2015-09-09T15:58:00Z">
        <w:r w:rsidRPr="0086781B">
          <w:rPr>
            <w:position w:val="-10"/>
            <w:szCs w:val="24"/>
          </w:rPr>
          <w:object w:dxaOrig="1600" w:dyaOrig="320">
            <v:shape id="_x0000_i1046" type="#_x0000_t75" style="width:80.35pt;height:16.25pt" o:ole="">
              <v:imagedata r:id="rId58" o:title=""/>
            </v:shape>
            <o:OLEObject Type="Embed" ProgID="Equation.DSMT4" ShapeID="_x0000_i1046" DrawAspect="Content" ObjectID="_1503403244" r:id="rId59"/>
          </w:object>
        </w:r>
      </w:ins>
      <w:ins w:id="694" w:author="jing" w:date="2015-09-09T15:58:00Z">
        <w:r w:rsidRPr="008D7196">
          <w:rPr>
            <w:szCs w:val="24"/>
            <w:lang w:eastAsia="ko-KR"/>
            <w:rPrChange w:id="695" w:author="jing" w:date="2015-09-09T15:58:00Z">
              <w:rPr>
                <w:sz w:val="20"/>
                <w:lang w:eastAsia="ko-KR"/>
              </w:rPr>
            </w:rPrChange>
          </w:rPr>
          <w:t xml:space="preserve">. The rectangular matrix is arranged in such a way that the elements of the vector </w:t>
        </w:r>
      </w:ins>
      <w:ins w:id="696" w:author="jing" w:date="2015-09-09T15:58:00Z">
        <w:r w:rsidRPr="0086781B">
          <w:rPr>
            <w:position w:val="-6"/>
            <w:szCs w:val="24"/>
          </w:rPr>
          <w:object w:dxaOrig="200" w:dyaOrig="260">
            <v:shape id="_x0000_i1047" type="#_x0000_t75" style="width:10.1pt;height:13.15pt" o:ole="">
              <v:imagedata r:id="rId60" o:title=""/>
            </v:shape>
            <o:OLEObject Type="Embed" ProgID="Equation.DSMT4" ShapeID="_x0000_i1047" DrawAspect="Content" ObjectID="_1503403245" r:id="rId61"/>
          </w:object>
        </w:r>
      </w:ins>
      <w:ins w:id="697" w:author="jing" w:date="2015-09-09T15:58:00Z">
        <w:r w:rsidRPr="008D7196">
          <w:rPr>
            <w:szCs w:val="24"/>
            <w:lang w:eastAsia="ko-KR"/>
            <w:rPrChange w:id="698" w:author="jing" w:date="2015-09-09T15:58:00Z">
              <w:rPr>
                <w:sz w:val="20"/>
                <w:lang w:eastAsia="ko-KR"/>
              </w:rPr>
            </w:rPrChange>
          </w:rPr>
          <w:t xml:space="preserve">are placed along a spiral as shown in </w:t>
        </w:r>
      </w:ins>
      <w:ins w:id="699" w:author="jing" w:date="2015-09-09T16:02:00Z">
        <w:r w:rsidR="00A25C42">
          <w:rPr>
            <w:szCs w:val="24"/>
            <w:lang w:eastAsia="ko-KR"/>
          </w:rPr>
          <w:t>the following figure</w:t>
        </w:r>
      </w:ins>
      <w:ins w:id="700" w:author="jing" w:date="2015-09-09T15:58:00Z">
        <w:r w:rsidRPr="008D7196">
          <w:rPr>
            <w:szCs w:val="24"/>
            <w:lang w:eastAsia="ko-KR"/>
            <w:rPrChange w:id="701" w:author="jing" w:date="2015-09-09T15:58:00Z">
              <w:rPr>
                <w:sz w:val="20"/>
                <w:lang w:eastAsia="ko-KR"/>
              </w:rPr>
            </w:rPrChange>
          </w:rPr>
          <w:t xml:space="preserve">, which is defined as </w:t>
        </w:r>
        <w:proofErr w:type="gramStart"/>
        <w:r w:rsidRPr="008D7196">
          <w:rPr>
            <w:szCs w:val="24"/>
            <w:lang w:eastAsia="ko-KR"/>
            <w:rPrChange w:id="702" w:author="jing" w:date="2015-09-09T15:58:00Z">
              <w:rPr>
                <w:sz w:val="20"/>
                <w:lang w:eastAsia="ko-KR"/>
              </w:rPr>
            </w:rPrChange>
          </w:rPr>
          <w:t xml:space="preserve">matrix </w:t>
        </w:r>
      </w:ins>
      <w:proofErr w:type="gramEnd"/>
      <w:ins w:id="703" w:author="jing" w:date="2015-09-09T15:58:00Z">
        <w:r w:rsidRPr="0086781B">
          <w:rPr>
            <w:position w:val="-10"/>
            <w:szCs w:val="24"/>
          </w:rPr>
          <w:object w:dxaOrig="480" w:dyaOrig="320">
            <v:shape id="_x0000_i1048" type="#_x0000_t75" style="width:23.7pt;height:16.25pt" o:ole="">
              <v:imagedata r:id="rId62" o:title=""/>
            </v:shape>
            <o:OLEObject Type="Embed" ProgID="Equation.DSMT4" ShapeID="_x0000_i1048" DrawAspect="Content" ObjectID="_1503403246" r:id="rId63"/>
          </w:object>
        </w:r>
      </w:ins>
      <w:ins w:id="704" w:author="jing" w:date="2015-09-09T15:58:00Z">
        <w:r w:rsidRPr="008D7196">
          <w:rPr>
            <w:szCs w:val="24"/>
            <w:lang w:eastAsia="ko-KR"/>
            <w:rPrChange w:id="705" w:author="jing" w:date="2015-09-09T15:58:00Z">
              <w:rPr>
                <w:sz w:val="20"/>
                <w:lang w:eastAsia="ko-KR"/>
              </w:rPr>
            </w:rPrChange>
          </w:rPr>
          <w:t>.</w:t>
        </w:r>
      </w:ins>
    </w:p>
    <w:p w:rsidR="008D7196" w:rsidRPr="008D7196" w:rsidRDefault="008D7196" w:rsidP="008D7196">
      <w:pPr>
        <w:jc w:val="both"/>
        <w:rPr>
          <w:ins w:id="706" w:author="jing" w:date="2015-09-09T15:58:00Z"/>
          <w:rFonts w:eastAsia="SimSun"/>
          <w:szCs w:val="24"/>
          <w:lang w:eastAsia="zh-CN"/>
          <w:rPrChange w:id="707" w:author="jing" w:date="2015-09-09T15:58:00Z">
            <w:rPr>
              <w:ins w:id="708" w:author="jing" w:date="2015-09-09T15:58:00Z"/>
              <w:rFonts w:eastAsia="SimSun"/>
              <w:sz w:val="20"/>
              <w:lang w:eastAsia="zh-CN"/>
            </w:rPr>
          </w:rPrChange>
        </w:rPr>
      </w:pPr>
    </w:p>
    <w:p w:rsidR="008D7196" w:rsidRPr="008D7196" w:rsidRDefault="008D7196" w:rsidP="008D7196">
      <w:pPr>
        <w:jc w:val="center"/>
        <w:rPr>
          <w:ins w:id="709" w:author="jing" w:date="2015-09-09T15:58:00Z"/>
          <w:szCs w:val="24"/>
        </w:rPr>
      </w:pPr>
      <w:ins w:id="710" w:author="jing" w:date="2015-09-09T15:58:00Z">
        <w:r w:rsidRPr="008D7196">
          <w:rPr>
            <w:szCs w:val="24"/>
          </w:rPr>
          <w:object w:dxaOrig="4033" w:dyaOrig="3456">
            <v:shape id="_x0000_i1049" type="#_x0000_t75" style="width:151.45pt;height:130.4pt" o:ole="">
              <v:imagedata r:id="rId64" o:title=""/>
            </v:shape>
            <o:OLEObject Type="Embed" ProgID="Visio.Drawing.11" ShapeID="_x0000_i1049" DrawAspect="Content" ObjectID="_1503403247" r:id="rId65"/>
          </w:object>
        </w:r>
      </w:ins>
    </w:p>
    <w:p w:rsidR="008D7196" w:rsidRPr="008D7196" w:rsidRDefault="008D7196" w:rsidP="008D7196">
      <w:pPr>
        <w:jc w:val="center"/>
        <w:outlineLvl w:val="0"/>
        <w:rPr>
          <w:ins w:id="711" w:author="jing" w:date="2015-09-09T15:58:00Z"/>
          <w:rFonts w:eastAsia="SimSun"/>
          <w:position w:val="-10"/>
          <w:szCs w:val="24"/>
          <w:lang w:eastAsia="zh-CN"/>
          <w:rPrChange w:id="712" w:author="jing" w:date="2015-09-09T15:58:00Z">
            <w:rPr>
              <w:ins w:id="713" w:author="jing" w:date="2015-09-09T15:58:00Z"/>
              <w:rFonts w:eastAsia="SimSun"/>
              <w:position w:val="-10"/>
              <w:sz w:val="20"/>
              <w:lang w:eastAsia="zh-CN"/>
            </w:rPr>
          </w:rPrChange>
        </w:rPr>
      </w:pPr>
      <w:proofErr w:type="gramStart"/>
      <w:ins w:id="714" w:author="jing" w:date="2015-09-09T15:58:00Z">
        <w:r w:rsidRPr="008D7196">
          <w:rPr>
            <w:color w:val="FF0000"/>
            <w:szCs w:val="24"/>
            <w:rPrChange w:id="715" w:author="jing" w:date="2015-09-09T15:58:00Z">
              <w:rPr>
                <w:color w:val="FF0000"/>
                <w:sz w:val="20"/>
              </w:rPr>
            </w:rPrChange>
          </w:rPr>
          <w:t>Fig</w:t>
        </w:r>
      </w:ins>
      <w:ins w:id="716" w:author="jing" w:date="2015-09-09T16:02:00Z">
        <w:r w:rsidR="00A25C42">
          <w:rPr>
            <w:color w:val="FF0000"/>
            <w:szCs w:val="24"/>
          </w:rPr>
          <w:t>.</w:t>
        </w:r>
      </w:ins>
      <w:proofErr w:type="gramEnd"/>
      <w:ins w:id="717" w:author="jing" w:date="2015-09-09T15:58:00Z">
        <w:r w:rsidRPr="008D7196">
          <w:rPr>
            <w:szCs w:val="24"/>
            <w:rPrChange w:id="718" w:author="jing" w:date="2015-09-09T15:58:00Z">
              <w:rPr>
                <w:sz w:val="20"/>
              </w:rPr>
            </w:rPrChange>
          </w:rPr>
          <w:t xml:space="preserve"> The design of the rectangular matrix </w:t>
        </w:r>
      </w:ins>
      <w:ins w:id="719" w:author="jing" w:date="2015-09-09T15:58:00Z">
        <w:r w:rsidRPr="0086781B">
          <w:rPr>
            <w:position w:val="-10"/>
            <w:szCs w:val="24"/>
          </w:rPr>
          <w:object w:dxaOrig="480" w:dyaOrig="320">
            <v:shape id="_x0000_i1050" type="#_x0000_t75" style="width:23.7pt;height:16.25pt" o:ole="">
              <v:imagedata r:id="rId66" o:title=""/>
            </v:shape>
            <o:OLEObject Type="Embed" ProgID="Equation.DSMT4" ShapeID="_x0000_i1050" DrawAspect="Content" ObjectID="_1503403248" r:id="rId67"/>
          </w:object>
        </w:r>
      </w:ins>
    </w:p>
    <w:p w:rsidR="008D7196" w:rsidRPr="008D7196" w:rsidRDefault="008D7196" w:rsidP="008D7196">
      <w:pPr>
        <w:jc w:val="center"/>
        <w:rPr>
          <w:ins w:id="720" w:author="jing" w:date="2015-09-09T15:58:00Z"/>
          <w:rFonts w:eastAsia="SimSun"/>
          <w:szCs w:val="24"/>
          <w:lang w:eastAsia="zh-CN"/>
          <w:rPrChange w:id="721" w:author="jing" w:date="2015-09-09T15:58:00Z">
            <w:rPr>
              <w:ins w:id="722" w:author="jing" w:date="2015-09-09T15:58:00Z"/>
              <w:rFonts w:eastAsia="SimSun"/>
              <w:sz w:val="20"/>
              <w:lang w:eastAsia="zh-CN"/>
            </w:rPr>
          </w:rPrChange>
        </w:rPr>
      </w:pPr>
    </w:p>
    <w:p w:rsidR="008D7196" w:rsidRPr="008D7196" w:rsidRDefault="008D7196" w:rsidP="008D7196">
      <w:pPr>
        <w:jc w:val="both"/>
        <w:rPr>
          <w:ins w:id="723" w:author="jing" w:date="2015-09-09T15:58:00Z"/>
          <w:szCs w:val="24"/>
          <w:lang w:eastAsia="ko-KR"/>
          <w:rPrChange w:id="724" w:author="jing" w:date="2015-09-09T15:58:00Z">
            <w:rPr>
              <w:ins w:id="725" w:author="jing" w:date="2015-09-09T15:58:00Z"/>
              <w:sz w:val="20"/>
              <w:lang w:eastAsia="ko-KR"/>
            </w:rPr>
          </w:rPrChange>
        </w:rPr>
      </w:pPr>
      <w:ins w:id="726" w:author="jing" w:date="2015-09-09T15:58:00Z">
        <w:r w:rsidRPr="008D7196">
          <w:rPr>
            <w:szCs w:val="24"/>
            <w:lang w:eastAsia="ko-KR"/>
            <w:rPrChange w:id="727" w:author="jing" w:date="2015-09-09T15:58:00Z">
              <w:rPr>
                <w:sz w:val="20"/>
                <w:lang w:eastAsia="ko-KR"/>
              </w:rPr>
            </w:rPrChange>
          </w:rPr>
          <w:t xml:space="preserve">The stimulus pair </w:t>
        </w:r>
      </w:ins>
      <w:ins w:id="728" w:author="jing" w:date="2015-09-09T15:58:00Z">
        <w:r w:rsidRPr="0086781B">
          <w:rPr>
            <w:position w:val="-14"/>
            <w:szCs w:val="24"/>
          </w:rPr>
          <w:object w:dxaOrig="620" w:dyaOrig="360">
            <v:shape id="_x0000_i1051" type="#_x0000_t75" style="width:31.15pt;height:18pt" o:ole="">
              <v:imagedata r:id="rId68" o:title=""/>
            </v:shape>
            <o:OLEObject Type="Embed" ProgID="Equation.DSMT4" ShapeID="_x0000_i1051" DrawAspect="Content" ObjectID="_1503403249" r:id="rId69"/>
          </w:object>
        </w:r>
      </w:ins>
      <w:ins w:id="729" w:author="jing" w:date="2015-09-09T15:58:00Z">
        <w:r w:rsidRPr="008D7196">
          <w:rPr>
            <w:szCs w:val="24"/>
            <w:lang w:eastAsia="ko-KR"/>
            <w:rPrChange w:id="730" w:author="jing" w:date="2015-09-09T15:58:00Z">
              <w:rPr>
                <w:sz w:val="20"/>
                <w:lang w:eastAsia="ko-KR"/>
              </w:rPr>
            </w:rPrChange>
          </w:rPr>
          <w:t xml:space="preserve">is compared if and only </w:t>
        </w:r>
        <w:proofErr w:type="gramStart"/>
        <w:r w:rsidRPr="008D7196">
          <w:rPr>
            <w:szCs w:val="24"/>
            <w:lang w:eastAsia="ko-KR"/>
            <w:rPrChange w:id="731" w:author="jing" w:date="2015-09-09T15:58:00Z">
              <w:rPr>
                <w:sz w:val="20"/>
                <w:lang w:eastAsia="ko-KR"/>
              </w:rPr>
            </w:rPrChange>
          </w:rPr>
          <w:t xml:space="preserve">if </w:t>
        </w:r>
      </w:ins>
      <w:proofErr w:type="gramEnd"/>
      <w:ins w:id="732" w:author="jing" w:date="2015-09-09T15:58:00Z">
        <w:r w:rsidRPr="0086781B">
          <w:rPr>
            <w:position w:val="-10"/>
            <w:szCs w:val="24"/>
          </w:rPr>
          <w:object w:dxaOrig="840" w:dyaOrig="300">
            <v:shape id="_x0000_i1052" type="#_x0000_t75" style="width:42.15pt;height:14.95pt" o:ole="">
              <v:imagedata r:id="rId70" o:title=""/>
            </v:shape>
            <o:OLEObject Type="Embed" ProgID="Equation.DSMT4" ShapeID="_x0000_i1052" DrawAspect="Content" ObjectID="_1503403250" r:id="rId71"/>
          </w:object>
        </w:r>
      </w:ins>
      <w:ins w:id="733" w:author="jing" w:date="2015-09-09T15:58:00Z">
        <w:r w:rsidRPr="008D7196">
          <w:rPr>
            <w:szCs w:val="24"/>
            <w:lang w:eastAsia="ko-KR"/>
            <w:rPrChange w:id="734" w:author="jing" w:date="2015-09-09T15:58:00Z">
              <w:rPr>
                <w:sz w:val="20"/>
                <w:lang w:eastAsia="ko-KR"/>
              </w:rPr>
            </w:rPrChange>
          </w:rPr>
          <w:t xml:space="preserve">, where </w:t>
        </w:r>
      </w:ins>
      <w:ins w:id="735" w:author="jing" w:date="2015-09-09T15:58:00Z">
        <w:r w:rsidRPr="0086781B">
          <w:rPr>
            <w:position w:val="-6"/>
            <w:szCs w:val="24"/>
          </w:rPr>
          <w:object w:dxaOrig="240" w:dyaOrig="260">
            <v:shape id="_x0000_i1053" type="#_x0000_t75" style="width:11.85pt;height:13.15pt" o:ole="">
              <v:imagedata r:id="rId72" o:title=""/>
            </v:shape>
            <o:OLEObject Type="Embed" ProgID="Equation.DSMT4" ShapeID="_x0000_i1053" DrawAspect="Content" ObjectID="_1503403251" r:id="rId73"/>
          </w:object>
        </w:r>
      </w:ins>
      <w:ins w:id="736" w:author="jing" w:date="2015-09-09T15:58:00Z">
        <w:r w:rsidRPr="008D7196">
          <w:rPr>
            <w:szCs w:val="24"/>
            <w:lang w:eastAsia="ko-KR"/>
            <w:rPrChange w:id="737" w:author="jing" w:date="2015-09-09T15:58:00Z">
              <w:rPr>
                <w:sz w:val="20"/>
                <w:lang w:eastAsia="ko-KR"/>
              </w:rPr>
            </w:rPrChange>
          </w:rPr>
          <w:t>is defined as:</w:t>
        </w:r>
      </w:ins>
    </w:p>
    <w:p w:rsidR="008D7196" w:rsidRPr="008D7196" w:rsidRDefault="008D7196" w:rsidP="008D7196">
      <w:pPr>
        <w:jc w:val="center"/>
        <w:rPr>
          <w:ins w:id="738" w:author="jing" w:date="2015-09-09T15:58:00Z"/>
          <w:szCs w:val="24"/>
          <w:rPrChange w:id="739" w:author="jing" w:date="2015-09-09T15:58:00Z">
            <w:rPr>
              <w:ins w:id="740" w:author="jing" w:date="2015-09-09T15:58:00Z"/>
              <w:sz w:val="20"/>
            </w:rPr>
          </w:rPrChange>
        </w:rPr>
      </w:pPr>
      <w:ins w:id="741" w:author="jing" w:date="2015-09-09T15:58:00Z">
        <w:r w:rsidRPr="0086781B">
          <w:rPr>
            <w:position w:val="-14"/>
            <w:szCs w:val="24"/>
          </w:rPr>
          <w:object w:dxaOrig="5120" w:dyaOrig="360">
            <v:shape id="_x0000_i1054" type="#_x0000_t75" style="width:251.55pt;height:17.55pt" o:ole="">
              <v:imagedata r:id="rId74" o:title=""/>
            </v:shape>
            <o:OLEObject Type="Embed" ProgID="Equation.DSMT4" ShapeID="_x0000_i1054" DrawAspect="Content" ObjectID="_1503403252" r:id="rId75"/>
          </w:object>
        </w:r>
      </w:ins>
    </w:p>
    <w:p w:rsidR="008D7196" w:rsidRPr="008D7196" w:rsidRDefault="008D7196" w:rsidP="008D7196">
      <w:pPr>
        <w:jc w:val="both"/>
        <w:rPr>
          <w:ins w:id="742" w:author="jing" w:date="2015-09-09T15:58:00Z"/>
          <w:szCs w:val="24"/>
          <w:lang w:eastAsia="ko-KR"/>
          <w:rPrChange w:id="743" w:author="jing" w:date="2015-09-09T15:58:00Z">
            <w:rPr>
              <w:ins w:id="744" w:author="jing" w:date="2015-09-09T15:58:00Z"/>
              <w:sz w:val="20"/>
              <w:lang w:eastAsia="ko-KR"/>
            </w:rPr>
          </w:rPrChange>
        </w:rPr>
      </w:pPr>
      <w:ins w:id="745" w:author="jing" w:date="2015-09-09T15:58:00Z">
        <w:r w:rsidRPr="0086781B">
          <w:rPr>
            <w:position w:val="-14"/>
            <w:szCs w:val="24"/>
          </w:rPr>
          <w:object w:dxaOrig="1359" w:dyaOrig="360">
            <v:shape id="_x0000_i1055" type="#_x0000_t75" style="width:68.05pt;height:18pt" o:ole="">
              <v:imagedata r:id="rId76" o:title=""/>
            </v:shape>
            <o:OLEObject Type="Embed" ProgID="Equation.DSMT4" ShapeID="_x0000_i1055" DrawAspect="Content" ObjectID="_1503403253" r:id="rId77"/>
          </w:object>
        </w:r>
      </w:ins>
      <w:ins w:id="746" w:author="jing" w:date="2015-09-09T15:58:00Z">
        <w:r w:rsidRPr="008D7196">
          <w:rPr>
            <w:szCs w:val="24"/>
            <w:rPrChange w:id="747" w:author="jing" w:date="2015-09-09T15:58:00Z">
              <w:rPr>
                <w:sz w:val="20"/>
              </w:rPr>
            </w:rPrChange>
          </w:rPr>
          <w:t xml:space="preserve">, </w:t>
        </w:r>
      </w:ins>
      <w:ins w:id="748" w:author="jing" w:date="2015-09-09T15:58:00Z">
        <w:r w:rsidRPr="0086781B">
          <w:rPr>
            <w:position w:val="-14"/>
            <w:szCs w:val="24"/>
          </w:rPr>
          <w:object w:dxaOrig="300" w:dyaOrig="360">
            <v:shape id="_x0000_i1056" type="#_x0000_t75" style="width:14.95pt;height:18pt" o:ole="">
              <v:imagedata r:id="rId78" o:title=""/>
            </v:shape>
            <o:OLEObject Type="Embed" ProgID="Equation.DSMT4" ShapeID="_x0000_i1056" DrawAspect="Content" ObjectID="_1503403254" r:id="rId79"/>
          </w:object>
        </w:r>
      </w:ins>
      <w:ins w:id="749" w:author="jing" w:date="2015-09-09T15:58:00Z">
        <w:r w:rsidRPr="008D7196">
          <w:rPr>
            <w:szCs w:val="24"/>
            <w:rPrChange w:id="750" w:author="jing" w:date="2015-09-09T15:58:00Z">
              <w:rPr>
                <w:sz w:val="20"/>
              </w:rPr>
            </w:rPrChange>
          </w:rPr>
          <w:t xml:space="preserve">is the index of the Stimulus in </w:t>
        </w:r>
        <w:proofErr w:type="gramStart"/>
        <w:r w:rsidRPr="008D7196">
          <w:rPr>
            <w:szCs w:val="24"/>
            <w:rPrChange w:id="751" w:author="jing" w:date="2015-09-09T15:58:00Z">
              <w:rPr>
                <w:sz w:val="20"/>
              </w:rPr>
            </w:rPrChange>
          </w:rPr>
          <w:t xml:space="preserve">position </w:t>
        </w:r>
      </w:ins>
      <w:proofErr w:type="gramEnd"/>
      <w:ins w:id="752" w:author="jing" w:date="2015-09-09T15:58:00Z">
        <w:r w:rsidRPr="0086781B">
          <w:rPr>
            <w:position w:val="-10"/>
            <w:szCs w:val="24"/>
          </w:rPr>
          <w:object w:dxaOrig="560" w:dyaOrig="300">
            <v:shape id="_x0000_i1057" type="#_x0000_t75" style="width:28.1pt;height:14.95pt" o:ole="">
              <v:imagedata r:id="rId80" o:title=""/>
            </v:shape>
            <o:OLEObject Type="Embed" ProgID="Equation.DSMT4" ShapeID="_x0000_i1057" DrawAspect="Content" ObjectID="_1503403255" r:id="rId81"/>
          </w:object>
        </w:r>
      </w:ins>
      <w:ins w:id="753" w:author="jing" w:date="2015-09-09T15:58:00Z">
        <w:r w:rsidRPr="008D7196">
          <w:rPr>
            <w:szCs w:val="24"/>
            <w:rPrChange w:id="754" w:author="jing" w:date="2015-09-09T15:58:00Z">
              <w:rPr>
                <w:sz w:val="20"/>
              </w:rPr>
            </w:rPrChange>
          </w:rPr>
          <w:t xml:space="preserve">. </w:t>
        </w:r>
        <w:r w:rsidRPr="008D7196">
          <w:rPr>
            <w:szCs w:val="24"/>
            <w:lang w:eastAsia="ko-KR"/>
            <w:rPrChange w:id="755" w:author="jing" w:date="2015-09-09T15:58:00Z">
              <w:rPr>
                <w:sz w:val="20"/>
                <w:lang w:eastAsia="ko-KR"/>
              </w:rPr>
            </w:rPrChange>
          </w:rPr>
          <w:t xml:space="preserve">In this design, the matrix </w:t>
        </w:r>
      </w:ins>
      <w:ins w:id="756" w:author="jing" w:date="2015-09-09T15:58:00Z">
        <w:r w:rsidRPr="0086781B">
          <w:rPr>
            <w:position w:val="-10"/>
            <w:szCs w:val="24"/>
          </w:rPr>
          <w:object w:dxaOrig="480" w:dyaOrig="320">
            <v:shape id="_x0000_i1058" type="#_x0000_t75" style="width:23.7pt;height:16.25pt" o:ole="">
              <v:imagedata r:id="rId82" o:title=""/>
            </v:shape>
            <o:OLEObject Type="Embed" ProgID="Equation.DSMT4" ShapeID="_x0000_i1058" DrawAspect="Content" ObjectID="_1503403256" r:id="rId83"/>
          </w:object>
        </w:r>
      </w:ins>
      <w:ins w:id="757" w:author="jing" w:date="2015-09-09T15:58:00Z">
        <w:r w:rsidRPr="008D7196">
          <w:rPr>
            <w:szCs w:val="24"/>
            <w:lang w:eastAsia="ko-KR"/>
            <w:rPrChange w:id="758" w:author="jing" w:date="2015-09-09T15:58:00Z">
              <w:rPr>
                <w:sz w:val="20"/>
                <w:lang w:eastAsia="ko-KR"/>
              </w:rPr>
            </w:rPrChange>
          </w:rPr>
          <w:t xml:space="preserve">is fixed for all observers, i.e., the pairs compared for each observer are the </w:t>
        </w:r>
        <w:proofErr w:type="gramStart"/>
        <w:r w:rsidRPr="008D7196">
          <w:rPr>
            <w:szCs w:val="24"/>
            <w:lang w:eastAsia="ko-KR"/>
            <w:rPrChange w:id="759" w:author="jing" w:date="2015-09-09T15:58:00Z">
              <w:rPr>
                <w:sz w:val="20"/>
                <w:lang w:eastAsia="ko-KR"/>
              </w:rPr>
            </w:rPrChange>
          </w:rPr>
          <w:t>same.</w:t>
        </w:r>
        <w:proofErr w:type="gramEnd"/>
      </w:ins>
    </w:p>
    <w:p w:rsidR="008D7196" w:rsidRPr="008D7196" w:rsidRDefault="008D7196" w:rsidP="008D7196">
      <w:pPr>
        <w:jc w:val="both"/>
        <w:rPr>
          <w:ins w:id="760" w:author="jing" w:date="2015-09-09T15:58:00Z"/>
          <w:szCs w:val="24"/>
          <w:lang w:eastAsia="ko-KR"/>
          <w:rPrChange w:id="761" w:author="jing" w:date="2015-09-09T15:58:00Z">
            <w:rPr>
              <w:ins w:id="762" w:author="jing" w:date="2015-09-09T15:58:00Z"/>
              <w:sz w:val="20"/>
              <w:lang w:eastAsia="ko-KR"/>
            </w:rPr>
          </w:rPrChange>
        </w:rPr>
      </w:pPr>
      <w:ins w:id="763" w:author="jing" w:date="2015-09-09T15:58:00Z">
        <w:r w:rsidRPr="008D7196">
          <w:rPr>
            <w:szCs w:val="24"/>
            <w:lang w:eastAsia="ko-KR"/>
            <w:rPrChange w:id="764" w:author="jing" w:date="2015-09-09T15:58:00Z">
              <w:rPr>
                <w:sz w:val="20"/>
                <w:lang w:eastAsia="ko-KR"/>
              </w:rPr>
            </w:rPrChange>
          </w:rPr>
          <w:t xml:space="preserve">For better understanding, an example is given here. Supposing there are 12 test stimuli. Based on the prior-knowledge, the rank ordering of these stimuli can be estimated, which is </w:t>
        </w:r>
      </w:ins>
      <w:ins w:id="765" w:author="jing" w:date="2015-09-09T15:58:00Z">
        <w:r w:rsidRPr="0086781B">
          <w:rPr>
            <w:position w:val="-6"/>
            <w:szCs w:val="24"/>
          </w:rPr>
          <w:object w:dxaOrig="200" w:dyaOrig="260">
            <v:shape id="_x0000_i1059" type="#_x0000_t75" style="width:10.1pt;height:13.15pt" o:ole="">
              <v:imagedata r:id="rId84" o:title=""/>
            </v:shape>
            <o:OLEObject Type="Embed" ProgID="Equation.DSMT4" ShapeID="_x0000_i1059" DrawAspect="Content" ObjectID="_1503403257" r:id="rId85"/>
          </w:object>
        </w:r>
      </w:ins>
      <w:ins w:id="766" w:author="jing" w:date="2015-09-09T15:58:00Z">
        <w:r w:rsidRPr="008D7196">
          <w:rPr>
            <w:szCs w:val="24"/>
            <w:lang w:eastAsia="ko-KR"/>
            <w:rPrChange w:id="767" w:author="jing" w:date="2015-09-09T15:58:00Z">
              <w:rPr>
                <w:sz w:val="20"/>
                <w:lang w:eastAsia="ko-KR"/>
              </w:rPr>
            </w:rPrChange>
          </w:rPr>
          <w:t>= (</w:t>
        </w:r>
        <w:r w:rsidRPr="008D7196">
          <w:rPr>
            <w:i/>
            <w:szCs w:val="24"/>
            <w:lang w:eastAsia="ko-KR"/>
            <w:rPrChange w:id="768" w:author="jing" w:date="2015-09-09T15:58:00Z">
              <w:rPr>
                <w:i/>
                <w:sz w:val="20"/>
                <w:lang w:eastAsia="ko-KR"/>
              </w:rPr>
            </w:rPrChange>
          </w:rPr>
          <w:t xml:space="preserve">2, 5, 6, 1, 8, 9, 3, 10, 4, 11, 7, </w:t>
        </w:r>
        <w:proofErr w:type="gramStart"/>
        <w:r w:rsidRPr="008D7196">
          <w:rPr>
            <w:i/>
            <w:szCs w:val="24"/>
            <w:lang w:eastAsia="ko-KR"/>
            <w:rPrChange w:id="769" w:author="jing" w:date="2015-09-09T15:58:00Z">
              <w:rPr>
                <w:i/>
                <w:sz w:val="20"/>
                <w:lang w:eastAsia="ko-KR"/>
              </w:rPr>
            </w:rPrChange>
          </w:rPr>
          <w:t>12</w:t>
        </w:r>
        <w:proofErr w:type="gramEnd"/>
        <w:r w:rsidRPr="008D7196">
          <w:rPr>
            <w:szCs w:val="24"/>
            <w:lang w:eastAsia="ko-KR"/>
            <w:rPrChange w:id="770" w:author="jing" w:date="2015-09-09T15:58:00Z">
              <w:rPr>
                <w:sz w:val="20"/>
                <w:lang w:eastAsia="ko-KR"/>
              </w:rPr>
            </w:rPrChange>
          </w:rPr>
          <w:t xml:space="preserve">). The </w:t>
        </w:r>
      </w:ins>
      <w:ins w:id="771" w:author="jing" w:date="2015-09-09T15:58:00Z">
        <w:r w:rsidRPr="0086781B">
          <w:rPr>
            <w:position w:val="-10"/>
            <w:szCs w:val="24"/>
          </w:rPr>
          <w:object w:dxaOrig="480" w:dyaOrig="320">
            <v:shape id="_x0000_i1060" type="#_x0000_t75" style="width:23.7pt;height:16.25pt" o:ole="">
              <v:imagedata r:id="rId86" o:title=""/>
            </v:shape>
            <o:OLEObject Type="Embed" ProgID="Equation.DSMT4" ShapeID="_x0000_i1060" DrawAspect="Content" ObjectID="_1503403258" r:id="rId87"/>
          </w:object>
        </w:r>
      </w:ins>
      <w:ins w:id="772" w:author="jing" w:date="2015-09-09T15:58:00Z">
        <w:r w:rsidRPr="008D7196">
          <w:rPr>
            <w:szCs w:val="24"/>
            <w:lang w:eastAsia="ko-KR"/>
            <w:rPrChange w:id="773" w:author="jing" w:date="2015-09-09T15:58:00Z">
              <w:rPr>
                <w:sz w:val="20"/>
                <w:lang w:eastAsia="ko-KR"/>
              </w:rPr>
            </w:rPrChange>
          </w:rPr>
          <w:t>thus can be designed as follows:</w:t>
        </w:r>
      </w:ins>
    </w:p>
    <w:p w:rsidR="008D7196" w:rsidRPr="008D7196" w:rsidRDefault="008D7196" w:rsidP="008D7196">
      <w:pPr>
        <w:jc w:val="center"/>
        <w:rPr>
          <w:ins w:id="774" w:author="jing" w:date="2015-09-09T15:58:00Z"/>
          <w:szCs w:val="24"/>
          <w:lang w:eastAsia="ko-KR"/>
          <w:rPrChange w:id="775" w:author="jing" w:date="2015-09-09T15:58:00Z">
            <w:rPr>
              <w:ins w:id="776" w:author="jing" w:date="2015-09-09T15:58:00Z"/>
              <w:sz w:val="20"/>
              <w:lang w:eastAsia="ko-KR"/>
            </w:rPr>
          </w:rPrChange>
        </w:rPr>
      </w:pPr>
      <w:ins w:id="777" w:author="jing" w:date="2015-09-09T15:58:00Z">
        <w:r w:rsidRPr="0086781B">
          <w:rPr>
            <w:position w:val="-46"/>
            <w:szCs w:val="24"/>
          </w:rPr>
          <w:object w:dxaOrig="2320" w:dyaOrig="1020">
            <v:shape id="_x0000_i1061" type="#_x0000_t75" style="width:105.35pt;height:45.65pt" o:ole="">
              <v:imagedata r:id="rId88" o:title=""/>
            </v:shape>
            <o:OLEObject Type="Embed" ProgID="Equation.DSMT4" ShapeID="_x0000_i1061" DrawAspect="Content" ObjectID="_1503403259" r:id="rId89"/>
          </w:object>
        </w:r>
      </w:ins>
    </w:p>
    <w:p w:rsidR="008D7196" w:rsidRPr="008D7196" w:rsidRDefault="008D7196" w:rsidP="008D7196">
      <w:pPr>
        <w:jc w:val="both"/>
        <w:rPr>
          <w:ins w:id="778" w:author="jing" w:date="2015-09-09T15:58:00Z"/>
          <w:szCs w:val="24"/>
          <w:lang w:eastAsia="ko-KR"/>
          <w:rPrChange w:id="779" w:author="jing" w:date="2015-09-09T15:58:00Z">
            <w:rPr>
              <w:ins w:id="780" w:author="jing" w:date="2015-09-09T15:58:00Z"/>
              <w:sz w:val="20"/>
              <w:lang w:eastAsia="ko-KR"/>
            </w:rPr>
          </w:rPrChange>
        </w:rPr>
      </w:pPr>
      <w:ins w:id="781" w:author="jing" w:date="2015-09-09T15:58:00Z">
        <w:r w:rsidRPr="008D7196">
          <w:rPr>
            <w:szCs w:val="24"/>
            <w:lang w:eastAsia="ko-KR"/>
            <w:rPrChange w:id="782" w:author="jing" w:date="2015-09-09T15:58:00Z">
              <w:rPr>
                <w:sz w:val="20"/>
                <w:lang w:eastAsia="ko-KR"/>
              </w:rPr>
            </w:rPrChange>
          </w:rPr>
          <w:t xml:space="preserve">In this way, the adjacent stimulus indices </w:t>
        </w:r>
      </w:ins>
      <w:ins w:id="783" w:author="jing" w:date="2015-09-09T15:58:00Z">
        <w:r w:rsidRPr="0086781B">
          <w:rPr>
            <w:position w:val="-10"/>
            <w:szCs w:val="24"/>
          </w:rPr>
          <w:object w:dxaOrig="240" w:dyaOrig="320">
            <v:shape id="_x0000_i1062" type="#_x0000_t75" style="width:11.85pt;height:16.25pt" o:ole="">
              <v:imagedata r:id="rId90" o:title=""/>
            </v:shape>
            <o:OLEObject Type="Embed" ProgID="Equation.DSMT4" ShapeID="_x0000_i1062" DrawAspect="Content" ObjectID="_1503403260" r:id="rId91"/>
          </w:object>
        </w:r>
      </w:ins>
      <w:ins w:id="784" w:author="jing" w:date="2015-09-09T15:58:00Z">
        <w:r w:rsidRPr="008D7196">
          <w:rPr>
            <w:szCs w:val="24"/>
            <w:lang w:eastAsia="ko-KR"/>
            <w:rPrChange w:id="785" w:author="jing" w:date="2015-09-09T15:58:00Z">
              <w:rPr>
                <w:sz w:val="20"/>
                <w:lang w:eastAsia="ko-KR"/>
              </w:rPr>
            </w:rPrChange>
          </w:rPr>
          <w:t xml:space="preserve">and </w:t>
        </w:r>
      </w:ins>
      <w:ins w:id="786" w:author="jing" w:date="2015-09-09T15:58:00Z">
        <w:r w:rsidRPr="0086781B">
          <w:rPr>
            <w:position w:val="-10"/>
            <w:szCs w:val="24"/>
          </w:rPr>
          <w:object w:dxaOrig="360" w:dyaOrig="320">
            <v:shape id="_x0000_i1063" type="#_x0000_t75" style="width:18pt;height:16.25pt" o:ole="">
              <v:imagedata r:id="rId92" o:title=""/>
            </v:shape>
            <o:OLEObject Type="Embed" ProgID="Equation.DSMT4" ShapeID="_x0000_i1063" DrawAspect="Content" ObjectID="_1503403261" r:id="rId93"/>
          </w:object>
        </w:r>
      </w:ins>
      <w:ins w:id="787" w:author="jing" w:date="2015-09-09T15:58:00Z">
        <w:r w:rsidRPr="008D7196">
          <w:rPr>
            <w:szCs w:val="24"/>
            <w:lang w:eastAsia="ko-KR"/>
            <w:rPrChange w:id="788" w:author="jing" w:date="2015-09-09T15:58:00Z">
              <w:rPr>
                <w:sz w:val="20"/>
                <w:lang w:eastAsia="ko-KR"/>
              </w:rPr>
            </w:rPrChange>
          </w:rPr>
          <w:t>are always arranged in the same column or row of the matrix</w:t>
        </w:r>
      </w:ins>
      <w:ins w:id="789" w:author="jing" w:date="2015-09-09T15:58:00Z">
        <w:r w:rsidRPr="0086781B">
          <w:rPr>
            <w:position w:val="-10"/>
            <w:szCs w:val="24"/>
          </w:rPr>
          <w:object w:dxaOrig="480" w:dyaOrig="320">
            <v:shape id="_x0000_i1064" type="#_x0000_t75" style="width:23.7pt;height:16.25pt" o:ole="">
              <v:imagedata r:id="rId94" o:title=""/>
            </v:shape>
            <o:OLEObject Type="Embed" ProgID="Equation.DSMT4" ShapeID="_x0000_i1064" DrawAspect="Content" ObjectID="_1503403262" r:id="rId95"/>
          </w:object>
        </w:r>
      </w:ins>
      <w:ins w:id="790" w:author="jing" w:date="2015-09-09T15:58:00Z">
        <w:r w:rsidRPr="008D7196">
          <w:rPr>
            <w:szCs w:val="24"/>
            <w:lang w:eastAsia="ko-KR"/>
            <w:rPrChange w:id="791" w:author="jing" w:date="2015-09-09T15:58:00Z">
              <w:rPr>
                <w:sz w:val="20"/>
                <w:lang w:eastAsia="ko-KR"/>
              </w:rPr>
            </w:rPrChange>
          </w:rPr>
          <w:t>.</w:t>
        </w:r>
        <w:r w:rsidRPr="008D7196">
          <w:rPr>
            <w:szCs w:val="24"/>
            <w:rPrChange w:id="792" w:author="jing" w:date="2015-09-09T15:58:00Z">
              <w:rPr>
                <w:sz w:val="20"/>
              </w:rPr>
            </w:rPrChange>
          </w:rPr>
          <w:t>For example i</w:t>
        </w:r>
        <w:r w:rsidRPr="008D7196">
          <w:rPr>
            <w:szCs w:val="24"/>
            <w:lang w:eastAsia="ko-KR"/>
            <w:rPrChange w:id="793" w:author="jing" w:date="2015-09-09T15:58:00Z">
              <w:rPr>
                <w:sz w:val="20"/>
                <w:lang w:eastAsia="ko-KR"/>
              </w:rPr>
            </w:rPrChange>
          </w:rPr>
          <w:t xml:space="preserve">n this example, </w:t>
        </w:r>
      </w:ins>
      <w:ins w:id="794" w:author="jing" w:date="2015-09-09T15:58:00Z">
        <w:r w:rsidRPr="0086781B">
          <w:rPr>
            <w:position w:val="-6"/>
            <w:szCs w:val="24"/>
          </w:rPr>
          <w:object w:dxaOrig="240" w:dyaOrig="260">
            <v:shape id="_x0000_i1065" type="#_x0000_t75" style="width:11.85pt;height:13.15pt" o:ole="">
              <v:imagedata r:id="rId96" o:title=""/>
            </v:shape>
            <o:OLEObject Type="Embed" ProgID="Equation.DSMT4" ShapeID="_x0000_i1065" DrawAspect="Content" ObjectID="_1503403263" r:id="rId97"/>
          </w:object>
        </w:r>
      </w:ins>
      <w:ins w:id="795" w:author="jing" w:date="2015-09-09T15:58:00Z">
        <w:r w:rsidRPr="008D7196">
          <w:rPr>
            <w:szCs w:val="24"/>
            <w:lang w:eastAsia="ko-KR"/>
            <w:rPrChange w:id="796" w:author="jing" w:date="2015-09-09T15:58:00Z">
              <w:rPr>
                <w:sz w:val="20"/>
                <w:lang w:eastAsia="ko-KR"/>
              </w:rPr>
            </w:rPrChange>
          </w:rPr>
          <w:t xml:space="preserve"> = {(2,5), (2,6),(2,1), (5,6), (5,1),(6,1), (11,7), (11,12), ...(2,11), (2,4), (11,4), (5, 7), …}. In the test, each participant compares the stimulus pairs whose indices belong to the </w:t>
        </w:r>
        <w:proofErr w:type="gramStart"/>
        <w:r w:rsidRPr="008D7196">
          <w:rPr>
            <w:szCs w:val="24"/>
            <w:lang w:eastAsia="ko-KR"/>
            <w:rPrChange w:id="797" w:author="jing" w:date="2015-09-09T15:58:00Z">
              <w:rPr>
                <w:sz w:val="20"/>
                <w:lang w:eastAsia="ko-KR"/>
              </w:rPr>
            </w:rPrChange>
          </w:rPr>
          <w:t xml:space="preserve">set </w:t>
        </w:r>
      </w:ins>
      <w:proofErr w:type="gramEnd"/>
      <w:ins w:id="798" w:author="jing" w:date="2015-09-09T15:58:00Z">
        <w:r w:rsidRPr="0086781B">
          <w:rPr>
            <w:position w:val="-6"/>
            <w:szCs w:val="24"/>
          </w:rPr>
          <w:object w:dxaOrig="240" w:dyaOrig="260">
            <v:shape id="_x0000_i1066" type="#_x0000_t75" style="width:11.85pt;height:13.15pt" o:ole="">
              <v:imagedata r:id="rId98" o:title=""/>
            </v:shape>
            <o:OLEObject Type="Embed" ProgID="Equation.DSMT4" ShapeID="_x0000_i1066" DrawAspect="Content" ObjectID="_1503403264" r:id="rId99"/>
          </w:object>
        </w:r>
      </w:ins>
      <w:ins w:id="799" w:author="jing" w:date="2015-09-09T15:58:00Z">
        <w:r w:rsidRPr="008D7196">
          <w:rPr>
            <w:szCs w:val="24"/>
            <w:lang w:eastAsia="ko-KR"/>
            <w:rPrChange w:id="800" w:author="jing" w:date="2015-09-09T15:58:00Z">
              <w:rPr>
                <w:sz w:val="20"/>
                <w:lang w:eastAsia="ko-KR"/>
              </w:rPr>
            </w:rPrChange>
          </w:rPr>
          <w:t xml:space="preserve">, i.e., stimuli </w:t>
        </w:r>
      </w:ins>
      <w:ins w:id="801" w:author="jing" w:date="2015-09-09T15:58:00Z">
        <w:r w:rsidRPr="0086781B">
          <w:rPr>
            <w:position w:val="-10"/>
            <w:szCs w:val="24"/>
          </w:rPr>
          <w:object w:dxaOrig="639" w:dyaOrig="320">
            <v:shape id="_x0000_i1067" type="#_x0000_t75" style="width:32.05pt;height:16.25pt" o:ole="">
              <v:imagedata r:id="rId100" o:title=""/>
            </v:shape>
            <o:OLEObject Type="Embed" ProgID="Equation.DSMT4" ShapeID="_x0000_i1067" DrawAspect="Content" ObjectID="_1503403265" r:id="rId101"/>
          </w:object>
        </w:r>
      </w:ins>
      <w:ins w:id="802" w:author="jing" w:date="2015-09-09T15:58:00Z">
        <w:r w:rsidRPr="008D7196">
          <w:rPr>
            <w:szCs w:val="24"/>
            <w:rPrChange w:id="803" w:author="jing" w:date="2015-09-09T15:58:00Z">
              <w:rPr>
                <w:sz w:val="20"/>
              </w:rPr>
            </w:rPrChange>
          </w:rPr>
          <w:t xml:space="preserve">, </w:t>
        </w:r>
      </w:ins>
      <w:ins w:id="804" w:author="jing" w:date="2015-09-09T15:58:00Z">
        <w:r w:rsidRPr="0086781B">
          <w:rPr>
            <w:position w:val="-10"/>
            <w:szCs w:val="24"/>
          </w:rPr>
          <w:object w:dxaOrig="639" w:dyaOrig="320">
            <v:shape id="_x0000_i1068" type="#_x0000_t75" style="width:32.05pt;height:16.25pt" o:ole="">
              <v:imagedata r:id="rId102" o:title=""/>
            </v:shape>
            <o:OLEObject Type="Embed" ProgID="Equation.DSMT4" ShapeID="_x0000_i1068" DrawAspect="Content" ObjectID="_1503403266" r:id="rId103"/>
          </w:object>
        </w:r>
      </w:ins>
      <w:ins w:id="805" w:author="jing" w:date="2015-09-09T15:58:00Z">
        <w:r w:rsidRPr="008D7196">
          <w:rPr>
            <w:szCs w:val="24"/>
            <w:lang w:eastAsia="ko-KR"/>
            <w:rPrChange w:id="806" w:author="jing" w:date="2015-09-09T15:58:00Z">
              <w:rPr>
                <w:sz w:val="20"/>
                <w:lang w:eastAsia="ko-KR"/>
              </w:rPr>
            </w:rPrChange>
          </w:rPr>
          <w:t>, etc. The number of appearances for each stimulus is five for each participant.</w:t>
        </w:r>
      </w:ins>
    </w:p>
    <w:p w:rsidR="00E00CA5" w:rsidRPr="008D7196" w:rsidRDefault="00E00CA5" w:rsidP="00E00CA5">
      <w:pPr>
        <w:rPr>
          <w:ins w:id="807" w:author="jing" w:date="2015-09-09T15:51:00Z"/>
          <w:b/>
          <w:rPrChange w:id="808" w:author="jing" w:date="2015-09-09T15:58:00Z">
            <w:rPr>
              <w:ins w:id="809" w:author="jing" w:date="2015-09-09T15:51:00Z"/>
              <w:b/>
              <w:lang w:val="en-US"/>
            </w:rPr>
          </w:rPrChange>
        </w:rPr>
      </w:pPr>
    </w:p>
    <w:p w:rsidR="002246B3" w:rsidRDefault="002246B3" w:rsidP="00E00CA5">
      <w:pPr>
        <w:rPr>
          <w:b/>
          <w:lang w:val="en-US"/>
        </w:rPr>
      </w:pPr>
    </w:p>
    <w:p w:rsidR="00E00CA5" w:rsidRPr="00EA76EC" w:rsidRDefault="00E00CA5" w:rsidP="00E00CA5">
      <w:pPr>
        <w:rPr>
          <w:b/>
          <w:lang w:val="en-US"/>
        </w:rPr>
      </w:pPr>
      <w:r>
        <w:rPr>
          <w:b/>
          <w:lang w:val="en-US"/>
        </w:rPr>
        <w:t>B.2</w:t>
      </w:r>
      <w:r w:rsidRPr="00EA76EC">
        <w:rPr>
          <w:b/>
          <w:lang w:val="en-US"/>
        </w:rPr>
        <w:tab/>
      </w:r>
      <w:r w:rsidRPr="00E00CA5">
        <w:rPr>
          <w:b/>
          <w:lang w:val="en-US"/>
        </w:rPr>
        <w:t xml:space="preserve">Adaptive </w:t>
      </w:r>
      <w:del w:id="810" w:author="jing" w:date="2015-09-09T15:37:00Z">
        <w:r w:rsidRPr="00E00CA5" w:rsidDel="008C371A">
          <w:rPr>
            <w:b/>
            <w:lang w:val="en-US"/>
          </w:rPr>
          <w:delText xml:space="preserve">rectangular </w:delText>
        </w:r>
      </w:del>
      <w:ins w:id="811" w:author="jing" w:date="2015-09-09T15:37:00Z">
        <w:r w:rsidR="008C371A">
          <w:rPr>
            <w:b/>
            <w:lang w:val="en-US"/>
          </w:rPr>
          <w:t>R</w:t>
        </w:r>
        <w:r w:rsidR="008C371A" w:rsidRPr="00E00CA5">
          <w:rPr>
            <w:b/>
            <w:lang w:val="en-US"/>
          </w:rPr>
          <w:t xml:space="preserve">ectangular </w:t>
        </w:r>
      </w:ins>
      <w:del w:id="812" w:author="jing" w:date="2015-09-09T15:37:00Z">
        <w:r w:rsidRPr="00E00CA5" w:rsidDel="008C371A">
          <w:rPr>
            <w:b/>
            <w:lang w:val="en-US"/>
          </w:rPr>
          <w:delText>design</w:delText>
        </w:r>
      </w:del>
      <w:ins w:id="813" w:author="jing" w:date="2015-09-09T15:37:00Z">
        <w:r w:rsidR="008C371A">
          <w:rPr>
            <w:b/>
            <w:lang w:val="en-US"/>
          </w:rPr>
          <w:t>D</w:t>
        </w:r>
        <w:r w:rsidR="008C371A" w:rsidRPr="00E00CA5">
          <w:rPr>
            <w:b/>
            <w:lang w:val="en-US"/>
          </w:rPr>
          <w:t>esign</w:t>
        </w:r>
        <w:r w:rsidR="008C371A">
          <w:rPr>
            <w:b/>
            <w:lang w:val="en-US"/>
          </w:rPr>
          <w:t xml:space="preserve"> (ARD)</w:t>
        </w:r>
      </w:ins>
    </w:p>
    <w:p w:rsidR="008D7196" w:rsidRDefault="008D7196" w:rsidP="008D7196">
      <w:pPr>
        <w:jc w:val="both"/>
        <w:rPr>
          <w:ins w:id="814" w:author="jing" w:date="2015-09-09T16:00:00Z"/>
          <w:lang w:val="en-US"/>
        </w:rPr>
      </w:pPr>
    </w:p>
    <w:p w:rsidR="008D7196" w:rsidRPr="00A25C42" w:rsidRDefault="008D7196" w:rsidP="008D7196">
      <w:pPr>
        <w:jc w:val="both"/>
        <w:rPr>
          <w:ins w:id="815" w:author="jing" w:date="2015-09-09T16:00:00Z"/>
          <w:szCs w:val="24"/>
          <w:lang w:val="en-US"/>
        </w:rPr>
      </w:pPr>
      <w:ins w:id="816" w:author="jing" w:date="2015-09-09T16:00:00Z">
        <w:r w:rsidRPr="00A25C42">
          <w:rPr>
            <w:i/>
            <w:szCs w:val="24"/>
            <w:rPrChange w:id="817" w:author="jing" w:date="2015-09-09T16:01:00Z">
              <w:rPr>
                <w:i/>
                <w:sz w:val="20"/>
              </w:rPr>
            </w:rPrChange>
          </w:rPr>
          <w:t>Adaptive Rectangular Design (ARD)</w:t>
        </w:r>
        <w:r w:rsidRPr="00A25C42">
          <w:rPr>
            <w:szCs w:val="24"/>
            <w:rPrChange w:id="818" w:author="jing" w:date="2015-09-09T16:01:00Z">
              <w:rPr>
                <w:sz w:val="20"/>
              </w:rPr>
            </w:rPrChange>
          </w:rPr>
          <w:t xml:space="preserve"> is also a balanced and efficient design similar to the Optimized Rectangular Design. </w:t>
        </w:r>
      </w:ins>
      <w:ins w:id="819" w:author="jing" w:date="2015-09-09T16:01:00Z">
        <w:r w:rsidR="00A25C42" w:rsidRPr="00A25C42">
          <w:rPr>
            <w:szCs w:val="24"/>
            <w:rPrChange w:id="820" w:author="jing" w:date="2015-09-09T16:01:00Z">
              <w:rPr>
                <w:sz w:val="20"/>
              </w:rPr>
            </w:rPrChange>
          </w:rPr>
          <w:t xml:space="preserve">In subjective experiments, usually, the rank ordering of the test stimuli </w:t>
        </w:r>
        <w:proofErr w:type="gramStart"/>
        <w:r w:rsidR="00A25C42" w:rsidRPr="00A25C42">
          <w:rPr>
            <w:szCs w:val="24"/>
            <w:rPrChange w:id="821" w:author="jing" w:date="2015-09-09T16:01:00Z">
              <w:rPr>
                <w:sz w:val="20"/>
              </w:rPr>
            </w:rPrChange>
          </w:rPr>
          <w:t>is  not</w:t>
        </w:r>
        <w:proofErr w:type="gramEnd"/>
        <w:r w:rsidR="00A25C42" w:rsidRPr="00A25C42">
          <w:rPr>
            <w:szCs w:val="24"/>
            <w:rPrChange w:id="822" w:author="jing" w:date="2015-09-09T16:01:00Z">
              <w:rPr>
                <w:sz w:val="20"/>
              </w:rPr>
            </w:rPrChange>
          </w:rPr>
          <w:t xml:space="preserve"> available, in this condition, the </w:t>
        </w:r>
        <w:r w:rsidR="00A25C42" w:rsidRPr="00A25C42">
          <w:rPr>
            <w:i/>
            <w:szCs w:val="24"/>
            <w:rPrChange w:id="823" w:author="jing" w:date="2015-09-09T16:01:00Z">
              <w:rPr>
                <w:i/>
                <w:sz w:val="20"/>
              </w:rPr>
            </w:rPrChange>
          </w:rPr>
          <w:t>ARD</w:t>
        </w:r>
        <w:r w:rsidR="00A25C42" w:rsidRPr="00A25C42">
          <w:rPr>
            <w:rFonts w:eastAsia="SimSun"/>
            <w:i/>
            <w:szCs w:val="24"/>
            <w:lang w:eastAsia="zh-CN"/>
            <w:rPrChange w:id="824" w:author="jing" w:date="2015-09-09T16:01:00Z">
              <w:rPr>
                <w:rFonts w:eastAsia="SimSun"/>
                <w:i/>
                <w:sz w:val="20"/>
                <w:lang w:eastAsia="zh-CN"/>
              </w:rPr>
            </w:rPrChange>
          </w:rPr>
          <w:t xml:space="preserve"> </w:t>
        </w:r>
        <w:r w:rsidR="00A25C42" w:rsidRPr="00A25C42">
          <w:rPr>
            <w:szCs w:val="24"/>
            <w:rPrChange w:id="825" w:author="jing" w:date="2015-09-09T16:01:00Z">
              <w:rPr>
                <w:sz w:val="20"/>
              </w:rPr>
            </w:rPrChange>
          </w:rPr>
          <w:t>can be applied.</w:t>
        </w:r>
      </w:ins>
    </w:p>
    <w:p w:rsidR="00362F1F" w:rsidRPr="00A25C42" w:rsidDel="008D7196" w:rsidRDefault="00362F1F" w:rsidP="00362F1F">
      <w:pPr>
        <w:rPr>
          <w:del w:id="826" w:author="jing" w:date="2015-09-09T15:59:00Z"/>
          <w:szCs w:val="24"/>
          <w:lang w:val="en-US"/>
        </w:rPr>
      </w:pPr>
      <w:del w:id="827" w:author="jing" w:date="2015-09-09T15:59:00Z">
        <w:r w:rsidRPr="00A25C42" w:rsidDel="008D7196">
          <w:rPr>
            <w:szCs w:val="24"/>
            <w:lang w:val="en-US"/>
          </w:rPr>
          <w:lastRenderedPageBreak/>
          <w:delText>Adaptive rectangular design</w:delText>
        </w:r>
      </w:del>
    </w:p>
    <w:p w:rsidR="008D7196" w:rsidRPr="00A25C42" w:rsidRDefault="008D7196" w:rsidP="008D7196">
      <w:pPr>
        <w:jc w:val="both"/>
        <w:rPr>
          <w:ins w:id="828" w:author="jing" w:date="2015-09-09T15:59:00Z"/>
          <w:rFonts w:eastAsia="SimSun"/>
          <w:szCs w:val="24"/>
          <w:lang w:eastAsia="zh-CN"/>
          <w:rPrChange w:id="829" w:author="jing" w:date="2015-09-09T16:01:00Z">
            <w:rPr>
              <w:ins w:id="830" w:author="jing" w:date="2015-09-09T15:59:00Z"/>
              <w:rFonts w:eastAsia="SimSun"/>
              <w:sz w:val="20"/>
              <w:lang w:eastAsia="zh-CN"/>
            </w:rPr>
          </w:rPrChange>
        </w:rPr>
      </w:pPr>
      <w:ins w:id="831" w:author="jing" w:date="2015-09-09T15:59:00Z">
        <w:r w:rsidRPr="00A25C42">
          <w:rPr>
            <w:i/>
            <w:szCs w:val="24"/>
            <w:rPrChange w:id="832" w:author="jing" w:date="2015-09-09T16:01:00Z">
              <w:rPr>
                <w:i/>
                <w:sz w:val="20"/>
              </w:rPr>
            </w:rPrChange>
          </w:rPr>
          <w:t>ARD</w:t>
        </w:r>
        <w:r w:rsidRPr="00A25C42">
          <w:rPr>
            <w:szCs w:val="24"/>
            <w:lang w:eastAsia="ko-KR"/>
            <w:rPrChange w:id="833" w:author="jing" w:date="2015-09-09T16:01:00Z">
              <w:rPr>
                <w:sz w:val="20"/>
                <w:lang w:eastAsia="ko-KR"/>
              </w:rPr>
            </w:rPrChange>
          </w:rPr>
          <w:t xml:space="preserve"> is proposed in the way that the matrix </w:t>
        </w:r>
      </w:ins>
      <w:ins w:id="834" w:author="jing" w:date="2015-09-09T15:59:00Z">
        <w:r w:rsidRPr="0086781B">
          <w:rPr>
            <w:position w:val="-10"/>
            <w:szCs w:val="24"/>
          </w:rPr>
          <w:object w:dxaOrig="480" w:dyaOrig="320">
            <v:shape id="_x0000_i1069" type="#_x0000_t75" style="width:23.7pt;height:16.25pt" o:ole="">
              <v:imagedata r:id="rId104" o:title=""/>
            </v:shape>
            <o:OLEObject Type="Embed" ProgID="Equation.DSMT4" ShapeID="_x0000_i1069" DrawAspect="Content" ObjectID="_1503403267" r:id="rId105"/>
          </w:object>
        </w:r>
      </w:ins>
      <w:ins w:id="835" w:author="jing" w:date="2015-09-09T15:59:00Z">
        <w:r w:rsidRPr="00A25C42">
          <w:rPr>
            <w:szCs w:val="24"/>
            <w:lang w:eastAsia="ko-KR"/>
            <w:rPrChange w:id="836" w:author="jing" w:date="2015-09-09T16:01:00Z">
              <w:rPr>
                <w:sz w:val="20"/>
                <w:lang w:eastAsia="ko-KR"/>
              </w:rPr>
            </w:rPrChange>
          </w:rPr>
          <w:t xml:space="preserve">is updated for each observer. </w:t>
        </w:r>
        <w:r w:rsidRPr="00A25C42">
          <w:rPr>
            <w:i/>
            <w:szCs w:val="24"/>
            <w:lang w:eastAsia="ko-KR"/>
            <w:rPrChange w:id="837" w:author="jing" w:date="2015-09-09T16:01:00Z">
              <w:rPr>
                <w:i/>
                <w:sz w:val="20"/>
                <w:lang w:eastAsia="ko-KR"/>
              </w:rPr>
            </w:rPrChange>
          </w:rPr>
          <w:t>ASD</w:t>
        </w:r>
        <w:r w:rsidRPr="00A25C42">
          <w:rPr>
            <w:szCs w:val="24"/>
            <w:lang w:eastAsia="ko-KR"/>
            <w:rPrChange w:id="838" w:author="jing" w:date="2015-09-09T16:01:00Z">
              <w:rPr>
                <w:sz w:val="20"/>
                <w:lang w:eastAsia="ko-KR"/>
              </w:rPr>
            </w:rPrChange>
          </w:rPr>
          <w:t xml:space="preserve"> (</w:t>
        </w:r>
        <w:r w:rsidRPr="00A25C42">
          <w:rPr>
            <w:i/>
            <w:szCs w:val="24"/>
            <w:lang w:eastAsia="ko-KR"/>
            <w:rPrChange w:id="839" w:author="jing" w:date="2015-09-09T16:01:00Z">
              <w:rPr>
                <w:i/>
                <w:sz w:val="20"/>
                <w:lang w:eastAsia="ko-KR"/>
              </w:rPr>
            </w:rPrChange>
          </w:rPr>
          <w:t>Adaptive Square Design</w:t>
        </w:r>
        <w:r w:rsidRPr="00A25C42">
          <w:rPr>
            <w:szCs w:val="24"/>
            <w:lang w:eastAsia="ko-KR"/>
            <w:rPrChange w:id="840" w:author="jing" w:date="2015-09-09T16:01:00Z">
              <w:rPr>
                <w:sz w:val="20"/>
                <w:lang w:eastAsia="ko-KR"/>
              </w:rPr>
            </w:rPrChange>
          </w:rPr>
          <w:t xml:space="preserve">) is a special case for </w:t>
        </w:r>
        <w:r w:rsidRPr="00A25C42">
          <w:rPr>
            <w:i/>
            <w:szCs w:val="24"/>
            <w:lang w:eastAsia="ko-KR"/>
            <w:rPrChange w:id="841" w:author="jing" w:date="2015-09-09T16:01:00Z">
              <w:rPr>
                <w:i/>
                <w:sz w:val="20"/>
                <w:lang w:eastAsia="ko-KR"/>
              </w:rPr>
            </w:rPrChange>
          </w:rPr>
          <w:t>ARD</w:t>
        </w:r>
        <w:r w:rsidRPr="00A25C42">
          <w:rPr>
            <w:szCs w:val="24"/>
            <w:lang w:eastAsia="ko-KR"/>
            <w:rPrChange w:id="842" w:author="jing" w:date="2015-09-09T16:01:00Z">
              <w:rPr>
                <w:sz w:val="20"/>
                <w:lang w:eastAsia="ko-KR"/>
              </w:rPr>
            </w:rPrChange>
          </w:rPr>
          <w:t xml:space="preserve">, where </w:t>
        </w:r>
      </w:ins>
      <w:ins w:id="843" w:author="jing" w:date="2015-09-09T15:59:00Z">
        <w:r w:rsidRPr="0086781B">
          <w:rPr>
            <w:position w:val="-10"/>
            <w:szCs w:val="24"/>
          </w:rPr>
          <w:object w:dxaOrig="480" w:dyaOrig="320">
            <v:shape id="_x0000_i1070" type="#_x0000_t75" style="width:23.7pt;height:16.25pt" o:ole="">
              <v:imagedata r:id="rId106" o:title=""/>
            </v:shape>
            <o:OLEObject Type="Embed" ProgID="Equation.DSMT4" ShapeID="_x0000_i1070" DrawAspect="Content" ObjectID="_1503403268" r:id="rId107"/>
          </w:object>
        </w:r>
      </w:ins>
      <w:ins w:id="844" w:author="jing" w:date="2015-09-09T15:59:00Z">
        <w:r w:rsidRPr="00A25C42">
          <w:rPr>
            <w:szCs w:val="24"/>
            <w:rPrChange w:id="845" w:author="jing" w:date="2015-09-09T16:01:00Z">
              <w:rPr>
                <w:sz w:val="20"/>
              </w:rPr>
            </w:rPrChange>
          </w:rPr>
          <w:t>is a squared matrix</w:t>
        </w:r>
        <w:r w:rsidRPr="00A25C42">
          <w:rPr>
            <w:szCs w:val="24"/>
            <w:lang w:eastAsia="ko-KR"/>
            <w:rPrChange w:id="846" w:author="jing" w:date="2015-09-09T16:01:00Z">
              <w:rPr>
                <w:sz w:val="20"/>
                <w:lang w:eastAsia="ko-KR"/>
              </w:rPr>
            </w:rPrChange>
          </w:rPr>
          <w:t>. This adaptive design is used for the conditions that previous estimates are not available. The detailed steps of this design are shown as follows:</w:t>
        </w:r>
      </w:ins>
    </w:p>
    <w:p w:rsidR="008D7196" w:rsidRPr="00A25C42" w:rsidRDefault="008D7196" w:rsidP="008D7196">
      <w:pPr>
        <w:jc w:val="both"/>
        <w:rPr>
          <w:ins w:id="847" w:author="jing" w:date="2015-09-09T15:59:00Z"/>
          <w:rFonts w:eastAsia="SimSun"/>
          <w:szCs w:val="24"/>
          <w:lang w:eastAsia="zh-CN"/>
          <w:rPrChange w:id="848" w:author="jing" w:date="2015-09-09T16:01:00Z">
            <w:rPr>
              <w:ins w:id="849" w:author="jing" w:date="2015-09-09T15:59:00Z"/>
              <w:rFonts w:eastAsia="SimSun"/>
              <w:sz w:val="20"/>
              <w:lang w:eastAsia="zh-CN"/>
            </w:rPr>
          </w:rPrChange>
        </w:rPr>
      </w:pPr>
    </w:p>
    <w:p w:rsidR="008D7196" w:rsidRPr="00A25C42" w:rsidRDefault="008D7196" w:rsidP="008D7196">
      <w:pPr>
        <w:pStyle w:val="ListParagraph"/>
        <w:numPr>
          <w:ilvl w:val="0"/>
          <w:numId w:val="31"/>
        </w:numPr>
        <w:tabs>
          <w:tab w:val="clear" w:pos="794"/>
          <w:tab w:val="clear" w:pos="1191"/>
          <w:tab w:val="clear" w:pos="1588"/>
          <w:tab w:val="clear" w:pos="1985"/>
        </w:tabs>
        <w:overflowPunct/>
        <w:autoSpaceDE/>
        <w:autoSpaceDN/>
        <w:adjustRightInd/>
        <w:spacing w:before="0" w:after="200" w:line="276" w:lineRule="auto"/>
        <w:jc w:val="both"/>
        <w:textAlignment w:val="auto"/>
        <w:rPr>
          <w:ins w:id="850" w:author="jing" w:date="2015-09-09T15:59:00Z"/>
          <w:rFonts w:eastAsia="Malgun Gothic"/>
          <w:szCs w:val="24"/>
          <w:lang w:eastAsia="ko-KR"/>
          <w:rPrChange w:id="851" w:author="jing" w:date="2015-09-09T16:01:00Z">
            <w:rPr>
              <w:ins w:id="852" w:author="jing" w:date="2015-09-09T15:59:00Z"/>
              <w:rFonts w:eastAsia="Malgun Gothic"/>
              <w:lang w:eastAsia="ko-KR"/>
            </w:rPr>
          </w:rPrChange>
        </w:rPr>
      </w:pPr>
      <w:ins w:id="853" w:author="jing" w:date="2015-09-09T15:59:00Z">
        <w:r w:rsidRPr="00A25C42">
          <w:rPr>
            <w:rFonts w:eastAsia="Malgun Gothic"/>
            <w:szCs w:val="24"/>
            <w:lang w:eastAsia="ko-KR"/>
          </w:rPr>
          <w:t xml:space="preserve">For the </w:t>
        </w:r>
        <w:r w:rsidRPr="00A25C42">
          <w:rPr>
            <w:rFonts w:eastAsia="Malgun Gothic"/>
            <w:i/>
            <w:szCs w:val="24"/>
            <w:lang w:eastAsia="ko-KR"/>
          </w:rPr>
          <w:t>1</w:t>
        </w:r>
        <w:r w:rsidRPr="00A25C42">
          <w:rPr>
            <w:rFonts w:eastAsia="Malgun Gothic"/>
            <w:szCs w:val="24"/>
            <w:vertAlign w:val="superscript"/>
            <w:lang w:eastAsia="ko-KR"/>
          </w:rPr>
          <w:t>st</w:t>
        </w:r>
        <w:r w:rsidRPr="00A25C42">
          <w:rPr>
            <w:rFonts w:eastAsia="Malgun Gothic"/>
            <w:szCs w:val="24"/>
            <w:lang w:eastAsia="ko-KR"/>
          </w:rPr>
          <w:t xml:space="preserve"> observer, the indices of the stimuli are randomly placed </w:t>
        </w:r>
        <w:proofErr w:type="gramStart"/>
        <w:r w:rsidRPr="00A25C42">
          <w:rPr>
            <w:rFonts w:eastAsia="Malgun Gothic"/>
            <w:szCs w:val="24"/>
            <w:lang w:eastAsia="ko-KR"/>
          </w:rPr>
          <w:t xml:space="preserve">in </w:t>
        </w:r>
      </w:ins>
      <w:proofErr w:type="gramEnd"/>
      <w:ins w:id="854" w:author="jing" w:date="2015-09-09T15:59:00Z">
        <w:r w:rsidRPr="00A25C42">
          <w:rPr>
            <w:position w:val="-10"/>
            <w:szCs w:val="24"/>
            <w:rPrChange w:id="855" w:author="jing" w:date="2015-09-09T16:01:00Z">
              <w:rPr>
                <w:position w:val="-10"/>
                <w:szCs w:val="24"/>
              </w:rPr>
            </w:rPrChange>
          </w:rPr>
          <w:object w:dxaOrig="480" w:dyaOrig="320">
            <v:shape id="_x0000_i1071" type="#_x0000_t75" style="width:23.7pt;height:16.25pt" o:ole="">
              <v:imagedata r:id="rId108" o:title=""/>
            </v:shape>
            <o:OLEObject Type="Embed" ProgID="Equation.DSMT4" ShapeID="_x0000_i1071" DrawAspect="Content" ObjectID="_1503403269" r:id="rId109"/>
          </w:object>
        </w:r>
      </w:ins>
      <w:ins w:id="856" w:author="jing" w:date="2015-09-09T15:59:00Z">
        <w:r w:rsidRPr="00A25C42">
          <w:rPr>
            <w:szCs w:val="24"/>
            <w:rPrChange w:id="857" w:author="jing" w:date="2015-09-09T16:01:00Z">
              <w:rPr/>
            </w:rPrChange>
          </w:rPr>
          <w:t xml:space="preserve">. The </w:t>
        </w:r>
        <w:r w:rsidRPr="00A25C42">
          <w:rPr>
            <w:rFonts w:eastAsia="Malgun Gothic"/>
            <w:szCs w:val="24"/>
            <w:lang w:eastAsia="ko-KR"/>
            <w:rPrChange w:id="858" w:author="jing" w:date="2015-09-09T16:01:00Z">
              <w:rPr>
                <w:rFonts w:eastAsia="Malgun Gothic"/>
                <w:lang w:eastAsia="ko-KR"/>
              </w:rPr>
            </w:rPrChange>
          </w:rPr>
          <w:t xml:space="preserve">pair comparison experiment is executed, as specified for ORD, only the pairs whose indices are in the same column or row of </w:t>
        </w:r>
      </w:ins>
      <w:ins w:id="859" w:author="jing" w:date="2015-09-09T15:59:00Z">
        <w:r w:rsidRPr="00A25C42">
          <w:rPr>
            <w:position w:val="-10"/>
            <w:szCs w:val="24"/>
            <w:rPrChange w:id="860" w:author="jing" w:date="2015-09-09T16:01:00Z">
              <w:rPr>
                <w:position w:val="-10"/>
                <w:szCs w:val="24"/>
              </w:rPr>
            </w:rPrChange>
          </w:rPr>
          <w:object w:dxaOrig="480" w:dyaOrig="320">
            <v:shape id="_x0000_i1072" type="#_x0000_t75" style="width:23.7pt;height:16.25pt" o:ole="">
              <v:imagedata r:id="rId110" o:title=""/>
            </v:shape>
            <o:OLEObject Type="Embed" ProgID="Equation.DSMT4" ShapeID="_x0000_i1072" DrawAspect="Content" ObjectID="_1503403270" r:id="rId111"/>
          </w:object>
        </w:r>
      </w:ins>
      <w:ins w:id="861" w:author="jing" w:date="2015-09-09T15:59:00Z">
        <w:r w:rsidRPr="00A25C42">
          <w:rPr>
            <w:rFonts w:eastAsia="Malgun Gothic"/>
            <w:szCs w:val="24"/>
            <w:lang w:eastAsia="ko-KR"/>
            <w:rPrChange w:id="862" w:author="jing" w:date="2015-09-09T16:01:00Z">
              <w:rPr>
                <w:rFonts w:eastAsia="Malgun Gothic"/>
                <w:lang w:eastAsia="ko-KR"/>
              </w:rPr>
            </w:rPrChange>
          </w:rPr>
          <w:t>are compared.</w:t>
        </w:r>
      </w:ins>
    </w:p>
    <w:p w:rsidR="008D7196" w:rsidRPr="00A25C42" w:rsidRDefault="008D7196" w:rsidP="008D7196">
      <w:pPr>
        <w:pStyle w:val="ListParagraph"/>
        <w:ind w:left="755"/>
        <w:jc w:val="both"/>
        <w:rPr>
          <w:ins w:id="863" w:author="jing" w:date="2015-09-09T15:59:00Z"/>
          <w:rFonts w:eastAsia="Malgun Gothic"/>
          <w:szCs w:val="24"/>
          <w:lang w:eastAsia="ko-KR"/>
          <w:rPrChange w:id="864" w:author="jing" w:date="2015-09-09T16:01:00Z">
            <w:rPr>
              <w:ins w:id="865" w:author="jing" w:date="2015-09-09T15:59:00Z"/>
              <w:rFonts w:eastAsia="Malgun Gothic"/>
              <w:lang w:eastAsia="ko-KR"/>
            </w:rPr>
          </w:rPrChange>
        </w:rPr>
      </w:pPr>
    </w:p>
    <w:p w:rsidR="008D7196" w:rsidRPr="00A25C42" w:rsidRDefault="008D7196" w:rsidP="008D7196">
      <w:pPr>
        <w:pStyle w:val="ListParagraph"/>
        <w:numPr>
          <w:ilvl w:val="0"/>
          <w:numId w:val="31"/>
        </w:numPr>
        <w:tabs>
          <w:tab w:val="clear" w:pos="794"/>
          <w:tab w:val="clear" w:pos="1191"/>
          <w:tab w:val="clear" w:pos="1588"/>
          <w:tab w:val="clear" w:pos="1985"/>
        </w:tabs>
        <w:overflowPunct/>
        <w:autoSpaceDE/>
        <w:autoSpaceDN/>
        <w:adjustRightInd/>
        <w:spacing w:before="0" w:after="200" w:line="276" w:lineRule="auto"/>
        <w:jc w:val="both"/>
        <w:textAlignment w:val="auto"/>
        <w:rPr>
          <w:ins w:id="866" w:author="jing" w:date="2015-09-09T15:59:00Z"/>
          <w:rFonts w:eastAsia="Malgun Gothic"/>
          <w:szCs w:val="24"/>
          <w:lang w:eastAsia="ko-KR"/>
          <w:rPrChange w:id="867" w:author="jing" w:date="2015-09-09T16:01:00Z">
            <w:rPr>
              <w:ins w:id="868" w:author="jing" w:date="2015-09-09T15:59:00Z"/>
              <w:rFonts w:eastAsia="Malgun Gothic"/>
              <w:lang w:eastAsia="ko-KR"/>
            </w:rPr>
          </w:rPrChange>
        </w:rPr>
      </w:pPr>
      <w:ins w:id="869" w:author="jing" w:date="2015-09-09T15:59:00Z">
        <w:r w:rsidRPr="00A25C42">
          <w:rPr>
            <w:szCs w:val="24"/>
            <w:rPrChange w:id="870" w:author="jing" w:date="2015-09-09T16:01:00Z">
              <w:rPr/>
            </w:rPrChange>
          </w:rPr>
          <w:t xml:space="preserve">According to all obtained </w:t>
        </w:r>
        <w:r w:rsidRPr="00A25C42">
          <w:rPr>
            <w:i/>
            <w:szCs w:val="24"/>
            <w:rPrChange w:id="871" w:author="jing" w:date="2015-09-09T16:01:00Z">
              <w:rPr>
                <w:i/>
              </w:rPr>
            </w:rPrChange>
          </w:rPr>
          <w:t>k</w:t>
        </w:r>
        <w:r w:rsidRPr="00A25C42">
          <w:rPr>
            <w:szCs w:val="24"/>
            <w:rPrChange w:id="872" w:author="jing" w:date="2015-09-09T16:01:00Z">
              <w:rPr/>
            </w:rPrChange>
          </w:rPr>
          <w:t>-1 (</w:t>
        </w:r>
        <w:r w:rsidRPr="00A25C42">
          <w:rPr>
            <w:rFonts w:eastAsia="Malgun Gothic"/>
            <w:i/>
            <w:szCs w:val="24"/>
            <w:lang w:eastAsia="ko-KR"/>
            <w:rPrChange w:id="873" w:author="jing" w:date="2015-09-09T16:01:00Z">
              <w:rPr>
                <w:rFonts w:eastAsia="Malgun Gothic"/>
                <w:i/>
                <w:lang w:eastAsia="ko-KR"/>
              </w:rPr>
            </w:rPrChange>
          </w:rPr>
          <w:t>k</w:t>
        </w:r>
        <w:r w:rsidRPr="00A25C42">
          <w:rPr>
            <w:rFonts w:eastAsia="Malgun Gothic"/>
            <w:szCs w:val="24"/>
            <w:lang w:eastAsia="ko-KR"/>
            <w:rPrChange w:id="874" w:author="jing" w:date="2015-09-09T16:01:00Z">
              <w:rPr>
                <w:rFonts w:eastAsia="Malgun Gothic"/>
                <w:lang w:eastAsia="ko-KR"/>
              </w:rPr>
            </w:rPrChange>
          </w:rPr>
          <w:t xml:space="preserve"> </w:t>
        </w:r>
        <w:r w:rsidRPr="00A25C42">
          <w:rPr>
            <w:rFonts w:eastAsia="Malgun Gothic" w:hint="eastAsia"/>
            <w:szCs w:val="24"/>
            <w:lang w:eastAsia="ko-KR"/>
            <w:rPrChange w:id="875" w:author="jing" w:date="2015-09-09T16:01:00Z">
              <w:rPr>
                <w:rFonts w:eastAsia="Malgun Gothic" w:hint="eastAsia"/>
                <w:lang w:eastAsia="ko-KR"/>
              </w:rPr>
            </w:rPrChange>
          </w:rPr>
          <w:t>≥</w:t>
        </w:r>
        <w:r w:rsidRPr="00A25C42">
          <w:rPr>
            <w:szCs w:val="24"/>
            <w:rPrChange w:id="876" w:author="jing" w:date="2015-09-09T16:01:00Z">
              <w:rPr/>
            </w:rPrChange>
          </w:rPr>
          <w:t xml:space="preserve">2) observations on the pairs, the paired comparison data can be converted to scale values by utilizing the Bradley-Terry model or </w:t>
        </w:r>
        <w:proofErr w:type="spellStart"/>
        <w:r w:rsidRPr="00A25C42">
          <w:rPr>
            <w:szCs w:val="24"/>
            <w:rPrChange w:id="877" w:author="jing" w:date="2015-09-09T16:01:00Z">
              <w:rPr/>
            </w:rPrChange>
          </w:rPr>
          <w:t>Thurstone-Mosteller</w:t>
        </w:r>
        <w:proofErr w:type="spellEnd"/>
        <w:r w:rsidRPr="00A25C42">
          <w:rPr>
            <w:szCs w:val="24"/>
            <w:rPrChange w:id="878" w:author="jing" w:date="2015-09-09T16:01:00Z">
              <w:rPr/>
            </w:rPrChange>
          </w:rPr>
          <w:t xml:space="preserve"> model. The rank ordering </w:t>
        </w:r>
        <w:r w:rsidRPr="00A25C42">
          <w:rPr>
            <w:rFonts w:eastAsia="Malgun Gothic"/>
            <w:szCs w:val="24"/>
            <w:lang w:eastAsia="ko-KR"/>
            <w:rPrChange w:id="879" w:author="jing" w:date="2015-09-09T16:01:00Z">
              <w:rPr>
                <w:rFonts w:eastAsia="Malgun Gothic"/>
                <w:lang w:eastAsia="ko-KR"/>
              </w:rPr>
            </w:rPrChange>
          </w:rPr>
          <w:t>indices</w:t>
        </w:r>
        <w:r w:rsidRPr="00A25C42">
          <w:rPr>
            <w:szCs w:val="24"/>
            <w:rPrChange w:id="880" w:author="jing" w:date="2015-09-09T16:01:00Z">
              <w:rPr/>
            </w:rPrChange>
          </w:rPr>
          <w:t xml:space="preserve"> of the </w:t>
        </w:r>
        <w:proofErr w:type="gramStart"/>
        <w:r w:rsidRPr="00A25C42">
          <w:rPr>
            <w:szCs w:val="24"/>
            <w:rPrChange w:id="881" w:author="jing" w:date="2015-09-09T16:01:00Z">
              <w:rPr/>
            </w:rPrChange>
          </w:rPr>
          <w:t>stimuli</w:t>
        </w:r>
        <w:r w:rsidRPr="00A25C42">
          <w:rPr>
            <w:rFonts w:eastAsia="Malgun Gothic"/>
            <w:szCs w:val="24"/>
            <w:lang w:eastAsia="ko-KR"/>
            <w:rPrChange w:id="882" w:author="jing" w:date="2015-09-09T16:01:00Z">
              <w:rPr>
                <w:rFonts w:eastAsia="Malgun Gothic"/>
                <w:lang w:eastAsia="ko-KR"/>
              </w:rPr>
            </w:rPrChange>
          </w:rPr>
          <w:t>(</w:t>
        </w:r>
        <w:proofErr w:type="gramEnd"/>
        <w:r w:rsidRPr="00A25C42">
          <w:rPr>
            <w:rFonts w:eastAsia="Malgun Gothic"/>
            <w:szCs w:val="24"/>
            <w:lang w:eastAsia="ko-KR"/>
            <w:rPrChange w:id="883" w:author="jing" w:date="2015-09-09T16:01:00Z">
              <w:rPr>
                <w:rFonts w:eastAsia="Malgun Gothic"/>
                <w:lang w:eastAsia="ko-KR"/>
              </w:rPr>
            </w:rPrChange>
          </w:rPr>
          <w:t xml:space="preserve">descending or ascending) </w:t>
        </w:r>
      </w:ins>
      <w:ins w:id="884" w:author="jing" w:date="2015-09-09T15:59:00Z">
        <w:r w:rsidRPr="00A25C42">
          <w:rPr>
            <w:position w:val="-10"/>
            <w:szCs w:val="24"/>
            <w:rPrChange w:id="885" w:author="jing" w:date="2015-09-09T16:01:00Z">
              <w:rPr>
                <w:position w:val="-10"/>
                <w:szCs w:val="24"/>
              </w:rPr>
            </w:rPrChange>
          </w:rPr>
          <w:object w:dxaOrig="2260" w:dyaOrig="340">
            <v:shape id="_x0000_i1073" type="#_x0000_t75" style="width:112.85pt;height:16.7pt" o:ole="">
              <v:imagedata r:id="rId112" o:title=""/>
            </v:shape>
            <o:OLEObject Type="Embed" ProgID="Equation.DSMT4" ShapeID="_x0000_i1073" DrawAspect="Content" ObjectID="_1503403271" r:id="rId113"/>
          </w:object>
        </w:r>
      </w:ins>
      <w:ins w:id="886" w:author="jing" w:date="2015-09-09T15:59:00Z">
        <w:r w:rsidRPr="00A25C42">
          <w:rPr>
            <w:szCs w:val="24"/>
            <w:rPrChange w:id="887" w:author="jing" w:date="2015-09-09T16:01:00Z">
              <w:rPr/>
            </w:rPrChange>
          </w:rPr>
          <w:t>can be</w:t>
        </w:r>
        <w:r w:rsidRPr="00A25C42">
          <w:rPr>
            <w:rFonts w:eastAsia="Malgun Gothic"/>
            <w:szCs w:val="24"/>
            <w:lang w:eastAsia="ko-KR"/>
            <w:rPrChange w:id="888" w:author="jing" w:date="2015-09-09T16:01:00Z">
              <w:rPr>
                <w:rFonts w:eastAsia="Malgun Gothic"/>
                <w:lang w:eastAsia="ko-KR"/>
              </w:rPr>
            </w:rPrChange>
          </w:rPr>
          <w:t xml:space="preserve"> obtained (</w:t>
        </w:r>
      </w:ins>
      <w:ins w:id="889" w:author="jing" w:date="2015-09-09T15:59:00Z">
        <w:r w:rsidRPr="00A25C42">
          <w:rPr>
            <w:position w:val="-6"/>
            <w:szCs w:val="24"/>
            <w:rPrChange w:id="890" w:author="jing" w:date="2015-09-09T16:01:00Z">
              <w:rPr>
                <w:position w:val="-6"/>
                <w:szCs w:val="24"/>
              </w:rPr>
            </w:rPrChange>
          </w:rPr>
          <w:object w:dxaOrig="420" w:dyaOrig="300">
            <v:shape id="_x0000_i1074" type="#_x0000_t75" style="width:21.5pt;height:14.95pt" o:ole="">
              <v:imagedata r:id="rId114" o:title=""/>
            </v:shape>
            <o:OLEObject Type="Embed" ProgID="Equation.DSMT4" ShapeID="_x0000_i1074" DrawAspect="Content" ObjectID="_1503403272" r:id="rId115"/>
          </w:object>
        </w:r>
      </w:ins>
      <w:ins w:id="891" w:author="jing" w:date="2015-09-09T15:59:00Z">
        <w:r w:rsidRPr="00A25C42">
          <w:rPr>
            <w:rFonts w:eastAsia="Malgun Gothic"/>
            <w:szCs w:val="24"/>
            <w:lang w:eastAsia="ko-KR"/>
            <w:rPrChange w:id="892" w:author="jing" w:date="2015-09-09T16:01:00Z">
              <w:rPr>
                <w:rFonts w:eastAsia="Malgun Gothic"/>
                <w:lang w:eastAsia="ko-KR"/>
              </w:rPr>
            </w:rPrChange>
          </w:rPr>
          <w:t xml:space="preserve">represents the vector of ordering indices after </w:t>
        </w:r>
        <w:r w:rsidRPr="00A25C42">
          <w:rPr>
            <w:rFonts w:eastAsia="Malgun Gothic"/>
            <w:i/>
            <w:szCs w:val="24"/>
            <w:lang w:eastAsia="ko-KR"/>
            <w:rPrChange w:id="893" w:author="jing" w:date="2015-09-09T16:01:00Z">
              <w:rPr>
                <w:rFonts w:eastAsia="Malgun Gothic"/>
                <w:i/>
                <w:lang w:eastAsia="ko-KR"/>
              </w:rPr>
            </w:rPrChange>
          </w:rPr>
          <w:t>k-</w:t>
        </w:r>
        <w:r w:rsidRPr="00A25C42">
          <w:rPr>
            <w:szCs w:val="24"/>
            <w:rPrChange w:id="894" w:author="jing" w:date="2015-09-09T16:01:00Z">
              <w:rPr/>
            </w:rPrChange>
          </w:rPr>
          <w:t>1</w:t>
        </w:r>
        <w:r w:rsidRPr="00A25C42">
          <w:rPr>
            <w:i/>
            <w:szCs w:val="24"/>
            <w:rPrChange w:id="895" w:author="jing" w:date="2015-09-09T16:01:00Z">
              <w:rPr>
                <w:i/>
              </w:rPr>
            </w:rPrChange>
          </w:rPr>
          <w:t xml:space="preserve"> </w:t>
        </w:r>
        <w:r w:rsidRPr="00A25C42">
          <w:rPr>
            <w:szCs w:val="24"/>
            <w:rPrChange w:id="896" w:author="jing" w:date="2015-09-09T16:01:00Z">
              <w:rPr/>
            </w:rPrChange>
          </w:rPr>
          <w:t>times of observations</w:t>
        </w:r>
        <w:r w:rsidRPr="00A25C42">
          <w:rPr>
            <w:rFonts w:eastAsia="Malgun Gothic"/>
            <w:szCs w:val="24"/>
            <w:lang w:eastAsia="ko-KR"/>
            <w:rPrChange w:id="897" w:author="jing" w:date="2015-09-09T16:01:00Z">
              <w:rPr>
                <w:rFonts w:eastAsia="Malgun Gothic"/>
                <w:lang w:eastAsia="ko-KR"/>
              </w:rPr>
            </w:rPrChange>
          </w:rPr>
          <w:t>).</w:t>
        </w:r>
      </w:ins>
    </w:p>
    <w:p w:rsidR="008D7196" w:rsidRPr="00A25C42" w:rsidRDefault="008D7196" w:rsidP="008D7196">
      <w:pPr>
        <w:pStyle w:val="ListParagraph"/>
        <w:ind w:left="755"/>
        <w:jc w:val="both"/>
        <w:rPr>
          <w:ins w:id="898" w:author="jing" w:date="2015-09-09T15:59:00Z"/>
          <w:rFonts w:eastAsia="Malgun Gothic"/>
          <w:szCs w:val="24"/>
          <w:lang w:eastAsia="ko-KR"/>
          <w:rPrChange w:id="899" w:author="jing" w:date="2015-09-09T16:01:00Z">
            <w:rPr>
              <w:ins w:id="900" w:author="jing" w:date="2015-09-09T15:59:00Z"/>
              <w:rFonts w:eastAsia="Malgun Gothic"/>
              <w:lang w:eastAsia="ko-KR"/>
            </w:rPr>
          </w:rPrChange>
        </w:rPr>
      </w:pPr>
    </w:p>
    <w:p w:rsidR="008D7196" w:rsidRPr="00A25C42" w:rsidRDefault="008D7196" w:rsidP="008D7196">
      <w:pPr>
        <w:pStyle w:val="ListParagraph"/>
        <w:numPr>
          <w:ilvl w:val="0"/>
          <w:numId w:val="31"/>
        </w:numPr>
        <w:tabs>
          <w:tab w:val="clear" w:pos="794"/>
          <w:tab w:val="clear" w:pos="1191"/>
          <w:tab w:val="clear" w:pos="1588"/>
          <w:tab w:val="clear" w:pos="1985"/>
        </w:tabs>
        <w:overflowPunct/>
        <w:autoSpaceDE/>
        <w:autoSpaceDN/>
        <w:adjustRightInd/>
        <w:spacing w:before="0" w:after="200" w:line="276" w:lineRule="auto"/>
        <w:jc w:val="both"/>
        <w:textAlignment w:val="auto"/>
        <w:rPr>
          <w:ins w:id="901" w:author="jing" w:date="2015-09-09T15:59:00Z"/>
          <w:rFonts w:eastAsia="Malgun Gothic"/>
          <w:szCs w:val="24"/>
          <w:lang w:eastAsia="ko-KR"/>
          <w:rPrChange w:id="902" w:author="jing" w:date="2015-09-09T16:01:00Z">
            <w:rPr>
              <w:ins w:id="903" w:author="jing" w:date="2015-09-09T15:59:00Z"/>
              <w:rFonts w:eastAsia="Malgun Gothic"/>
              <w:lang w:eastAsia="ko-KR"/>
            </w:rPr>
          </w:rPrChange>
        </w:rPr>
      </w:pPr>
      <w:ins w:id="904" w:author="jing" w:date="2015-09-09T15:59:00Z">
        <w:r w:rsidRPr="00A25C42">
          <w:rPr>
            <w:szCs w:val="24"/>
            <w:rPrChange w:id="905" w:author="jing" w:date="2015-09-09T16:01:00Z">
              <w:rPr/>
            </w:rPrChange>
          </w:rPr>
          <w:t>For</w:t>
        </w:r>
        <w:r w:rsidRPr="00A25C42">
          <w:rPr>
            <w:rFonts w:eastAsia="Malgun Gothic"/>
            <w:szCs w:val="24"/>
            <w:lang w:eastAsia="ko-KR"/>
            <w:rPrChange w:id="906" w:author="jing" w:date="2015-09-09T16:01:00Z">
              <w:rPr>
                <w:rFonts w:eastAsia="Malgun Gothic"/>
                <w:lang w:eastAsia="ko-KR"/>
              </w:rPr>
            </w:rPrChange>
          </w:rPr>
          <w:t xml:space="preserve"> the </w:t>
        </w:r>
        <w:r w:rsidRPr="00A25C42">
          <w:rPr>
            <w:rFonts w:eastAsia="Malgun Gothic"/>
            <w:i/>
            <w:szCs w:val="24"/>
            <w:lang w:eastAsia="ko-KR"/>
            <w:rPrChange w:id="907" w:author="jing" w:date="2015-09-09T16:01:00Z">
              <w:rPr>
                <w:rFonts w:eastAsia="Malgun Gothic"/>
                <w:i/>
                <w:lang w:eastAsia="ko-KR"/>
              </w:rPr>
            </w:rPrChange>
          </w:rPr>
          <w:t>k</w:t>
        </w:r>
        <w:r w:rsidRPr="00A25C42">
          <w:rPr>
            <w:rFonts w:eastAsia="Malgun Gothic"/>
            <w:szCs w:val="24"/>
            <w:vertAlign w:val="superscript"/>
            <w:lang w:eastAsia="ko-KR"/>
            <w:rPrChange w:id="908" w:author="jing" w:date="2015-09-09T16:01:00Z">
              <w:rPr>
                <w:rFonts w:eastAsia="Malgun Gothic"/>
                <w:vertAlign w:val="superscript"/>
                <w:lang w:eastAsia="ko-KR"/>
              </w:rPr>
            </w:rPrChange>
          </w:rPr>
          <w:t>th</w:t>
        </w:r>
        <w:r w:rsidRPr="00A25C42">
          <w:rPr>
            <w:rFonts w:eastAsia="Malgun Gothic"/>
            <w:szCs w:val="24"/>
            <w:lang w:eastAsia="ko-KR"/>
            <w:rPrChange w:id="909" w:author="jing" w:date="2015-09-09T16:01:00Z">
              <w:rPr>
                <w:rFonts w:eastAsia="Malgun Gothic"/>
                <w:lang w:eastAsia="ko-KR"/>
              </w:rPr>
            </w:rPrChange>
          </w:rPr>
          <w:t xml:space="preserve"> observer (k </w:t>
        </w:r>
        <w:r w:rsidRPr="00A25C42">
          <w:rPr>
            <w:rFonts w:eastAsia="Malgun Gothic" w:hint="eastAsia"/>
            <w:szCs w:val="24"/>
            <w:lang w:eastAsia="ko-KR"/>
            <w:rPrChange w:id="910" w:author="jing" w:date="2015-09-09T16:01:00Z">
              <w:rPr>
                <w:rFonts w:eastAsia="Malgun Gothic" w:hint="eastAsia"/>
                <w:lang w:eastAsia="ko-KR"/>
              </w:rPr>
            </w:rPrChange>
          </w:rPr>
          <w:t>≥</w:t>
        </w:r>
        <w:r w:rsidRPr="00A25C42">
          <w:rPr>
            <w:rFonts w:eastAsia="Malgun Gothic"/>
            <w:szCs w:val="24"/>
            <w:lang w:eastAsia="ko-KR"/>
            <w:rPrChange w:id="911" w:author="jing" w:date="2015-09-09T16:01:00Z">
              <w:rPr>
                <w:rFonts w:eastAsia="Malgun Gothic"/>
                <w:lang w:eastAsia="ko-KR"/>
              </w:rPr>
            </w:rPrChange>
          </w:rPr>
          <w:t xml:space="preserve">2), </w:t>
        </w:r>
        <w:r w:rsidRPr="00A25C42">
          <w:rPr>
            <w:szCs w:val="24"/>
            <w:rPrChange w:id="912" w:author="jing" w:date="2015-09-09T16:01:00Z">
              <w:rPr/>
            </w:rPrChange>
          </w:rPr>
          <w:t>b</w:t>
        </w:r>
        <w:r w:rsidRPr="00A25C42">
          <w:rPr>
            <w:rFonts w:eastAsia="Malgun Gothic"/>
            <w:szCs w:val="24"/>
            <w:lang w:eastAsia="ko-KR"/>
            <w:rPrChange w:id="913" w:author="jing" w:date="2015-09-09T16:01:00Z">
              <w:rPr>
                <w:rFonts w:eastAsia="Malgun Gothic"/>
                <w:lang w:eastAsia="ko-KR"/>
              </w:rPr>
            </w:rPrChange>
          </w:rPr>
          <w:t xml:space="preserve">ased on the ordering </w:t>
        </w:r>
        <w:proofErr w:type="gramStart"/>
        <w:r w:rsidRPr="00A25C42">
          <w:rPr>
            <w:rFonts w:eastAsia="Malgun Gothic"/>
            <w:szCs w:val="24"/>
            <w:lang w:eastAsia="ko-KR"/>
            <w:rPrChange w:id="914" w:author="jing" w:date="2015-09-09T16:01:00Z">
              <w:rPr>
                <w:rFonts w:eastAsia="Malgun Gothic"/>
                <w:lang w:eastAsia="ko-KR"/>
              </w:rPr>
            </w:rPrChange>
          </w:rPr>
          <w:t xml:space="preserve">vector </w:t>
        </w:r>
      </w:ins>
      <w:proofErr w:type="gramEnd"/>
      <w:ins w:id="915" w:author="jing" w:date="2015-09-09T15:59:00Z">
        <w:r w:rsidRPr="00A25C42">
          <w:rPr>
            <w:position w:val="-6"/>
            <w:szCs w:val="24"/>
            <w:rPrChange w:id="916" w:author="jing" w:date="2015-09-09T16:01:00Z">
              <w:rPr>
                <w:position w:val="-6"/>
                <w:szCs w:val="24"/>
              </w:rPr>
            </w:rPrChange>
          </w:rPr>
          <w:object w:dxaOrig="420" w:dyaOrig="300">
            <v:shape id="_x0000_i1075" type="#_x0000_t75" style="width:21.5pt;height:14.95pt" o:ole="">
              <v:imagedata r:id="rId116" o:title=""/>
            </v:shape>
            <o:OLEObject Type="Embed" ProgID="Equation.DSMT4" ShapeID="_x0000_i1075" DrawAspect="Content" ObjectID="_1503403273" r:id="rId117"/>
          </w:object>
        </w:r>
      </w:ins>
      <w:ins w:id="917" w:author="jing" w:date="2015-09-09T15:59:00Z">
        <w:r w:rsidRPr="00A25C42">
          <w:rPr>
            <w:rFonts w:eastAsia="Malgun Gothic"/>
            <w:szCs w:val="24"/>
            <w:lang w:eastAsia="ko-KR"/>
            <w:rPrChange w:id="918" w:author="jing" w:date="2015-09-09T16:01:00Z">
              <w:rPr>
                <w:rFonts w:eastAsia="Malgun Gothic"/>
                <w:lang w:eastAsia="ko-KR"/>
              </w:rPr>
            </w:rPrChange>
          </w:rPr>
          <w:t xml:space="preserve">, the matrix </w:t>
        </w:r>
      </w:ins>
      <w:ins w:id="919" w:author="jing" w:date="2015-09-09T15:59:00Z">
        <w:r w:rsidRPr="00A25C42">
          <w:rPr>
            <w:position w:val="-10"/>
            <w:szCs w:val="24"/>
            <w:rPrChange w:id="920" w:author="jing" w:date="2015-09-09T16:01:00Z">
              <w:rPr>
                <w:position w:val="-10"/>
                <w:szCs w:val="24"/>
              </w:rPr>
            </w:rPrChange>
          </w:rPr>
          <w:object w:dxaOrig="480" w:dyaOrig="340">
            <v:shape id="_x0000_i1076" type="#_x0000_t75" style="width:23.7pt;height:16.7pt" o:ole="">
              <v:imagedata r:id="rId118" o:title=""/>
            </v:shape>
            <o:OLEObject Type="Embed" ProgID="Equation.DSMT4" ShapeID="_x0000_i1076" DrawAspect="Content" ObjectID="_1503403274" r:id="rId119"/>
          </w:object>
        </w:r>
      </w:ins>
      <w:ins w:id="921" w:author="jing" w:date="2015-09-09T15:59:00Z">
        <w:r w:rsidRPr="00A25C42">
          <w:rPr>
            <w:rFonts w:eastAsia="Malgun Gothic"/>
            <w:szCs w:val="24"/>
            <w:lang w:eastAsia="ko-KR"/>
            <w:rPrChange w:id="922" w:author="jing" w:date="2015-09-09T16:01:00Z">
              <w:rPr>
                <w:rFonts w:eastAsia="Malgun Gothic"/>
                <w:lang w:eastAsia="ko-KR"/>
              </w:rPr>
            </w:rPrChange>
          </w:rPr>
          <w:t xml:space="preserve">and </w:t>
        </w:r>
      </w:ins>
      <w:ins w:id="923" w:author="jing" w:date="2015-09-09T15:59:00Z">
        <w:r w:rsidRPr="00A25C42">
          <w:rPr>
            <w:position w:val="-6"/>
            <w:szCs w:val="24"/>
            <w:rPrChange w:id="924" w:author="jing" w:date="2015-09-09T16:01:00Z">
              <w:rPr>
                <w:position w:val="-6"/>
                <w:szCs w:val="24"/>
              </w:rPr>
            </w:rPrChange>
          </w:rPr>
          <w:object w:dxaOrig="300" w:dyaOrig="300">
            <v:shape id="_x0000_i1077" type="#_x0000_t75" style="width:14.95pt;height:14.95pt" o:ole="">
              <v:imagedata r:id="rId120" o:title=""/>
            </v:shape>
            <o:OLEObject Type="Embed" ProgID="Equation.DSMT4" ShapeID="_x0000_i1077" DrawAspect="Content" ObjectID="_1503403275" r:id="rId121"/>
          </w:object>
        </w:r>
      </w:ins>
      <w:ins w:id="925" w:author="jing" w:date="2015-09-09T15:59:00Z">
        <w:r w:rsidRPr="00A25C42">
          <w:rPr>
            <w:rFonts w:eastAsia="Malgun Gothic"/>
            <w:szCs w:val="24"/>
            <w:lang w:eastAsia="ko-KR"/>
            <w:rPrChange w:id="926" w:author="jing" w:date="2015-09-09T16:01:00Z">
              <w:rPr>
                <w:rFonts w:eastAsia="Malgun Gothic"/>
                <w:lang w:eastAsia="ko-KR"/>
              </w:rPr>
            </w:rPrChange>
          </w:rPr>
          <w:t xml:space="preserve">are constructed as shown in </w:t>
        </w:r>
        <w:r w:rsidRPr="00A25C42">
          <w:rPr>
            <w:color w:val="FF0000"/>
            <w:szCs w:val="24"/>
            <w:rPrChange w:id="927" w:author="jing" w:date="2015-09-09T16:01:00Z">
              <w:rPr>
                <w:color w:val="FF0000"/>
              </w:rPr>
            </w:rPrChange>
          </w:rPr>
          <w:t>Fig 6.3.2.1</w:t>
        </w:r>
        <w:r w:rsidRPr="00A25C42">
          <w:rPr>
            <w:rFonts w:eastAsia="Malgun Gothic"/>
            <w:szCs w:val="24"/>
            <w:lang w:eastAsia="ko-KR"/>
            <w:rPrChange w:id="928" w:author="jing" w:date="2015-09-09T16:01:00Z">
              <w:rPr>
                <w:rFonts w:eastAsia="Malgun Gothic"/>
                <w:lang w:eastAsia="ko-KR"/>
              </w:rPr>
            </w:rPrChange>
          </w:rPr>
          <w:t>, (</w:t>
        </w:r>
      </w:ins>
      <w:ins w:id="929" w:author="jing" w:date="2015-09-09T15:59:00Z">
        <w:r w:rsidRPr="00A25C42">
          <w:rPr>
            <w:position w:val="-10"/>
            <w:szCs w:val="24"/>
            <w:rPrChange w:id="930" w:author="jing" w:date="2015-09-09T16:01:00Z">
              <w:rPr>
                <w:position w:val="-10"/>
                <w:szCs w:val="24"/>
              </w:rPr>
            </w:rPrChange>
          </w:rPr>
          <w:object w:dxaOrig="480" w:dyaOrig="340">
            <v:shape id="_x0000_i1078" type="#_x0000_t75" style="width:23.7pt;height:16.7pt" o:ole="">
              <v:imagedata r:id="rId122" o:title=""/>
            </v:shape>
            <o:OLEObject Type="Embed" ProgID="Equation.DSMT4" ShapeID="_x0000_i1078" DrawAspect="Content" ObjectID="_1503403276" r:id="rId123"/>
          </w:object>
        </w:r>
      </w:ins>
      <w:ins w:id="931" w:author="jing" w:date="2015-09-09T15:59:00Z">
        <w:r w:rsidRPr="00A25C42">
          <w:rPr>
            <w:rFonts w:eastAsia="Malgun Gothic"/>
            <w:szCs w:val="24"/>
            <w:lang w:eastAsia="ko-KR"/>
            <w:rPrChange w:id="932" w:author="jing" w:date="2015-09-09T16:01:00Z">
              <w:rPr>
                <w:rFonts w:eastAsia="Malgun Gothic"/>
                <w:lang w:eastAsia="ko-KR"/>
              </w:rPr>
            </w:rPrChange>
          </w:rPr>
          <w:t xml:space="preserve"> and </w:t>
        </w:r>
      </w:ins>
      <w:ins w:id="933" w:author="jing" w:date="2015-09-09T15:59:00Z">
        <w:r w:rsidRPr="00A25C42">
          <w:rPr>
            <w:position w:val="-6"/>
            <w:szCs w:val="24"/>
            <w:rPrChange w:id="934" w:author="jing" w:date="2015-09-09T16:01:00Z">
              <w:rPr>
                <w:position w:val="-6"/>
                <w:szCs w:val="24"/>
              </w:rPr>
            </w:rPrChange>
          </w:rPr>
          <w:object w:dxaOrig="300" w:dyaOrig="300">
            <v:shape id="_x0000_i1079" type="#_x0000_t75" style="width:14.95pt;height:14.95pt" o:ole="">
              <v:imagedata r:id="rId124" o:title=""/>
            </v:shape>
            <o:OLEObject Type="Embed" ProgID="Equation.DSMT4" ShapeID="_x0000_i1079" DrawAspect="Content" ObjectID="_1503403277" r:id="rId125"/>
          </w:object>
        </w:r>
      </w:ins>
      <w:ins w:id="935" w:author="jing" w:date="2015-09-09T15:59:00Z">
        <w:r w:rsidRPr="00A25C42">
          <w:rPr>
            <w:rFonts w:eastAsia="Malgun Gothic"/>
            <w:szCs w:val="24"/>
            <w:lang w:eastAsia="ko-KR"/>
            <w:rPrChange w:id="936" w:author="jing" w:date="2015-09-09T16:01:00Z">
              <w:rPr>
                <w:rFonts w:eastAsia="Malgun Gothic"/>
                <w:lang w:eastAsia="ko-KR"/>
              </w:rPr>
            </w:rPrChange>
          </w:rPr>
          <w:t xml:space="preserve">represents </w:t>
        </w:r>
      </w:ins>
      <w:ins w:id="937" w:author="jing" w:date="2015-09-09T15:59:00Z">
        <w:r w:rsidRPr="00A25C42">
          <w:rPr>
            <w:position w:val="-10"/>
            <w:szCs w:val="24"/>
            <w:rPrChange w:id="938" w:author="jing" w:date="2015-09-09T16:01:00Z">
              <w:rPr>
                <w:position w:val="-10"/>
                <w:szCs w:val="24"/>
              </w:rPr>
            </w:rPrChange>
          </w:rPr>
          <w:object w:dxaOrig="480" w:dyaOrig="320">
            <v:shape id="_x0000_i1080" type="#_x0000_t75" style="width:23.7pt;height:16.25pt" o:ole="">
              <v:imagedata r:id="rId126" o:title=""/>
            </v:shape>
            <o:OLEObject Type="Embed" ProgID="Equation.DSMT4" ShapeID="_x0000_i1080" DrawAspect="Content" ObjectID="_1503403278" r:id="rId127"/>
          </w:object>
        </w:r>
      </w:ins>
      <w:ins w:id="939" w:author="jing" w:date="2015-09-09T15:59:00Z">
        <w:r w:rsidRPr="00A25C42">
          <w:rPr>
            <w:rFonts w:eastAsia="Malgun Gothic"/>
            <w:szCs w:val="24"/>
            <w:lang w:eastAsia="ko-KR"/>
            <w:rPrChange w:id="940" w:author="jing" w:date="2015-09-09T16:01:00Z">
              <w:rPr>
                <w:rFonts w:eastAsia="Malgun Gothic"/>
                <w:lang w:eastAsia="ko-KR"/>
              </w:rPr>
            </w:rPrChange>
          </w:rPr>
          <w:t xml:space="preserve">and </w:t>
        </w:r>
      </w:ins>
      <w:ins w:id="941" w:author="jing" w:date="2015-09-09T15:59:00Z">
        <w:r w:rsidRPr="00A25C42">
          <w:rPr>
            <w:position w:val="-6"/>
            <w:szCs w:val="24"/>
            <w:rPrChange w:id="942" w:author="jing" w:date="2015-09-09T16:01:00Z">
              <w:rPr>
                <w:position w:val="-6"/>
                <w:szCs w:val="24"/>
              </w:rPr>
            </w:rPrChange>
          </w:rPr>
          <w:object w:dxaOrig="240" w:dyaOrig="260">
            <v:shape id="_x0000_i1081" type="#_x0000_t75" style="width:11.85pt;height:13.15pt" o:ole="">
              <v:imagedata r:id="rId128" o:title=""/>
            </v:shape>
            <o:OLEObject Type="Embed" ProgID="Equation.DSMT4" ShapeID="_x0000_i1081" DrawAspect="Content" ObjectID="_1503403279" r:id="rId129"/>
          </w:object>
        </w:r>
      </w:ins>
      <w:ins w:id="943" w:author="jing" w:date="2015-09-09T15:59:00Z">
        <w:r w:rsidRPr="00A25C42">
          <w:rPr>
            <w:rFonts w:eastAsia="Malgun Gothic"/>
            <w:szCs w:val="24"/>
            <w:lang w:eastAsia="ko-KR"/>
            <w:rPrChange w:id="944" w:author="jing" w:date="2015-09-09T16:01:00Z">
              <w:rPr>
                <w:rFonts w:eastAsia="Malgun Gothic"/>
                <w:lang w:eastAsia="ko-KR"/>
              </w:rPr>
            </w:rPrChange>
          </w:rPr>
          <w:t xml:space="preserve">for the </w:t>
        </w:r>
        <w:r w:rsidRPr="00A25C42">
          <w:rPr>
            <w:rFonts w:eastAsia="Malgun Gothic"/>
            <w:i/>
            <w:szCs w:val="24"/>
            <w:lang w:eastAsia="ko-KR"/>
            <w:rPrChange w:id="945" w:author="jing" w:date="2015-09-09T16:01:00Z">
              <w:rPr>
                <w:rFonts w:eastAsia="Malgun Gothic"/>
                <w:i/>
                <w:lang w:eastAsia="ko-KR"/>
              </w:rPr>
            </w:rPrChange>
          </w:rPr>
          <w:t>k</w:t>
        </w:r>
        <w:r w:rsidRPr="00A25C42">
          <w:rPr>
            <w:rFonts w:eastAsia="Malgun Gothic"/>
            <w:szCs w:val="24"/>
            <w:vertAlign w:val="superscript"/>
            <w:lang w:eastAsia="ko-KR"/>
            <w:rPrChange w:id="946" w:author="jing" w:date="2015-09-09T16:01:00Z">
              <w:rPr>
                <w:rFonts w:eastAsia="Malgun Gothic"/>
                <w:vertAlign w:val="superscript"/>
                <w:lang w:eastAsia="ko-KR"/>
              </w:rPr>
            </w:rPrChange>
          </w:rPr>
          <w:t>th</w:t>
        </w:r>
        <w:r w:rsidRPr="00A25C42">
          <w:rPr>
            <w:rFonts w:eastAsia="Malgun Gothic"/>
            <w:szCs w:val="24"/>
            <w:lang w:eastAsia="ko-KR"/>
            <w:rPrChange w:id="947" w:author="jing" w:date="2015-09-09T16:01:00Z">
              <w:rPr>
                <w:rFonts w:eastAsia="Malgun Gothic"/>
                <w:lang w:eastAsia="ko-KR"/>
              </w:rPr>
            </w:rPrChange>
          </w:rPr>
          <w:t xml:space="preserve"> observer). The pair comparison experiment is executed, as specified for ORD, only the pairs whose indices are in the set</w:t>
        </w:r>
      </w:ins>
      <w:ins w:id="948" w:author="jing" w:date="2015-09-09T15:59:00Z">
        <w:r w:rsidRPr="00A25C42">
          <w:rPr>
            <w:position w:val="-6"/>
            <w:szCs w:val="24"/>
            <w:rPrChange w:id="949" w:author="jing" w:date="2015-09-09T16:01:00Z">
              <w:rPr>
                <w:position w:val="-6"/>
                <w:szCs w:val="24"/>
              </w:rPr>
            </w:rPrChange>
          </w:rPr>
          <w:object w:dxaOrig="300" w:dyaOrig="300">
            <v:shape id="_x0000_i1082" type="#_x0000_t75" style="width:14.95pt;height:14.95pt" o:ole="">
              <v:imagedata r:id="rId130" o:title=""/>
            </v:shape>
            <o:OLEObject Type="Embed" ProgID="Equation.DSMT4" ShapeID="_x0000_i1082" DrawAspect="Content" ObjectID="_1503403280" r:id="rId131"/>
          </w:object>
        </w:r>
      </w:ins>
      <w:ins w:id="950" w:author="jing" w:date="2015-09-09T15:59:00Z">
        <w:r w:rsidRPr="00A25C42">
          <w:rPr>
            <w:rFonts w:eastAsia="Malgun Gothic"/>
            <w:szCs w:val="24"/>
            <w:lang w:eastAsia="ko-KR"/>
            <w:rPrChange w:id="951" w:author="jing" w:date="2015-09-09T16:01:00Z">
              <w:rPr>
                <w:rFonts w:eastAsia="Malgun Gothic"/>
                <w:lang w:eastAsia="ko-KR"/>
              </w:rPr>
            </w:rPrChange>
          </w:rPr>
          <w:t>are compared.</w:t>
        </w:r>
      </w:ins>
    </w:p>
    <w:p w:rsidR="008D7196" w:rsidRPr="00A25C42" w:rsidRDefault="008D7196" w:rsidP="008D7196">
      <w:pPr>
        <w:pStyle w:val="ListParagraph"/>
        <w:ind w:left="755"/>
        <w:jc w:val="both"/>
        <w:rPr>
          <w:ins w:id="952" w:author="jing" w:date="2015-09-09T15:59:00Z"/>
          <w:rFonts w:eastAsia="Malgun Gothic"/>
          <w:szCs w:val="24"/>
          <w:lang w:eastAsia="ko-KR"/>
          <w:rPrChange w:id="953" w:author="jing" w:date="2015-09-09T16:01:00Z">
            <w:rPr>
              <w:ins w:id="954" w:author="jing" w:date="2015-09-09T15:59:00Z"/>
              <w:rFonts w:eastAsia="Malgun Gothic"/>
              <w:lang w:eastAsia="ko-KR"/>
            </w:rPr>
          </w:rPrChange>
        </w:rPr>
      </w:pPr>
    </w:p>
    <w:p w:rsidR="008D7196" w:rsidRPr="00A25C42" w:rsidRDefault="008D7196" w:rsidP="008D7196">
      <w:pPr>
        <w:pStyle w:val="ListParagraph"/>
        <w:numPr>
          <w:ilvl w:val="0"/>
          <w:numId w:val="31"/>
        </w:numPr>
        <w:tabs>
          <w:tab w:val="clear" w:pos="794"/>
          <w:tab w:val="clear" w:pos="1191"/>
          <w:tab w:val="clear" w:pos="1588"/>
          <w:tab w:val="clear" w:pos="1985"/>
        </w:tabs>
        <w:overflowPunct/>
        <w:autoSpaceDE/>
        <w:autoSpaceDN/>
        <w:adjustRightInd/>
        <w:spacing w:before="0" w:after="200" w:line="276" w:lineRule="auto"/>
        <w:jc w:val="both"/>
        <w:textAlignment w:val="auto"/>
        <w:rPr>
          <w:ins w:id="955" w:author="jing" w:date="2015-09-09T15:59:00Z"/>
          <w:rFonts w:eastAsia="Malgun Gothic"/>
          <w:szCs w:val="24"/>
          <w:lang w:eastAsia="ko-KR"/>
          <w:rPrChange w:id="956" w:author="jing" w:date="2015-09-09T16:01:00Z">
            <w:rPr>
              <w:ins w:id="957" w:author="jing" w:date="2015-09-09T15:59:00Z"/>
              <w:rFonts w:eastAsia="Malgun Gothic"/>
              <w:lang w:eastAsia="ko-KR"/>
            </w:rPr>
          </w:rPrChange>
        </w:rPr>
      </w:pPr>
      <w:ins w:id="958" w:author="jing" w:date="2015-09-09T15:59:00Z">
        <w:r w:rsidRPr="00A25C42">
          <w:rPr>
            <w:rFonts w:eastAsia="Malgun Gothic"/>
            <w:szCs w:val="24"/>
            <w:lang w:eastAsia="ko-KR"/>
            <w:rPrChange w:id="959" w:author="jing" w:date="2015-09-09T16:01:00Z">
              <w:rPr>
                <w:rFonts w:eastAsia="Malgun Gothic"/>
                <w:lang w:eastAsia="ko-KR"/>
              </w:rPr>
            </w:rPrChange>
          </w:rPr>
          <w:t>Repeat from step 2, until termination conditions are satisfied (e.g., all observers finished the test or the targeted accuracy based on confidence intervals is obtained).</w:t>
        </w:r>
      </w:ins>
    </w:p>
    <w:p w:rsidR="008D7196" w:rsidRPr="00A25C42" w:rsidRDefault="008D7196" w:rsidP="008D7196">
      <w:pPr>
        <w:jc w:val="both"/>
        <w:rPr>
          <w:ins w:id="960" w:author="jing" w:date="2015-09-09T15:59:00Z"/>
          <w:rFonts w:eastAsia="SimSun"/>
          <w:szCs w:val="24"/>
          <w:lang w:eastAsia="zh-CN"/>
          <w:rPrChange w:id="961" w:author="jing" w:date="2015-09-09T16:01:00Z">
            <w:rPr>
              <w:ins w:id="962" w:author="jing" w:date="2015-09-09T15:59:00Z"/>
              <w:rFonts w:eastAsia="SimSun"/>
              <w:sz w:val="20"/>
              <w:lang w:eastAsia="zh-CN"/>
            </w:rPr>
          </w:rPrChange>
        </w:rPr>
      </w:pPr>
      <w:ins w:id="963" w:author="jing" w:date="2015-09-09T15:59:00Z">
        <w:r w:rsidRPr="00A25C42">
          <w:rPr>
            <w:szCs w:val="24"/>
            <w:lang w:eastAsia="ko-KR"/>
            <w:rPrChange w:id="964" w:author="jing" w:date="2015-09-09T16:01:00Z">
              <w:rPr>
                <w:sz w:val="20"/>
                <w:lang w:eastAsia="ko-KR"/>
              </w:rPr>
            </w:rPrChange>
          </w:rPr>
          <w:t>The following shows an example with 12 stimuli as presented beforehand. As there is no pre-test for the test stimuli, for the first observer, the indices of the stimuli are randomly arranged in the matrix as follows:</w:t>
        </w:r>
      </w:ins>
    </w:p>
    <w:p w:rsidR="008D7196" w:rsidRPr="00A25C42" w:rsidRDefault="008D7196" w:rsidP="008D7196">
      <w:pPr>
        <w:jc w:val="both"/>
        <w:rPr>
          <w:ins w:id="965" w:author="jing" w:date="2015-09-09T15:59:00Z"/>
          <w:rFonts w:eastAsia="SimSun"/>
          <w:szCs w:val="24"/>
          <w:lang w:eastAsia="zh-CN"/>
          <w:rPrChange w:id="966" w:author="jing" w:date="2015-09-09T16:01:00Z">
            <w:rPr>
              <w:ins w:id="967" w:author="jing" w:date="2015-09-09T15:59:00Z"/>
              <w:rFonts w:eastAsia="SimSun"/>
              <w:sz w:val="20"/>
              <w:lang w:eastAsia="zh-CN"/>
            </w:rPr>
          </w:rPrChange>
        </w:rPr>
      </w:pPr>
    </w:p>
    <w:p w:rsidR="008D7196" w:rsidRPr="00A25C42" w:rsidRDefault="008D7196" w:rsidP="008D7196">
      <w:pPr>
        <w:jc w:val="center"/>
        <w:rPr>
          <w:ins w:id="968" w:author="jing" w:date="2015-09-09T15:59:00Z"/>
          <w:szCs w:val="24"/>
          <w:lang w:eastAsia="ko-KR"/>
        </w:rPr>
      </w:pPr>
      <w:ins w:id="969" w:author="jing" w:date="2015-09-09T15:59:00Z">
        <w:r w:rsidRPr="00A25C42">
          <w:rPr>
            <w:position w:val="-46"/>
            <w:szCs w:val="24"/>
          </w:rPr>
          <w:object w:dxaOrig="2220" w:dyaOrig="1020">
            <v:shape id="_x0000_i1083" type="#_x0000_t75" style="width:101.4pt;height:46.55pt" o:ole="">
              <v:imagedata r:id="rId132" o:title=""/>
            </v:shape>
            <o:OLEObject Type="Embed" ProgID="Equation.DSMT4" ShapeID="_x0000_i1083" DrawAspect="Content" ObjectID="_1503403281" r:id="rId133"/>
          </w:object>
        </w:r>
      </w:ins>
    </w:p>
    <w:p w:rsidR="008D7196" w:rsidRPr="00A25C42" w:rsidRDefault="008D7196" w:rsidP="008D7196">
      <w:pPr>
        <w:jc w:val="both"/>
        <w:rPr>
          <w:ins w:id="970" w:author="jing" w:date="2015-09-09T15:59:00Z"/>
          <w:szCs w:val="24"/>
          <w:lang w:eastAsia="ko-KR"/>
          <w:rPrChange w:id="971" w:author="jing" w:date="2015-09-09T16:01:00Z">
            <w:rPr>
              <w:ins w:id="972" w:author="jing" w:date="2015-09-09T15:59:00Z"/>
              <w:sz w:val="20"/>
              <w:lang w:eastAsia="ko-KR"/>
            </w:rPr>
          </w:rPrChange>
        </w:rPr>
      </w:pPr>
      <w:ins w:id="973" w:author="jing" w:date="2015-09-09T15:59:00Z">
        <w:r w:rsidRPr="00A25C42">
          <w:rPr>
            <w:szCs w:val="24"/>
            <w:lang w:eastAsia="ko-KR"/>
            <w:rPrChange w:id="974" w:author="jing" w:date="2015-09-09T16:01:00Z">
              <w:rPr>
                <w:sz w:val="20"/>
                <w:lang w:eastAsia="ko-KR"/>
              </w:rPr>
            </w:rPrChange>
          </w:rPr>
          <w:t xml:space="preserve">Thus, for the first observer, there are in total </w:t>
        </w:r>
      </w:ins>
      <w:ins w:id="975" w:author="jing" w:date="2015-09-09T15:59:00Z">
        <w:r w:rsidRPr="0086781B">
          <w:rPr>
            <w:position w:val="-22"/>
            <w:szCs w:val="24"/>
          </w:rPr>
          <w:object w:dxaOrig="3420" w:dyaOrig="580">
            <v:shape id="_x0000_i1084" type="#_x0000_t75" style="width:170.8pt;height:29pt" o:ole="">
              <v:imagedata r:id="rId134" o:title=""/>
            </v:shape>
            <o:OLEObject Type="Embed" ProgID="Equation.DSMT4" ShapeID="_x0000_i1084" DrawAspect="Content" ObjectID="_1503403282" r:id="rId135"/>
          </w:object>
        </w:r>
      </w:ins>
      <w:ins w:id="976" w:author="jing" w:date="2015-09-09T15:59:00Z">
        <w:r w:rsidRPr="00A25C42">
          <w:rPr>
            <w:szCs w:val="24"/>
            <w:lang w:eastAsia="ko-KR"/>
            <w:rPrChange w:id="977" w:author="jing" w:date="2015-09-09T16:01:00Z">
              <w:rPr>
                <w:sz w:val="20"/>
                <w:lang w:eastAsia="ko-KR"/>
              </w:rPr>
            </w:rPrChange>
          </w:rPr>
          <w:t xml:space="preserve"> pairs to compare, i.e., {</w:t>
        </w:r>
        <w:r w:rsidRPr="00A25C42">
          <w:rPr>
            <w:i/>
            <w:szCs w:val="24"/>
            <w:lang w:eastAsia="ko-KR"/>
            <w:rPrChange w:id="978" w:author="jing" w:date="2015-09-09T16:01:00Z">
              <w:rPr>
                <w:i/>
                <w:sz w:val="20"/>
                <w:lang w:eastAsia="ko-KR"/>
              </w:rPr>
            </w:rPrChange>
          </w:rPr>
          <w:t>S</w:t>
        </w:r>
        <w:r w:rsidRPr="00A25C42">
          <w:rPr>
            <w:i/>
            <w:szCs w:val="24"/>
            <w:vertAlign w:val="subscript"/>
            <w:lang w:eastAsia="ko-KR"/>
            <w:rPrChange w:id="979" w:author="jing" w:date="2015-09-09T16:01:00Z">
              <w:rPr>
                <w:i/>
                <w:sz w:val="20"/>
                <w:vertAlign w:val="subscript"/>
                <w:lang w:eastAsia="ko-KR"/>
              </w:rPr>
            </w:rPrChange>
          </w:rPr>
          <w:t>1</w:t>
        </w:r>
        <w:r w:rsidRPr="00A25C42">
          <w:rPr>
            <w:i/>
            <w:szCs w:val="24"/>
            <w:lang w:eastAsia="ko-KR"/>
            <w:rPrChange w:id="980" w:author="jing" w:date="2015-09-09T16:01:00Z">
              <w:rPr>
                <w:i/>
                <w:sz w:val="20"/>
                <w:lang w:eastAsia="ko-KR"/>
              </w:rPr>
            </w:rPrChange>
          </w:rPr>
          <w:t>S</w:t>
        </w:r>
        <w:r w:rsidRPr="00A25C42">
          <w:rPr>
            <w:i/>
            <w:szCs w:val="24"/>
            <w:vertAlign w:val="subscript"/>
            <w:lang w:eastAsia="ko-KR"/>
            <w:rPrChange w:id="981" w:author="jing" w:date="2015-09-09T16:01:00Z">
              <w:rPr>
                <w:i/>
                <w:sz w:val="20"/>
                <w:vertAlign w:val="subscript"/>
                <w:lang w:eastAsia="ko-KR"/>
              </w:rPr>
            </w:rPrChange>
          </w:rPr>
          <w:t>2</w:t>
        </w:r>
        <w:r w:rsidRPr="00A25C42">
          <w:rPr>
            <w:szCs w:val="24"/>
            <w:lang w:eastAsia="ko-KR"/>
            <w:rPrChange w:id="982" w:author="jing" w:date="2015-09-09T16:01:00Z">
              <w:rPr>
                <w:sz w:val="20"/>
                <w:lang w:eastAsia="ko-KR"/>
              </w:rPr>
            </w:rPrChange>
          </w:rPr>
          <w:t>}, {</w:t>
        </w:r>
        <w:r w:rsidRPr="00A25C42">
          <w:rPr>
            <w:i/>
            <w:szCs w:val="24"/>
            <w:lang w:eastAsia="ko-KR"/>
            <w:rPrChange w:id="983" w:author="jing" w:date="2015-09-09T16:01:00Z">
              <w:rPr>
                <w:i/>
                <w:sz w:val="20"/>
                <w:lang w:eastAsia="ko-KR"/>
              </w:rPr>
            </w:rPrChange>
          </w:rPr>
          <w:t>S</w:t>
        </w:r>
        <w:r w:rsidRPr="00A25C42">
          <w:rPr>
            <w:i/>
            <w:szCs w:val="24"/>
            <w:vertAlign w:val="subscript"/>
            <w:lang w:eastAsia="ko-KR"/>
            <w:rPrChange w:id="984" w:author="jing" w:date="2015-09-09T16:01:00Z">
              <w:rPr>
                <w:i/>
                <w:sz w:val="20"/>
                <w:vertAlign w:val="subscript"/>
                <w:lang w:eastAsia="ko-KR"/>
              </w:rPr>
            </w:rPrChange>
          </w:rPr>
          <w:t>1</w:t>
        </w:r>
        <w:r w:rsidRPr="00A25C42">
          <w:rPr>
            <w:i/>
            <w:szCs w:val="24"/>
            <w:lang w:eastAsia="ko-KR"/>
            <w:rPrChange w:id="985" w:author="jing" w:date="2015-09-09T16:01:00Z">
              <w:rPr>
                <w:i/>
                <w:sz w:val="20"/>
                <w:lang w:eastAsia="ko-KR"/>
              </w:rPr>
            </w:rPrChange>
          </w:rPr>
          <w:t>S</w:t>
        </w:r>
        <w:r w:rsidRPr="00A25C42">
          <w:rPr>
            <w:i/>
            <w:szCs w:val="24"/>
            <w:vertAlign w:val="subscript"/>
            <w:lang w:eastAsia="ko-KR"/>
            <w:rPrChange w:id="986" w:author="jing" w:date="2015-09-09T16:01:00Z">
              <w:rPr>
                <w:i/>
                <w:sz w:val="20"/>
                <w:vertAlign w:val="subscript"/>
                <w:lang w:eastAsia="ko-KR"/>
              </w:rPr>
            </w:rPrChange>
          </w:rPr>
          <w:t>3</w:t>
        </w:r>
        <w:r w:rsidRPr="00A25C42">
          <w:rPr>
            <w:szCs w:val="24"/>
            <w:lang w:eastAsia="ko-KR"/>
            <w:rPrChange w:id="987" w:author="jing" w:date="2015-09-09T16:01:00Z">
              <w:rPr>
                <w:sz w:val="20"/>
                <w:lang w:eastAsia="ko-KR"/>
              </w:rPr>
            </w:rPrChange>
          </w:rPr>
          <w:t>}</w:t>
        </w:r>
        <w:proofErr w:type="gramStart"/>
        <w:r w:rsidRPr="00A25C42">
          <w:rPr>
            <w:szCs w:val="24"/>
            <w:lang w:eastAsia="ko-KR"/>
            <w:rPrChange w:id="988" w:author="jing" w:date="2015-09-09T16:01:00Z">
              <w:rPr>
                <w:sz w:val="20"/>
                <w:lang w:eastAsia="ko-KR"/>
              </w:rPr>
            </w:rPrChange>
          </w:rPr>
          <w:t>,{</w:t>
        </w:r>
        <w:proofErr w:type="gramEnd"/>
        <w:r w:rsidRPr="00A25C42">
          <w:rPr>
            <w:i/>
            <w:szCs w:val="24"/>
            <w:lang w:eastAsia="ko-KR"/>
            <w:rPrChange w:id="989" w:author="jing" w:date="2015-09-09T16:01:00Z">
              <w:rPr>
                <w:i/>
                <w:sz w:val="20"/>
                <w:lang w:eastAsia="ko-KR"/>
              </w:rPr>
            </w:rPrChange>
          </w:rPr>
          <w:t>S</w:t>
        </w:r>
        <w:r w:rsidRPr="00A25C42">
          <w:rPr>
            <w:i/>
            <w:szCs w:val="24"/>
            <w:vertAlign w:val="subscript"/>
            <w:lang w:eastAsia="ko-KR"/>
            <w:rPrChange w:id="990" w:author="jing" w:date="2015-09-09T16:01:00Z">
              <w:rPr>
                <w:i/>
                <w:sz w:val="20"/>
                <w:vertAlign w:val="subscript"/>
                <w:lang w:eastAsia="ko-KR"/>
              </w:rPr>
            </w:rPrChange>
          </w:rPr>
          <w:t>1</w:t>
        </w:r>
        <w:r w:rsidRPr="00A25C42">
          <w:rPr>
            <w:i/>
            <w:szCs w:val="24"/>
            <w:lang w:eastAsia="ko-KR"/>
            <w:rPrChange w:id="991" w:author="jing" w:date="2015-09-09T16:01:00Z">
              <w:rPr>
                <w:i/>
                <w:sz w:val="20"/>
                <w:lang w:eastAsia="ko-KR"/>
              </w:rPr>
            </w:rPrChange>
          </w:rPr>
          <w:t>S</w:t>
        </w:r>
        <w:r w:rsidRPr="00A25C42">
          <w:rPr>
            <w:i/>
            <w:szCs w:val="24"/>
            <w:vertAlign w:val="subscript"/>
            <w:lang w:eastAsia="ko-KR"/>
            <w:rPrChange w:id="992" w:author="jing" w:date="2015-09-09T16:01:00Z">
              <w:rPr>
                <w:i/>
                <w:sz w:val="20"/>
                <w:vertAlign w:val="subscript"/>
                <w:lang w:eastAsia="ko-KR"/>
              </w:rPr>
            </w:rPrChange>
          </w:rPr>
          <w:t>4</w:t>
        </w:r>
        <w:r w:rsidRPr="00A25C42">
          <w:rPr>
            <w:szCs w:val="24"/>
            <w:lang w:eastAsia="ko-KR"/>
            <w:rPrChange w:id="993" w:author="jing" w:date="2015-09-09T16:01:00Z">
              <w:rPr>
                <w:sz w:val="20"/>
                <w:lang w:eastAsia="ko-KR"/>
              </w:rPr>
            </w:rPrChange>
          </w:rPr>
          <w:t>},{</w:t>
        </w:r>
        <w:r w:rsidRPr="00A25C42">
          <w:rPr>
            <w:i/>
            <w:szCs w:val="24"/>
            <w:lang w:eastAsia="ko-KR"/>
            <w:rPrChange w:id="994" w:author="jing" w:date="2015-09-09T16:01:00Z">
              <w:rPr>
                <w:i/>
                <w:sz w:val="20"/>
                <w:lang w:eastAsia="ko-KR"/>
              </w:rPr>
            </w:rPrChange>
          </w:rPr>
          <w:t>S</w:t>
        </w:r>
        <w:r w:rsidRPr="00A25C42">
          <w:rPr>
            <w:i/>
            <w:szCs w:val="24"/>
            <w:vertAlign w:val="subscript"/>
            <w:lang w:eastAsia="ko-KR"/>
            <w:rPrChange w:id="995" w:author="jing" w:date="2015-09-09T16:01:00Z">
              <w:rPr>
                <w:i/>
                <w:sz w:val="20"/>
                <w:vertAlign w:val="subscript"/>
                <w:lang w:eastAsia="ko-KR"/>
              </w:rPr>
            </w:rPrChange>
          </w:rPr>
          <w:t>2</w:t>
        </w:r>
        <w:r w:rsidRPr="00A25C42">
          <w:rPr>
            <w:i/>
            <w:szCs w:val="24"/>
            <w:lang w:eastAsia="ko-KR"/>
            <w:rPrChange w:id="996" w:author="jing" w:date="2015-09-09T16:01:00Z">
              <w:rPr>
                <w:i/>
                <w:sz w:val="20"/>
                <w:lang w:eastAsia="ko-KR"/>
              </w:rPr>
            </w:rPrChange>
          </w:rPr>
          <w:t>S</w:t>
        </w:r>
        <w:r w:rsidRPr="00A25C42">
          <w:rPr>
            <w:i/>
            <w:szCs w:val="24"/>
            <w:vertAlign w:val="subscript"/>
            <w:lang w:eastAsia="ko-KR"/>
            <w:rPrChange w:id="997" w:author="jing" w:date="2015-09-09T16:01:00Z">
              <w:rPr>
                <w:i/>
                <w:sz w:val="20"/>
                <w:vertAlign w:val="subscript"/>
                <w:lang w:eastAsia="ko-KR"/>
              </w:rPr>
            </w:rPrChange>
          </w:rPr>
          <w:t>3</w:t>
        </w:r>
        <w:r w:rsidRPr="00A25C42">
          <w:rPr>
            <w:szCs w:val="24"/>
            <w:lang w:eastAsia="ko-KR"/>
            <w:rPrChange w:id="998" w:author="jing" w:date="2015-09-09T16:01:00Z">
              <w:rPr>
                <w:sz w:val="20"/>
                <w:lang w:eastAsia="ko-KR"/>
              </w:rPr>
            </w:rPrChange>
          </w:rPr>
          <w:t>}, ..., {</w:t>
        </w:r>
        <w:r w:rsidRPr="00A25C42">
          <w:rPr>
            <w:i/>
            <w:szCs w:val="24"/>
            <w:lang w:eastAsia="ko-KR"/>
            <w:rPrChange w:id="999" w:author="jing" w:date="2015-09-09T16:01:00Z">
              <w:rPr>
                <w:i/>
                <w:sz w:val="20"/>
                <w:lang w:eastAsia="ko-KR"/>
              </w:rPr>
            </w:rPrChange>
          </w:rPr>
          <w:t>S</w:t>
        </w:r>
        <w:r w:rsidRPr="00A25C42">
          <w:rPr>
            <w:i/>
            <w:szCs w:val="24"/>
            <w:vertAlign w:val="subscript"/>
            <w:lang w:eastAsia="ko-KR"/>
            <w:rPrChange w:id="1000" w:author="jing" w:date="2015-09-09T16:01:00Z">
              <w:rPr>
                <w:i/>
                <w:sz w:val="20"/>
                <w:vertAlign w:val="subscript"/>
                <w:lang w:eastAsia="ko-KR"/>
              </w:rPr>
            </w:rPrChange>
          </w:rPr>
          <w:t>11</w:t>
        </w:r>
        <w:r w:rsidRPr="00A25C42">
          <w:rPr>
            <w:i/>
            <w:szCs w:val="24"/>
            <w:lang w:eastAsia="ko-KR"/>
            <w:rPrChange w:id="1001" w:author="jing" w:date="2015-09-09T16:01:00Z">
              <w:rPr>
                <w:i/>
                <w:sz w:val="20"/>
                <w:lang w:eastAsia="ko-KR"/>
              </w:rPr>
            </w:rPrChange>
          </w:rPr>
          <w:t>S</w:t>
        </w:r>
        <w:r w:rsidRPr="00A25C42">
          <w:rPr>
            <w:i/>
            <w:szCs w:val="24"/>
            <w:vertAlign w:val="subscript"/>
            <w:lang w:eastAsia="ko-KR"/>
            <w:rPrChange w:id="1002" w:author="jing" w:date="2015-09-09T16:01:00Z">
              <w:rPr>
                <w:i/>
                <w:sz w:val="20"/>
                <w:vertAlign w:val="subscript"/>
                <w:lang w:eastAsia="ko-KR"/>
              </w:rPr>
            </w:rPrChange>
          </w:rPr>
          <w:t>12</w:t>
        </w:r>
        <w:r w:rsidRPr="00A25C42">
          <w:rPr>
            <w:szCs w:val="24"/>
            <w:lang w:eastAsia="ko-KR"/>
            <w:rPrChange w:id="1003" w:author="jing" w:date="2015-09-09T16:01:00Z">
              <w:rPr>
                <w:sz w:val="20"/>
                <w:lang w:eastAsia="ko-KR"/>
              </w:rPr>
            </w:rPrChange>
          </w:rPr>
          <w:t xml:space="preserve">}.  After the first observer's test, the rank ordering of the quality of the stimuli is estimated as: </w:t>
        </w:r>
      </w:ins>
    </w:p>
    <w:p w:rsidR="008D7196" w:rsidRPr="00A25C42" w:rsidRDefault="008D7196" w:rsidP="008D7196">
      <w:pPr>
        <w:jc w:val="center"/>
        <w:rPr>
          <w:ins w:id="1004" w:author="jing" w:date="2015-09-09T15:59:00Z"/>
          <w:szCs w:val="24"/>
          <w:lang w:eastAsia="ko-KR"/>
          <w:rPrChange w:id="1005" w:author="jing" w:date="2015-09-09T16:01:00Z">
            <w:rPr>
              <w:ins w:id="1006" w:author="jing" w:date="2015-09-09T15:59:00Z"/>
              <w:sz w:val="20"/>
              <w:lang w:eastAsia="ko-KR"/>
            </w:rPr>
          </w:rPrChange>
        </w:rPr>
      </w:pPr>
      <w:ins w:id="1007" w:author="jing" w:date="2015-09-09T15:59:00Z">
        <w:r w:rsidRPr="0086781B">
          <w:rPr>
            <w:position w:val="-10"/>
            <w:szCs w:val="24"/>
          </w:rPr>
          <w:object w:dxaOrig="2960" w:dyaOrig="340">
            <v:shape id="_x0000_i1085" type="#_x0000_t75" style="width:143.55pt;height:16.25pt" o:ole="">
              <v:imagedata r:id="rId136" o:title=""/>
            </v:shape>
            <o:OLEObject Type="Embed" ProgID="Equation.DSMT4" ShapeID="_x0000_i1085" DrawAspect="Content" ObjectID="_1503403283" r:id="rId137"/>
          </w:object>
        </w:r>
      </w:ins>
      <w:ins w:id="1008" w:author="jing" w:date="2015-09-09T15:59:00Z">
        <w:r w:rsidRPr="00A25C42">
          <w:rPr>
            <w:szCs w:val="24"/>
            <w:lang w:eastAsia="ko-KR"/>
            <w:rPrChange w:id="1009" w:author="jing" w:date="2015-09-09T16:01:00Z">
              <w:rPr>
                <w:sz w:val="20"/>
                <w:lang w:eastAsia="ko-KR"/>
              </w:rPr>
            </w:rPrChange>
          </w:rPr>
          <w:t>.</w:t>
        </w:r>
      </w:ins>
    </w:p>
    <w:p w:rsidR="008D7196" w:rsidRPr="00A25C42" w:rsidRDefault="008D7196" w:rsidP="008D7196">
      <w:pPr>
        <w:jc w:val="both"/>
        <w:rPr>
          <w:ins w:id="1010" w:author="jing" w:date="2015-09-09T15:59:00Z"/>
          <w:szCs w:val="24"/>
          <w:lang w:eastAsia="ko-KR"/>
          <w:rPrChange w:id="1011" w:author="jing" w:date="2015-09-09T16:01:00Z">
            <w:rPr>
              <w:ins w:id="1012" w:author="jing" w:date="2015-09-09T15:59:00Z"/>
              <w:sz w:val="20"/>
              <w:lang w:eastAsia="ko-KR"/>
            </w:rPr>
          </w:rPrChange>
        </w:rPr>
      </w:pPr>
      <w:ins w:id="1013" w:author="jing" w:date="2015-09-09T15:59:00Z">
        <w:r w:rsidRPr="00A25C42">
          <w:rPr>
            <w:szCs w:val="24"/>
            <w:lang w:eastAsia="ko-KR"/>
            <w:rPrChange w:id="1014" w:author="jing" w:date="2015-09-09T16:01:00Z">
              <w:rPr>
                <w:sz w:val="20"/>
                <w:lang w:eastAsia="ko-KR"/>
              </w:rPr>
            </w:rPrChange>
          </w:rPr>
          <w:t xml:space="preserve">For the second observer, the matrix </w:t>
        </w:r>
      </w:ins>
      <w:ins w:id="1015" w:author="jing" w:date="2015-09-09T15:59:00Z">
        <w:r w:rsidRPr="0086781B">
          <w:rPr>
            <w:position w:val="-10"/>
            <w:szCs w:val="24"/>
          </w:rPr>
          <w:object w:dxaOrig="480" w:dyaOrig="320">
            <v:shape id="_x0000_i1086" type="#_x0000_t75" style="width:23.7pt;height:16.25pt" o:ole="">
              <v:imagedata r:id="rId138" o:title=""/>
            </v:shape>
            <o:OLEObject Type="Embed" ProgID="Equation.DSMT4" ShapeID="_x0000_i1086" DrawAspect="Content" ObjectID="_1503403284" r:id="rId139"/>
          </w:object>
        </w:r>
      </w:ins>
      <w:ins w:id="1016" w:author="jing" w:date="2015-09-09T15:59:00Z">
        <w:r w:rsidRPr="00A25C42">
          <w:rPr>
            <w:szCs w:val="24"/>
            <w:lang w:eastAsia="ko-KR"/>
            <w:rPrChange w:id="1017" w:author="jing" w:date="2015-09-09T16:01:00Z">
              <w:rPr>
                <w:sz w:val="20"/>
                <w:lang w:eastAsia="ko-KR"/>
              </w:rPr>
            </w:rPrChange>
          </w:rPr>
          <w:t>is arranged according to this rank ordering in the before</w:t>
        </w:r>
        <w:r w:rsidRPr="00A25C42">
          <w:rPr>
            <w:szCs w:val="24"/>
            <w:rPrChange w:id="1018" w:author="jing" w:date="2015-09-09T16:01:00Z">
              <w:rPr>
                <w:sz w:val="20"/>
              </w:rPr>
            </w:rPrChange>
          </w:rPr>
          <w:t>-</w:t>
        </w:r>
        <w:r w:rsidRPr="00A25C42">
          <w:rPr>
            <w:szCs w:val="24"/>
            <w:lang w:eastAsia="ko-KR"/>
            <w:rPrChange w:id="1019" w:author="jing" w:date="2015-09-09T16:01:00Z">
              <w:rPr>
                <w:sz w:val="20"/>
                <w:lang w:eastAsia="ko-KR"/>
              </w:rPr>
            </w:rPrChange>
          </w:rPr>
          <w:t>mentioned spiral, thus:</w:t>
        </w:r>
      </w:ins>
    </w:p>
    <w:p w:rsidR="008D7196" w:rsidRPr="00A25C42" w:rsidRDefault="008D7196" w:rsidP="008D7196">
      <w:pPr>
        <w:jc w:val="center"/>
        <w:rPr>
          <w:ins w:id="1020" w:author="jing" w:date="2015-09-09T15:59:00Z"/>
          <w:szCs w:val="24"/>
          <w:lang w:eastAsia="ko-KR"/>
          <w:rPrChange w:id="1021" w:author="jing" w:date="2015-09-09T16:01:00Z">
            <w:rPr>
              <w:ins w:id="1022" w:author="jing" w:date="2015-09-09T15:59:00Z"/>
              <w:sz w:val="20"/>
              <w:lang w:eastAsia="ko-KR"/>
            </w:rPr>
          </w:rPrChange>
        </w:rPr>
      </w:pPr>
      <w:ins w:id="1023" w:author="jing" w:date="2015-09-09T15:59:00Z">
        <w:r w:rsidRPr="0086781B">
          <w:rPr>
            <w:position w:val="-46"/>
            <w:szCs w:val="24"/>
          </w:rPr>
          <w:object w:dxaOrig="2240" w:dyaOrig="1020">
            <v:shape id="_x0000_i1087" type="#_x0000_t75" style="width:103.15pt;height:47pt" o:ole="">
              <v:imagedata r:id="rId140" o:title=""/>
            </v:shape>
            <o:OLEObject Type="Embed" ProgID="Equation.DSMT4" ShapeID="_x0000_i1087" DrawAspect="Content" ObjectID="_1503403285" r:id="rId141"/>
          </w:object>
        </w:r>
      </w:ins>
    </w:p>
    <w:p w:rsidR="008D7196" w:rsidRPr="00A25C42" w:rsidRDefault="008D7196" w:rsidP="008D7196">
      <w:pPr>
        <w:jc w:val="both"/>
        <w:rPr>
          <w:ins w:id="1024" w:author="jing" w:date="2015-09-09T15:59:00Z"/>
          <w:szCs w:val="24"/>
          <w:lang w:eastAsia="ko-KR"/>
          <w:rPrChange w:id="1025" w:author="jing" w:date="2015-09-09T16:01:00Z">
            <w:rPr>
              <w:ins w:id="1026" w:author="jing" w:date="2015-09-09T15:59:00Z"/>
              <w:sz w:val="20"/>
              <w:lang w:eastAsia="ko-KR"/>
            </w:rPr>
          </w:rPrChange>
        </w:rPr>
      </w:pPr>
      <w:ins w:id="1027" w:author="jing" w:date="2015-09-09T15:59:00Z">
        <w:r w:rsidRPr="00A25C42">
          <w:rPr>
            <w:szCs w:val="24"/>
            <w:lang w:eastAsia="ko-KR"/>
            <w:rPrChange w:id="1028" w:author="jing" w:date="2015-09-09T16:01:00Z">
              <w:rPr>
                <w:sz w:val="20"/>
                <w:lang w:eastAsia="ko-KR"/>
              </w:rPr>
            </w:rPrChange>
          </w:rPr>
          <w:lastRenderedPageBreak/>
          <w:t xml:space="preserve">Then, for the third observer, the matrix </w:t>
        </w:r>
      </w:ins>
      <w:ins w:id="1029" w:author="jing" w:date="2015-09-09T15:59:00Z">
        <w:r w:rsidRPr="0086781B">
          <w:rPr>
            <w:position w:val="-10"/>
            <w:szCs w:val="24"/>
          </w:rPr>
          <w:object w:dxaOrig="480" w:dyaOrig="340">
            <v:shape id="_x0000_i1088" type="#_x0000_t75" style="width:23.7pt;height:16.7pt" o:ole="">
              <v:imagedata r:id="rId142" o:title=""/>
            </v:shape>
            <o:OLEObject Type="Embed" ProgID="Equation.DSMT4" ShapeID="_x0000_i1088" DrawAspect="Content" ObjectID="_1503403286" r:id="rId143"/>
          </w:object>
        </w:r>
      </w:ins>
      <w:ins w:id="1030" w:author="jing" w:date="2015-09-09T15:59:00Z">
        <w:r w:rsidRPr="00A25C42">
          <w:rPr>
            <w:szCs w:val="24"/>
            <w:lang w:eastAsia="ko-KR"/>
            <w:rPrChange w:id="1031" w:author="jing" w:date="2015-09-09T16:01:00Z">
              <w:rPr>
                <w:sz w:val="20"/>
                <w:lang w:eastAsia="ko-KR"/>
              </w:rPr>
            </w:rPrChange>
          </w:rPr>
          <w:t>is updated based on all previous 2 observers' pair comparison results. This procedure of executing the subjective assessment, calculating the ranking and rearranging the data into the matrix continues until the test is</w:t>
        </w:r>
        <w:r w:rsidRPr="00A25C42">
          <w:rPr>
            <w:szCs w:val="24"/>
            <w:rPrChange w:id="1032" w:author="jing" w:date="2015-09-09T16:01:00Z">
              <w:rPr>
                <w:sz w:val="20"/>
              </w:rPr>
            </w:rPrChange>
          </w:rPr>
          <w:t xml:space="preserve"> </w:t>
        </w:r>
        <w:r w:rsidRPr="00A25C42">
          <w:rPr>
            <w:szCs w:val="24"/>
            <w:lang w:eastAsia="ko-KR"/>
            <w:rPrChange w:id="1033" w:author="jing" w:date="2015-09-09T16:01:00Z">
              <w:rPr>
                <w:sz w:val="20"/>
                <w:lang w:eastAsia="ko-KR"/>
              </w:rPr>
            </w:rPrChange>
          </w:rPr>
          <w:t>finished.</w:t>
        </w:r>
      </w:ins>
    </w:p>
    <w:p w:rsidR="00E00CA5" w:rsidRPr="00A25C42" w:rsidRDefault="00E00CA5" w:rsidP="00362F1F">
      <w:pPr>
        <w:rPr>
          <w:szCs w:val="24"/>
          <w:rPrChange w:id="1034" w:author="jing" w:date="2015-09-09T16:01:00Z">
            <w:rPr>
              <w:lang w:val="en-US"/>
            </w:rPr>
          </w:rPrChange>
        </w:rPr>
      </w:pPr>
    </w:p>
    <w:p w:rsidR="00362F1F" w:rsidRPr="00EA76EC" w:rsidRDefault="00362F1F" w:rsidP="00362F1F">
      <w:pPr>
        <w:rPr>
          <w:lang w:val="en-US"/>
        </w:rPr>
      </w:pPr>
    </w:p>
    <w:p w:rsidR="0037250D" w:rsidRDefault="0037250D" w:rsidP="0037250D">
      <w:pPr>
        <w:pStyle w:val="AnnexNotitle"/>
        <w:pageBreakBefore/>
        <w:rPr>
          <w:lang w:val="en-US"/>
        </w:rPr>
      </w:pPr>
      <w:r>
        <w:rPr>
          <w:lang w:val="en-US"/>
        </w:rPr>
        <w:lastRenderedPageBreak/>
        <w:t>Annex C</w:t>
      </w:r>
      <w:r>
        <w:rPr>
          <w:lang w:val="en-US"/>
        </w:rPr>
        <w:br/>
      </w:r>
      <w:r>
        <w:rPr>
          <w:lang w:val="en-US"/>
        </w:rPr>
        <w:br/>
        <w:t>3D Questionnaire</w:t>
      </w:r>
    </w:p>
    <w:p w:rsidR="0037250D" w:rsidRDefault="0037250D" w:rsidP="0037250D">
      <w:pPr>
        <w:jc w:val="center"/>
        <w:rPr>
          <w:lang w:val="en-US"/>
        </w:rPr>
      </w:pPr>
      <w:r>
        <w:rPr>
          <w:lang w:val="en-US"/>
        </w:rPr>
        <w:t>(This annex forms an integral part of this Recommendation.)</w:t>
      </w:r>
    </w:p>
    <w:p w:rsidR="0037250D" w:rsidRPr="00EA76EC" w:rsidRDefault="0037250D" w:rsidP="0037250D">
      <w:pPr>
        <w:jc w:val="center"/>
        <w:rPr>
          <w:lang w:val="en-US"/>
        </w:rPr>
      </w:pPr>
    </w:p>
    <w:p w:rsidR="0037250D" w:rsidRDefault="0037250D" w:rsidP="0037250D">
      <w:pPr>
        <w:rPr>
          <w:lang w:val="en-US"/>
        </w:rPr>
      </w:pPr>
      <w:r w:rsidRPr="004C620D">
        <w:rPr>
          <w:highlight w:val="yellow"/>
          <w:lang w:val="en-US"/>
        </w:rPr>
        <w:t xml:space="preserve">[Editor’s note: insert </w:t>
      </w:r>
      <w:r>
        <w:rPr>
          <w:highlight w:val="yellow"/>
          <w:lang w:val="en-US"/>
        </w:rPr>
        <w:t>questionnaire suitable for after a 3D subjective test.</w:t>
      </w:r>
      <w:r w:rsidRPr="004C620D">
        <w:rPr>
          <w:highlight w:val="yellow"/>
          <w:lang w:val="en-US"/>
        </w:rPr>
        <w:t>]</w:t>
      </w:r>
    </w:p>
    <w:p w:rsidR="00362F1F" w:rsidRDefault="00362F1F" w:rsidP="00362F1F">
      <w:pPr>
        <w:rPr>
          <w:lang w:val="en-US" w:eastAsia="ko-KR"/>
        </w:rPr>
      </w:pPr>
    </w:p>
    <w:p w:rsidR="00362F1F" w:rsidRDefault="00362F1F" w:rsidP="00362F1F">
      <w:pPr>
        <w:rPr>
          <w:lang w:val="en-US" w:eastAsia="ko-KR"/>
        </w:rPr>
      </w:pPr>
    </w:p>
    <w:p w:rsidR="00B93F9B" w:rsidRPr="00EA76EC" w:rsidRDefault="00B93F9B" w:rsidP="00B93F9B">
      <w:pPr>
        <w:rPr>
          <w:lang w:val="en-US"/>
        </w:rPr>
      </w:pPr>
    </w:p>
    <w:p w:rsidR="009C4F29" w:rsidRPr="00AD155F" w:rsidRDefault="009C4F29" w:rsidP="00AD155F">
      <w:pPr>
        <w:pStyle w:val="AppendixNotitle"/>
        <w:pageBreakBefore/>
        <w:rPr>
          <w:b w:val="0"/>
          <w:lang w:val="en-US"/>
        </w:rPr>
      </w:pPr>
      <w:bookmarkStart w:id="1035" w:name="InsertLogo"/>
      <w:bookmarkStart w:id="1036" w:name="dbreak"/>
      <w:bookmarkEnd w:id="1035"/>
      <w:bookmarkEnd w:id="1036"/>
      <w:r w:rsidRPr="00AD155F">
        <w:rPr>
          <w:lang w:val="en-US"/>
        </w:rPr>
        <w:lastRenderedPageBreak/>
        <w:t>Appendix I</w:t>
      </w:r>
    </w:p>
    <w:p w:rsidR="000B07BB" w:rsidRDefault="000B07BB" w:rsidP="00CD30D6">
      <w:pPr>
        <w:jc w:val="center"/>
        <w:rPr>
          <w:b/>
          <w:sz w:val="32"/>
          <w:szCs w:val="32"/>
          <w:lang w:val="en-US" w:eastAsia="ko-KR"/>
        </w:rPr>
      </w:pPr>
      <w:r w:rsidRPr="000B07BB">
        <w:rPr>
          <w:b/>
          <w:sz w:val="32"/>
          <w:szCs w:val="32"/>
          <w:lang w:val="en-US" w:eastAsia="ko-KR"/>
        </w:rPr>
        <w:t>Issues for Further Study</w:t>
      </w:r>
    </w:p>
    <w:p w:rsidR="000B07BB" w:rsidRDefault="0064304F" w:rsidP="00CD30D6">
      <w:pPr>
        <w:pBdr>
          <w:bottom w:val="single" w:sz="6" w:space="1" w:color="auto"/>
        </w:pBdr>
        <w:jc w:val="center"/>
        <w:rPr>
          <w:lang w:val="en-US"/>
        </w:rPr>
      </w:pPr>
      <w:r>
        <w:rPr>
          <w:lang w:val="en-US"/>
        </w:rPr>
        <w:t>(</w:t>
      </w:r>
      <w:r w:rsidR="000B07BB" w:rsidRPr="00EA76EC">
        <w:rPr>
          <w:lang w:val="en-US"/>
        </w:rPr>
        <w:t>This appendix does not form an integral part of this Recommendation)</w:t>
      </w:r>
      <w:r w:rsidR="000B07BB" w:rsidRPr="00EA76EC">
        <w:rPr>
          <w:lang w:val="en-US"/>
        </w:rPr>
        <w:br/>
      </w:r>
    </w:p>
    <w:p w:rsidR="009C4F29" w:rsidRPr="00732E13" w:rsidRDefault="000B07BB" w:rsidP="009C4F29">
      <w:pPr>
        <w:jc w:val="both"/>
        <w:rPr>
          <w:lang w:val="en-US"/>
        </w:rPr>
      </w:pPr>
      <w:r w:rsidRPr="000B07BB">
        <w:rPr>
          <w:lang w:val="en-US"/>
        </w:rPr>
        <w:t xml:space="preserve">This appendix lists issues </w:t>
      </w:r>
      <w:r w:rsidR="009C4F29" w:rsidRPr="00732E13">
        <w:rPr>
          <w:lang w:val="en-US"/>
        </w:rPr>
        <w:t xml:space="preserve">specific to subjective quality assessment of stereoscopic 3D video </w:t>
      </w:r>
      <w:r w:rsidRPr="000B07BB">
        <w:rPr>
          <w:lang w:val="en-US"/>
        </w:rPr>
        <w:t>that require further study.</w:t>
      </w:r>
    </w:p>
    <w:p w:rsidR="009C4F29" w:rsidRPr="00732E13" w:rsidRDefault="009C4F29" w:rsidP="00FC1EC6">
      <w:pPr>
        <w:pStyle w:val="ListParagraph"/>
        <w:numPr>
          <w:ilvl w:val="0"/>
          <w:numId w:val="10"/>
        </w:numPr>
        <w:jc w:val="both"/>
        <w:rPr>
          <w:lang w:val="en-US"/>
        </w:rPr>
      </w:pPr>
      <w:r w:rsidRPr="00732E13">
        <w:rPr>
          <w:lang w:val="en-US"/>
        </w:rPr>
        <w:t>Repeatability of a given test methodology:</w:t>
      </w:r>
    </w:p>
    <w:p w:rsidR="009C4F29" w:rsidRPr="00732E13" w:rsidRDefault="009C4F29" w:rsidP="00FC1EC6">
      <w:pPr>
        <w:pStyle w:val="ListParagraph"/>
        <w:numPr>
          <w:ilvl w:val="1"/>
          <w:numId w:val="10"/>
        </w:numPr>
        <w:jc w:val="both"/>
        <w:rPr>
          <w:lang w:val="en-US"/>
        </w:rPr>
      </w:pPr>
      <w:r w:rsidRPr="00732E13">
        <w:rPr>
          <w:lang w:val="en-US"/>
        </w:rPr>
        <w:t>This is a very crucial point for any subjective testing methodology. Empirical data are needed to prove that a given methodology can produce repeatable and reproducible data.</w:t>
      </w:r>
    </w:p>
    <w:p w:rsidR="009C4F29" w:rsidRPr="00732E13" w:rsidRDefault="009C4F29" w:rsidP="00FC1EC6">
      <w:pPr>
        <w:pStyle w:val="ListParagraph"/>
        <w:numPr>
          <w:ilvl w:val="1"/>
          <w:numId w:val="10"/>
        </w:numPr>
        <w:jc w:val="both"/>
        <w:rPr>
          <w:lang w:val="en-US"/>
        </w:rPr>
      </w:pPr>
      <w:r w:rsidRPr="00732E13">
        <w:rPr>
          <w:lang w:val="en-US"/>
        </w:rPr>
        <w:t>Repetition of the same experiment (same test set with same methodology) can provide such empirical evidence</w:t>
      </w:r>
    </w:p>
    <w:p w:rsidR="009C4F29" w:rsidRPr="00732E13" w:rsidRDefault="009C4F29" w:rsidP="00FC1EC6">
      <w:pPr>
        <w:pStyle w:val="ListParagraph"/>
        <w:numPr>
          <w:ilvl w:val="0"/>
          <w:numId w:val="10"/>
        </w:numPr>
        <w:jc w:val="both"/>
        <w:rPr>
          <w:lang w:val="en-US"/>
        </w:rPr>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rsidR="009C4F29" w:rsidRPr="00732E13" w:rsidRDefault="009C4F29" w:rsidP="00FC1EC6">
      <w:pPr>
        <w:pStyle w:val="ListParagraph"/>
        <w:numPr>
          <w:ilvl w:val="0"/>
          <w:numId w:val="10"/>
        </w:numPr>
        <w:jc w:val="both"/>
        <w:rPr>
          <w:lang w:val="en-US"/>
        </w:rPr>
      </w:pPr>
      <w:r w:rsidRPr="00732E13">
        <w:rPr>
          <w:lang w:val="en-US"/>
        </w:rPr>
        <w:t xml:space="preserve">Necessity to use anchors (2D and 3D anchors) in the test stimuli: </w:t>
      </w:r>
    </w:p>
    <w:p w:rsidR="009C4F29" w:rsidRPr="00732E13" w:rsidRDefault="009C4F29" w:rsidP="00FC1EC6">
      <w:pPr>
        <w:pStyle w:val="ListParagraph"/>
        <w:numPr>
          <w:ilvl w:val="1"/>
          <w:numId w:val="10"/>
        </w:numPr>
        <w:jc w:val="both"/>
        <w:rPr>
          <w:lang w:val="en-US"/>
        </w:rPr>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rsidR="009C4F29" w:rsidRPr="00732E13" w:rsidRDefault="009C4F29" w:rsidP="00FC1EC6">
      <w:pPr>
        <w:pStyle w:val="ListParagraph"/>
        <w:numPr>
          <w:ilvl w:val="1"/>
          <w:numId w:val="10"/>
        </w:numPr>
        <w:jc w:val="both"/>
        <w:rPr>
          <w:lang w:val="en-US"/>
        </w:rPr>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rsidR="009C4F29" w:rsidRPr="00732E13" w:rsidRDefault="009C4F29" w:rsidP="00FC1EC6">
      <w:pPr>
        <w:pStyle w:val="ListParagraph"/>
        <w:numPr>
          <w:ilvl w:val="0"/>
          <w:numId w:val="10"/>
        </w:numPr>
        <w:rPr>
          <w:lang w:val="en-US"/>
        </w:rPr>
      </w:pPr>
      <w:r w:rsidRPr="00732E13">
        <w:rPr>
          <w:lang w:val="en-US"/>
        </w:rPr>
        <w:t xml:space="preserve">Viewing conditions (e.g., viewing angle): </w:t>
      </w:r>
    </w:p>
    <w:p w:rsidR="009C4F29" w:rsidRPr="00732E13" w:rsidRDefault="009C4F29" w:rsidP="00FC1EC6">
      <w:pPr>
        <w:pStyle w:val="ListParagraph"/>
        <w:numPr>
          <w:ilvl w:val="1"/>
          <w:numId w:val="10"/>
        </w:numPr>
        <w:rPr>
          <w:lang w:val="en-US"/>
        </w:rPr>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rsidR="009C4F29" w:rsidRPr="00732E13" w:rsidRDefault="009C4F29" w:rsidP="00FC1EC6">
      <w:pPr>
        <w:pStyle w:val="ListParagraph"/>
        <w:numPr>
          <w:ilvl w:val="0"/>
          <w:numId w:val="10"/>
        </w:numPr>
        <w:rPr>
          <w:lang w:val="en-US"/>
        </w:rPr>
      </w:pPr>
      <w:r w:rsidRPr="00732E13">
        <w:rPr>
          <w:lang w:val="en-US"/>
        </w:rPr>
        <w:t xml:space="preserve">Display characteristics: </w:t>
      </w:r>
    </w:p>
    <w:p w:rsidR="009C4F29" w:rsidRPr="00732E13" w:rsidRDefault="009C4F29" w:rsidP="00FC1EC6">
      <w:pPr>
        <w:pStyle w:val="ListParagraph"/>
        <w:numPr>
          <w:ilvl w:val="1"/>
          <w:numId w:val="10"/>
        </w:numPr>
        <w:rPr>
          <w:lang w:val="en-US"/>
        </w:rPr>
      </w:pPr>
      <w:r w:rsidRPr="00732E13">
        <w:rPr>
          <w:lang w:val="en-US"/>
        </w:rPr>
        <w:t>What is the influence of stereoscopic display characteristics (mainly crosstalk level/characteristics) on quality judgment</w:t>
      </w:r>
    </w:p>
    <w:p w:rsidR="009C4F29" w:rsidRPr="00732E13" w:rsidRDefault="009C4F29" w:rsidP="00FC1EC6">
      <w:pPr>
        <w:pStyle w:val="ListParagraph"/>
        <w:numPr>
          <w:ilvl w:val="1"/>
          <w:numId w:val="10"/>
        </w:numPr>
        <w:rPr>
          <w:lang w:val="en-US"/>
        </w:rPr>
      </w:pPr>
      <w:r w:rsidRPr="00732E13">
        <w:rPr>
          <w:lang w:val="en-US"/>
        </w:rPr>
        <w:t xml:space="preserve">Method to characterize and select a stereoscopic display for conducting subjective experiments (e.g., maximum crosstalk =&lt; crosstalk threshold)  </w:t>
      </w:r>
    </w:p>
    <w:p w:rsidR="009C4F29" w:rsidRPr="00732E13" w:rsidRDefault="009C4F29" w:rsidP="00FC1EC6">
      <w:pPr>
        <w:pStyle w:val="ListParagraph"/>
        <w:numPr>
          <w:ilvl w:val="0"/>
          <w:numId w:val="10"/>
        </w:numPr>
        <w:jc w:val="both"/>
        <w:rPr>
          <w:lang w:val="en-US"/>
        </w:rPr>
      </w:pPr>
      <w:r w:rsidRPr="00732E13">
        <w:rPr>
          <w:lang w:val="en-US"/>
        </w:rPr>
        <w:t>Sequence duration:</w:t>
      </w:r>
    </w:p>
    <w:p w:rsidR="009C4F29" w:rsidRPr="00732E13" w:rsidRDefault="009C4F29" w:rsidP="00FC1EC6">
      <w:pPr>
        <w:pStyle w:val="ListParagraph"/>
        <w:numPr>
          <w:ilvl w:val="1"/>
          <w:numId w:val="10"/>
        </w:numPr>
        <w:jc w:val="both"/>
        <w:rPr>
          <w:lang w:val="en-US"/>
        </w:rPr>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rsidR="009C4F29" w:rsidRPr="00732E13" w:rsidRDefault="009C4F29" w:rsidP="00FC1EC6">
      <w:pPr>
        <w:pStyle w:val="ListParagraph"/>
        <w:numPr>
          <w:ilvl w:val="1"/>
          <w:numId w:val="10"/>
        </w:numPr>
        <w:jc w:val="both"/>
        <w:rPr>
          <w:lang w:val="en-US"/>
        </w:rPr>
      </w:pPr>
      <w:r w:rsidRPr="00732E13">
        <w:rPr>
          <w:lang w:val="en-US"/>
        </w:rPr>
        <w:t xml:space="preserve">The underlying question is whether or not such a short video duration is suitable to assess visual comfort and depth quality. Some works, without providing empirical data but only survey, have suggested that longer duration may be needed. </w:t>
      </w:r>
    </w:p>
    <w:p w:rsidR="009C4F29" w:rsidRPr="00732E13" w:rsidRDefault="009C4F29" w:rsidP="00FC1EC6">
      <w:pPr>
        <w:pStyle w:val="ListParagraph"/>
        <w:numPr>
          <w:ilvl w:val="1"/>
          <w:numId w:val="10"/>
        </w:numPr>
        <w:jc w:val="both"/>
        <w:rPr>
          <w:lang w:val="en-US"/>
        </w:rPr>
      </w:pPr>
      <w:r w:rsidRPr="00732E13">
        <w:rPr>
          <w:lang w:val="en-US"/>
        </w:rPr>
        <w:lastRenderedPageBreak/>
        <w:t xml:space="preserve">Alternatively to the use of longer duration, test designs using stimulus repetition may provide a different path of investigation. </w:t>
      </w:r>
    </w:p>
    <w:p w:rsidR="009C4F29" w:rsidRPr="00732E13" w:rsidRDefault="009C4F29" w:rsidP="00FC1EC6">
      <w:pPr>
        <w:pStyle w:val="ListParagraph"/>
        <w:numPr>
          <w:ilvl w:val="0"/>
          <w:numId w:val="10"/>
        </w:numPr>
        <w:jc w:val="both"/>
        <w:rPr>
          <w:lang w:val="en-US"/>
        </w:rPr>
      </w:pPr>
      <w:r w:rsidRPr="00732E13">
        <w:rPr>
          <w:lang w:val="en-US"/>
        </w:rPr>
        <w:t xml:space="preserve">Role of instructions and more elaborated practice session: These two points may need more emphasis in case of 3D than in 2D. </w:t>
      </w:r>
    </w:p>
    <w:p w:rsidR="009C4F29" w:rsidRPr="00732E13" w:rsidRDefault="009C4F29" w:rsidP="00FC1EC6">
      <w:pPr>
        <w:pStyle w:val="ListParagraph"/>
        <w:numPr>
          <w:ilvl w:val="1"/>
          <w:numId w:val="10"/>
        </w:numPr>
        <w:jc w:val="both"/>
        <w:rPr>
          <w:lang w:val="en-US"/>
        </w:rPr>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rsidR="009C4F29" w:rsidRPr="00732E13" w:rsidRDefault="009C4F29" w:rsidP="00FC1EC6">
      <w:pPr>
        <w:pStyle w:val="ListParagraph"/>
        <w:numPr>
          <w:ilvl w:val="2"/>
          <w:numId w:val="10"/>
        </w:numPr>
        <w:ind w:left="1985" w:hanging="185"/>
        <w:jc w:val="both"/>
        <w:rPr>
          <w:lang w:val="en-US"/>
        </w:rPr>
      </w:pPr>
      <w:r w:rsidRPr="00732E13">
        <w:rPr>
          <w:lang w:val="en-US"/>
        </w:rPr>
        <w:t xml:space="preserve">Firstly, they may not well understand the meaning of the attribute to judge. </w:t>
      </w:r>
    </w:p>
    <w:p w:rsidR="009C4F29" w:rsidRPr="00732E13" w:rsidRDefault="009C4F29" w:rsidP="00FC1EC6">
      <w:pPr>
        <w:pStyle w:val="ListParagraph"/>
        <w:numPr>
          <w:ilvl w:val="2"/>
          <w:numId w:val="10"/>
        </w:numPr>
        <w:ind w:left="1985" w:hanging="185"/>
        <w:jc w:val="both"/>
        <w:rPr>
          <w:lang w:val="en-US"/>
        </w:rPr>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rsidR="009C4F29" w:rsidRPr="00732E13" w:rsidRDefault="009C4F29" w:rsidP="00FC1EC6">
      <w:pPr>
        <w:pStyle w:val="ListParagraph"/>
        <w:numPr>
          <w:ilvl w:val="1"/>
          <w:numId w:val="10"/>
        </w:numPr>
        <w:jc w:val="both"/>
        <w:rPr>
          <w:lang w:val="en-US"/>
        </w:rPr>
      </w:pPr>
      <w:r w:rsidRPr="00732E13">
        <w:rPr>
          <w:lang w:val="en-US"/>
        </w:rPr>
        <w:t>Clear definition of depth quality and visual comfort:</w:t>
      </w:r>
    </w:p>
    <w:p w:rsidR="009C4F29" w:rsidRPr="00732E13" w:rsidRDefault="009C4F29" w:rsidP="00FC1EC6">
      <w:pPr>
        <w:pStyle w:val="ListParagraph"/>
        <w:numPr>
          <w:ilvl w:val="2"/>
          <w:numId w:val="10"/>
        </w:numPr>
        <w:ind w:left="1985" w:hanging="185"/>
        <w:jc w:val="both"/>
        <w:rPr>
          <w:lang w:val="en-US"/>
        </w:rPr>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rsidR="009C4F29" w:rsidRPr="00732E13" w:rsidRDefault="009C4F29" w:rsidP="00FC1EC6">
      <w:pPr>
        <w:pStyle w:val="ListParagraph"/>
        <w:numPr>
          <w:ilvl w:val="2"/>
          <w:numId w:val="10"/>
        </w:numPr>
        <w:ind w:left="1985" w:hanging="185"/>
        <w:jc w:val="both"/>
        <w:rPr>
          <w:lang w:val="en-US"/>
        </w:rPr>
      </w:pPr>
      <w:r w:rsidRPr="00732E13">
        <w:rPr>
          <w:lang w:val="en-US"/>
        </w:rPr>
        <w:t xml:space="preserve">Visual comfort: although there is a natural sense in knowing what is and is not comfortable viewing, precise description of symptoms may be necessary. </w:t>
      </w:r>
    </w:p>
    <w:p w:rsidR="009C4F29" w:rsidRPr="00732E13" w:rsidRDefault="009C4F29" w:rsidP="00FC1EC6">
      <w:pPr>
        <w:pStyle w:val="ListParagraph"/>
        <w:numPr>
          <w:ilvl w:val="0"/>
          <w:numId w:val="10"/>
        </w:numPr>
        <w:jc w:val="both"/>
        <w:rPr>
          <w:lang w:val="en-US"/>
        </w:rPr>
      </w:pPr>
      <w:r w:rsidRPr="00732E13">
        <w:rPr>
          <w:lang w:val="en-US"/>
        </w:rPr>
        <w:t>Use of additional questionnaires (besides the quality rating):</w:t>
      </w:r>
    </w:p>
    <w:p w:rsidR="009C4F29" w:rsidRPr="00732E13" w:rsidRDefault="009C4F29" w:rsidP="00FC1EC6">
      <w:pPr>
        <w:pStyle w:val="ListParagraph"/>
        <w:numPr>
          <w:ilvl w:val="1"/>
          <w:numId w:val="10"/>
        </w:numPr>
        <w:jc w:val="both"/>
        <w:rPr>
          <w:lang w:val="en-US"/>
        </w:rPr>
      </w:pPr>
      <w:r w:rsidRPr="00732E13">
        <w:rPr>
          <w:lang w:val="en-US"/>
        </w:rPr>
        <w:t>Use of ad-hoc additional questionnaires (similar to simulator sickness questionnaire) should also be investigated to gain more understanding in how people judge 3D and react to it.</w:t>
      </w:r>
    </w:p>
    <w:p w:rsidR="009C4F29" w:rsidRPr="00732E13" w:rsidRDefault="009C4F29" w:rsidP="00FC1EC6">
      <w:pPr>
        <w:pStyle w:val="ListParagraph"/>
        <w:numPr>
          <w:ilvl w:val="1"/>
          <w:numId w:val="10"/>
        </w:numPr>
        <w:jc w:val="both"/>
        <w:rPr>
          <w:lang w:val="en-US"/>
        </w:rPr>
      </w:pPr>
      <w:r w:rsidRPr="00732E13">
        <w:rPr>
          <w:lang w:val="en-US"/>
        </w:rPr>
        <w:t>Which questions are relevant in which context? When should these questions be asked?</w:t>
      </w:r>
    </w:p>
    <w:p w:rsidR="009C4F29" w:rsidRDefault="009C4F29" w:rsidP="00946141">
      <w:pPr>
        <w:rPr>
          <w:lang w:val="en-US" w:eastAsia="ko-KR"/>
        </w:rPr>
      </w:pPr>
    </w:p>
    <w:p w:rsidR="00B93F9B" w:rsidRDefault="00B93F9B" w:rsidP="00946141">
      <w:pPr>
        <w:rPr>
          <w:lang w:val="en-US" w:eastAsia="ko-KR"/>
        </w:rPr>
      </w:pPr>
    </w:p>
    <w:p w:rsidR="00B93F9B" w:rsidRPr="00EA76EC" w:rsidRDefault="00B93F9B" w:rsidP="00B93F9B">
      <w:pPr>
        <w:pStyle w:val="AppendixNotitle"/>
        <w:pageBreakBefore/>
        <w:rPr>
          <w:lang w:val="en-US"/>
        </w:rPr>
      </w:pPr>
      <w:r w:rsidRPr="00EA76EC">
        <w:rPr>
          <w:lang w:val="en-US"/>
        </w:rPr>
        <w:lastRenderedPageBreak/>
        <w:t>Appendix I</w:t>
      </w:r>
      <w:r w:rsidR="00001B33">
        <w:rPr>
          <w:lang w:val="en-US"/>
        </w:rPr>
        <w:t>I</w:t>
      </w:r>
      <w:r w:rsidRPr="00EA76EC">
        <w:rPr>
          <w:lang w:val="en-US"/>
        </w:rPr>
        <w:br/>
      </w:r>
      <w:r w:rsidRPr="00EA76EC">
        <w:rPr>
          <w:lang w:val="en-US"/>
        </w:rPr>
        <w:br/>
        <w:t>Example Informed Consent Form</w:t>
      </w:r>
    </w:p>
    <w:p w:rsidR="00B93F9B" w:rsidRDefault="00B93F9B" w:rsidP="00B93F9B">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rsidR="00B93F9B" w:rsidRDefault="00B93F9B" w:rsidP="00B93F9B">
      <w:pPr>
        <w:jc w:val="center"/>
        <w:rPr>
          <w:b/>
          <w:sz w:val="20"/>
        </w:rPr>
      </w:pPr>
    </w:p>
    <w:p w:rsidR="00B93F9B" w:rsidRDefault="00B93F9B" w:rsidP="00B93F9B">
      <w:pPr>
        <w:pBdr>
          <w:bottom w:val="single" w:sz="6" w:space="1" w:color="auto"/>
        </w:pBdr>
        <w:rPr>
          <w:lang w:val="en-US"/>
        </w:rPr>
      </w:pPr>
      <w:r>
        <w:rPr>
          <w:lang w:val="en-US"/>
        </w:rPr>
        <w:t xml:space="preserve">Following is an example of an informed consent form. The </w:t>
      </w:r>
      <w:r w:rsidRPr="00DE45AB">
        <w:rPr>
          <w:b/>
          <w:u w:val="single"/>
          <w:lang w:val="en-US"/>
        </w:rPr>
        <w:t>underlined word</w:t>
      </w:r>
      <w:r>
        <w:rPr>
          <w:b/>
          <w:u w:val="single"/>
          <w:lang w:val="en-US"/>
        </w:rPr>
        <w:t>s in bold</w:t>
      </w:r>
      <w:r>
        <w:rPr>
          <w:lang w:val="en-US"/>
        </w:rPr>
        <w:t xml:space="preserve"> are intended to be replaced with the appropriate values (e.g., a person’s name, phone number, organization name, ITU Recommendation names).</w:t>
      </w:r>
    </w:p>
    <w:p w:rsidR="00B93F9B" w:rsidRDefault="00B93F9B" w:rsidP="00B93F9B">
      <w:pPr>
        <w:pBdr>
          <w:bottom w:val="single" w:sz="6" w:space="1" w:color="auto"/>
        </w:pBdr>
        <w:rPr>
          <w:lang w:val="en-US"/>
        </w:rPr>
      </w:pPr>
      <w:r>
        <w:rPr>
          <w:lang w:val="en-US"/>
        </w:rPr>
        <w:t>Users should investigate local regulations and requirements for informed consent notification, and make necessary changes.</w:t>
      </w:r>
    </w:p>
    <w:p w:rsidR="00B93F9B" w:rsidRDefault="00B93F9B" w:rsidP="00B93F9B">
      <w:pPr>
        <w:pBdr>
          <w:bottom w:val="single" w:sz="6" w:space="1" w:color="auto"/>
        </w:pBdr>
        <w:rPr>
          <w:lang w:val="en-US"/>
        </w:rPr>
      </w:pPr>
    </w:p>
    <w:p w:rsidR="00B93F9B" w:rsidRPr="004762F2" w:rsidRDefault="00B93F9B" w:rsidP="00B93F9B">
      <w:pPr>
        <w:jc w:val="center"/>
        <w:rPr>
          <w:b/>
          <w:sz w:val="28"/>
          <w:szCs w:val="24"/>
        </w:rPr>
      </w:pPr>
      <w:r w:rsidRPr="004762F2">
        <w:rPr>
          <w:b/>
          <w:sz w:val="28"/>
          <w:szCs w:val="24"/>
        </w:rPr>
        <w:t>Video Quality Experiment</w:t>
      </w:r>
    </w:p>
    <w:p w:rsidR="00B93F9B" w:rsidRPr="004762F2" w:rsidRDefault="00B93F9B" w:rsidP="00B93F9B">
      <w:pPr>
        <w:jc w:val="center"/>
        <w:rPr>
          <w:b/>
          <w:sz w:val="28"/>
          <w:szCs w:val="24"/>
        </w:rPr>
      </w:pPr>
      <w:r w:rsidRPr="004762F2">
        <w:rPr>
          <w:b/>
          <w:sz w:val="28"/>
          <w:szCs w:val="24"/>
        </w:rPr>
        <w:t>Informed Consent Form</w:t>
      </w:r>
    </w:p>
    <w:p w:rsidR="00B93F9B" w:rsidRDefault="00C82C19" w:rsidP="00B93F9B">
      <w:pPr>
        <w:spacing w:after="120"/>
        <w:rPr>
          <w:szCs w:val="24"/>
        </w:rPr>
      </w:pPr>
      <w:r w:rsidRPr="00AD155F">
        <w:rPr>
          <w:szCs w:val="24"/>
          <w:highlight w:val="yellow"/>
        </w:rPr>
        <w:t>[Editor’s note: read through and see if an alternative consent form would be nice; compare with French consent form]</w:t>
      </w:r>
    </w:p>
    <w:p w:rsidR="00C82C19" w:rsidRPr="004762F2" w:rsidRDefault="00C82C19" w:rsidP="00B93F9B">
      <w:pPr>
        <w:spacing w:after="120"/>
        <w:rPr>
          <w:szCs w:val="24"/>
        </w:rPr>
      </w:pPr>
    </w:p>
    <w:p w:rsidR="00B93F9B" w:rsidRPr="004762F2" w:rsidRDefault="00B93F9B" w:rsidP="00B93F9B">
      <w:pPr>
        <w:tabs>
          <w:tab w:val="left" w:pos="2880"/>
        </w:tabs>
        <w:spacing w:after="120"/>
        <w:rPr>
          <w:szCs w:val="24"/>
        </w:rPr>
      </w:pPr>
      <w:r w:rsidRPr="004762F2">
        <w:rPr>
          <w:szCs w:val="24"/>
        </w:rPr>
        <w:t>Principal Investigator:</w:t>
      </w:r>
      <w:r w:rsidRPr="004762F2">
        <w:rPr>
          <w:szCs w:val="24"/>
        </w:rPr>
        <w:tab/>
      </w:r>
      <w:r w:rsidRPr="004762F2">
        <w:rPr>
          <w:b/>
          <w:color w:val="000000"/>
          <w:szCs w:val="24"/>
          <w:u w:val="single"/>
        </w:rPr>
        <w:t>Name</w:t>
      </w:r>
      <w:r w:rsidRPr="004762F2">
        <w:rPr>
          <w:color w:val="000000"/>
          <w:szCs w:val="24"/>
        </w:rPr>
        <w:t>,</w:t>
      </w:r>
      <w:r w:rsidRPr="004762F2">
        <w:rPr>
          <w:b/>
          <w:color w:val="FF0000"/>
          <w:szCs w:val="24"/>
        </w:rPr>
        <w:t xml:space="preserve">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p>
    <w:p w:rsidR="00B93F9B" w:rsidRPr="004762F2" w:rsidRDefault="00B93F9B" w:rsidP="00B93F9B">
      <w:pPr>
        <w:tabs>
          <w:tab w:val="left" w:pos="2880"/>
        </w:tabs>
        <w:spacing w:after="120"/>
        <w:rPr>
          <w:szCs w:val="24"/>
        </w:rPr>
      </w:pPr>
    </w:p>
    <w:p w:rsidR="00B93F9B" w:rsidRPr="004762F2" w:rsidRDefault="00B93F9B" w:rsidP="00B93F9B">
      <w:pPr>
        <w:tabs>
          <w:tab w:val="left" w:pos="2880"/>
        </w:tabs>
        <w:spacing w:after="120"/>
        <w:rPr>
          <w:szCs w:val="24"/>
        </w:rPr>
      </w:pPr>
      <w:r w:rsidRPr="004762F2">
        <w:rPr>
          <w:b/>
          <w:color w:val="000000"/>
          <w:szCs w:val="24"/>
          <w:u w:val="single"/>
        </w:rPr>
        <w:t>Organization</w:t>
      </w:r>
      <w:r w:rsidRPr="004762F2">
        <w:rPr>
          <w:color w:val="000000"/>
          <w:szCs w:val="24"/>
        </w:rPr>
        <w:t xml:space="preserve"> </w:t>
      </w:r>
      <w:r w:rsidRPr="004762F2">
        <w:rPr>
          <w:szCs w:val="24"/>
        </w:rPr>
        <w:t xml:space="preserve">is conducting a subjective </w:t>
      </w:r>
      <w:proofErr w:type="spellStart"/>
      <w:r w:rsidRPr="004762F2">
        <w:rPr>
          <w:szCs w:val="24"/>
        </w:rPr>
        <w:t>audiovideo</w:t>
      </w:r>
      <w:proofErr w:type="spellEnd"/>
      <w:r w:rsidRPr="004762F2">
        <w:rPr>
          <w:szCs w:val="24"/>
        </w:rPr>
        <w:t xml:space="preserve"> quality experiment. The results of this experiment will assist us in evaluating the impact of several different factors on audiovisual quality. </w:t>
      </w:r>
    </w:p>
    <w:p w:rsidR="00B93F9B" w:rsidRPr="004762F2" w:rsidRDefault="00B93F9B" w:rsidP="00B93F9B">
      <w:pPr>
        <w:pStyle w:val="CommentText"/>
        <w:rPr>
          <w:sz w:val="24"/>
          <w:szCs w:val="24"/>
        </w:rPr>
      </w:pPr>
      <w:r w:rsidRPr="004762F2">
        <w:rPr>
          <w:sz w:val="24"/>
          <w:szCs w:val="24"/>
        </w:rPr>
        <w:t xml:space="preserve">You have been selected to be part of a pool of viewers who are each a potential participant in this subjective audiovisual quality experiment. In this experiment, we ask you to evaluate the audiovisual quality of a set of video scenes. You will sit on a comfortable chair in a quiet, air-conditioned room, watch video sequences on a laptop and listen to audio from ear buds. You will specify your opinion of the current quality by selecting buttons on the screen. The participants in this video quality experiment are not expected to experience any risk or discomfort. This experiment conforms to ITU-R Rec. </w:t>
      </w:r>
      <w:r w:rsidRPr="004762F2">
        <w:rPr>
          <w:sz w:val="24"/>
          <w:szCs w:val="24"/>
          <w:highlight w:val="yellow"/>
        </w:rPr>
        <w:t>[Editor’s note: insert number of this Recommendation here, when a number is assigned.</w:t>
      </w:r>
      <w:r w:rsidRPr="004762F2">
        <w:rPr>
          <w:b/>
          <w:color w:val="000000"/>
          <w:sz w:val="24"/>
          <w:szCs w:val="24"/>
        </w:rPr>
        <w:t>]</w:t>
      </w:r>
    </w:p>
    <w:p w:rsidR="00B93F9B" w:rsidRPr="004762F2" w:rsidRDefault="00B93F9B" w:rsidP="00B93F9B">
      <w:pPr>
        <w:tabs>
          <w:tab w:val="left" w:pos="2880"/>
        </w:tabs>
        <w:spacing w:after="120"/>
        <w:rPr>
          <w:szCs w:val="24"/>
        </w:rPr>
      </w:pPr>
      <w:r w:rsidRPr="004762F2">
        <w:rPr>
          <w:szCs w:val="24"/>
        </w:rPr>
        <w:t xml:space="preserve">You will be asked to participate in up to </w:t>
      </w:r>
      <w:r w:rsidRPr="004762F2">
        <w:rPr>
          <w:b/>
          <w:color w:val="000000"/>
          <w:szCs w:val="24"/>
          <w:u w:val="single"/>
        </w:rPr>
        <w:t>five</w:t>
      </w:r>
      <w:r w:rsidRPr="004762F2">
        <w:rPr>
          <w:color w:val="000000"/>
          <w:szCs w:val="24"/>
        </w:rPr>
        <w:t xml:space="preserve"> </w:t>
      </w:r>
      <w:r w:rsidRPr="004762F2">
        <w:rPr>
          <w:szCs w:val="24"/>
        </w:rPr>
        <w:t xml:space="preserve">viewing sessions. Before the first session, you will listen to instructions for </w:t>
      </w:r>
      <w:r w:rsidRPr="004762F2">
        <w:rPr>
          <w:b/>
          <w:color w:val="000000"/>
          <w:szCs w:val="24"/>
          <w:u w:val="single"/>
        </w:rPr>
        <w:t>four</w:t>
      </w:r>
      <w:r w:rsidRPr="004762F2">
        <w:rPr>
          <w:color w:val="000000"/>
          <w:szCs w:val="24"/>
        </w:rPr>
        <w:t xml:space="preserve"> </w:t>
      </w:r>
      <w:r w:rsidRPr="004762F2">
        <w:rPr>
          <w:szCs w:val="24"/>
        </w:rPr>
        <w:t xml:space="preserve">minutes and participate in a </w:t>
      </w:r>
      <w:r w:rsidRPr="004762F2">
        <w:rPr>
          <w:b/>
          <w:color w:val="000000"/>
          <w:szCs w:val="24"/>
          <w:u w:val="single"/>
        </w:rPr>
        <w:t>two</w:t>
      </w:r>
      <w:r w:rsidRPr="004762F2">
        <w:rPr>
          <w:color w:val="000000"/>
          <w:szCs w:val="24"/>
        </w:rPr>
        <w:t xml:space="preserve"> </w:t>
      </w:r>
      <w:r w:rsidRPr="004762F2">
        <w:rPr>
          <w:szCs w:val="24"/>
        </w:rPr>
        <w:t xml:space="preserve">minute practice session. During each session, you will rate audiovisual sequences for </w:t>
      </w:r>
      <w:r w:rsidRPr="004762F2">
        <w:rPr>
          <w:b/>
          <w:color w:val="000000"/>
          <w:szCs w:val="24"/>
          <w:u w:val="single"/>
        </w:rPr>
        <w:t>twenty</w:t>
      </w:r>
      <w:r w:rsidRPr="004762F2">
        <w:rPr>
          <w:color w:val="000000"/>
          <w:szCs w:val="24"/>
        </w:rPr>
        <w:t xml:space="preserve"> </w:t>
      </w:r>
      <w:r w:rsidRPr="004762F2">
        <w:rPr>
          <w:szCs w:val="24"/>
        </w:rPr>
        <w:t xml:space="preserve">minutes. There will be a break after the practice session to allow you to ask questions, and another break after each session. In all, the time required to participate in this experiment is estimated to be </w:t>
      </w:r>
      <w:r w:rsidRPr="004762F2">
        <w:rPr>
          <w:b/>
          <w:color w:val="000000"/>
          <w:szCs w:val="24"/>
          <w:u w:val="single"/>
        </w:rPr>
        <w:t>less than two and a half hours</w:t>
      </w:r>
      <w:r w:rsidRPr="004762F2">
        <w:rPr>
          <w:szCs w:val="24"/>
        </w:rPr>
        <w:t xml:space="preserve">. Of this time, approximately </w:t>
      </w:r>
      <w:r w:rsidRPr="004762F2">
        <w:rPr>
          <w:b/>
          <w:color w:val="000000"/>
          <w:szCs w:val="24"/>
          <w:u w:val="single"/>
        </w:rPr>
        <w:t>two hours</w:t>
      </w:r>
      <w:r w:rsidRPr="004762F2">
        <w:rPr>
          <w:color w:val="000000"/>
          <w:szCs w:val="24"/>
        </w:rPr>
        <w:t xml:space="preserve"> </w:t>
      </w:r>
      <w:r w:rsidRPr="004762F2">
        <w:rPr>
          <w:szCs w:val="24"/>
        </w:rPr>
        <w:t>will be spent rating audiovisual quality.</w:t>
      </w:r>
    </w:p>
    <w:p w:rsidR="00B93F9B" w:rsidRPr="004762F2" w:rsidRDefault="00B93F9B" w:rsidP="00B93F9B">
      <w:pPr>
        <w:tabs>
          <w:tab w:val="left" w:pos="2880"/>
        </w:tabs>
        <w:spacing w:after="120"/>
        <w:rPr>
          <w:szCs w:val="24"/>
        </w:rPr>
      </w:pPr>
      <w:r w:rsidRPr="004762F2">
        <w:rPr>
          <w:szCs w:val="24"/>
        </w:rPr>
        <w:t xml:space="preserve">This experiment will take place during </w:t>
      </w:r>
      <w:r w:rsidRPr="004762F2">
        <w:rPr>
          <w:b/>
          <w:color w:val="000000"/>
          <w:szCs w:val="24"/>
          <w:u w:val="single"/>
        </w:rPr>
        <w:t>range of dates</w:t>
      </w:r>
      <w:r w:rsidRPr="004762F2">
        <w:rPr>
          <w:color w:val="000000"/>
          <w:szCs w:val="24"/>
        </w:rPr>
        <w:t xml:space="preserve"> </w:t>
      </w:r>
      <w:r w:rsidRPr="004762F2">
        <w:rPr>
          <w:szCs w:val="24"/>
        </w:rPr>
        <w:t xml:space="preserve">and will involve no more than </w:t>
      </w:r>
      <w:r w:rsidRPr="004762F2">
        <w:rPr>
          <w:b/>
          <w:color w:val="000000"/>
          <w:szCs w:val="24"/>
          <w:u w:val="single"/>
        </w:rPr>
        <w:t>number</w:t>
      </w:r>
      <w:r w:rsidRPr="004762F2">
        <w:rPr>
          <w:color w:val="000000"/>
          <w:szCs w:val="24"/>
        </w:rPr>
        <w:t xml:space="preserve"> </w:t>
      </w:r>
      <w:r w:rsidRPr="004762F2">
        <w:rPr>
          <w:szCs w:val="24"/>
        </w:rPr>
        <w:t>viewers. The identities of the viewers will be kept confidential. Your quality ratings will be identified by a number assigned at the beginning of the experiment.</w:t>
      </w:r>
    </w:p>
    <w:p w:rsidR="00B93F9B" w:rsidRPr="004762F2" w:rsidRDefault="00B93F9B" w:rsidP="00B93F9B">
      <w:pPr>
        <w:rPr>
          <w:szCs w:val="24"/>
        </w:rPr>
      </w:pPr>
      <w:r w:rsidRPr="004762F2">
        <w:rPr>
          <w:szCs w:val="24"/>
        </w:rPr>
        <w:t xml:space="preserve">Participation in this experiment is entirely voluntary. Refusal to participate will involve no penalty, and you may discontinue participation at any time. If you have any questions about research </w:t>
      </w:r>
      <w:r w:rsidRPr="004762F2">
        <w:rPr>
          <w:szCs w:val="24"/>
        </w:rPr>
        <w:lastRenderedPageBreak/>
        <w:t xml:space="preserve">subjects’ rights, or in the event of a research-related injury to the subject,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 Number</w:t>
      </w:r>
      <w:r w:rsidRPr="004762F2">
        <w:rPr>
          <w:szCs w:val="24"/>
        </w:rPr>
        <w:t xml:space="preserve">. </w:t>
      </w:r>
    </w:p>
    <w:p w:rsidR="00B93F9B" w:rsidRPr="004762F2" w:rsidRDefault="00B93F9B" w:rsidP="00B93F9B">
      <w:pPr>
        <w:rPr>
          <w:szCs w:val="24"/>
        </w:rPr>
      </w:pPr>
      <w:r w:rsidRPr="004762F2">
        <w:rPr>
          <w:szCs w:val="24"/>
        </w:rPr>
        <w:t xml:space="preserve">If you have any questions about this experiment or our audiovisual quality research,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r w:rsidRPr="004762F2">
        <w:rPr>
          <w:color w:val="000000"/>
          <w:szCs w:val="24"/>
        </w:rPr>
        <w:t xml:space="preserve"> </w:t>
      </w:r>
      <w:r w:rsidRPr="004762F2">
        <w:rPr>
          <w:szCs w:val="24"/>
        </w:rPr>
        <w:t xml:space="preserve">or email address </w:t>
      </w:r>
      <w:r w:rsidRPr="004762F2">
        <w:rPr>
          <w:b/>
          <w:color w:val="000000"/>
          <w:szCs w:val="24"/>
          <w:u w:val="single"/>
        </w:rPr>
        <w:t>Email Address</w:t>
      </w:r>
      <w:r w:rsidRPr="004762F2">
        <w:rPr>
          <w:szCs w:val="24"/>
        </w:rPr>
        <w:t>.</w:t>
      </w:r>
    </w:p>
    <w:p w:rsidR="00B93F9B" w:rsidRPr="004762F2" w:rsidRDefault="00B93F9B" w:rsidP="00B93F9B">
      <w:pPr>
        <w:rPr>
          <w:szCs w:val="24"/>
        </w:rPr>
      </w:pPr>
      <w:r w:rsidRPr="004762F2">
        <w:rPr>
          <w:szCs w:val="24"/>
        </w:rPr>
        <w:t xml:space="preserve">Please sign below to indicate that you have read the above information and consent to participate in this audiovisual quality experiment. </w:t>
      </w:r>
    </w:p>
    <w:p w:rsidR="00B93F9B" w:rsidRPr="004762F2" w:rsidRDefault="00B93F9B" w:rsidP="00B93F9B">
      <w:pPr>
        <w:rPr>
          <w:szCs w:val="24"/>
        </w:rPr>
      </w:pPr>
    </w:p>
    <w:p w:rsidR="00B93F9B" w:rsidRPr="004762F2" w:rsidRDefault="00B93F9B" w:rsidP="00B93F9B">
      <w:pPr>
        <w:rPr>
          <w:szCs w:val="24"/>
        </w:rPr>
      </w:pPr>
    </w:p>
    <w:p w:rsidR="00B93F9B" w:rsidRPr="004762F2" w:rsidRDefault="00B93F9B" w:rsidP="00B93F9B">
      <w:pPr>
        <w:rPr>
          <w:szCs w:val="24"/>
        </w:rPr>
      </w:pPr>
    </w:p>
    <w:p w:rsidR="00B93F9B" w:rsidRPr="004762F2" w:rsidRDefault="00B93F9B" w:rsidP="00B93F9B">
      <w:pPr>
        <w:rPr>
          <w:szCs w:val="24"/>
        </w:rPr>
      </w:pPr>
      <w:r w:rsidRPr="004762F2">
        <w:rPr>
          <w:szCs w:val="24"/>
        </w:rPr>
        <w:t>Signature</w:t>
      </w:r>
      <w:r w:rsidRPr="004762F2">
        <w:rPr>
          <w:szCs w:val="24"/>
        </w:rPr>
        <w:tab/>
      </w:r>
      <w:r w:rsidRPr="004762F2">
        <w:rPr>
          <w:szCs w:val="24"/>
        </w:rPr>
        <w:tab/>
      </w:r>
      <w:r w:rsidRPr="004762F2">
        <w:rPr>
          <w:szCs w:val="24"/>
          <w:u w:val="single"/>
        </w:rPr>
        <w:tab/>
        <w:t xml:space="preserve">                                                           </w:t>
      </w:r>
      <w:r w:rsidRPr="004762F2">
        <w:rPr>
          <w:szCs w:val="24"/>
        </w:rPr>
        <w:tab/>
      </w:r>
      <w:r w:rsidRPr="004762F2">
        <w:rPr>
          <w:szCs w:val="24"/>
        </w:rPr>
        <w:tab/>
      </w:r>
    </w:p>
    <w:p w:rsidR="00B93F9B" w:rsidRDefault="00B93F9B" w:rsidP="00946141">
      <w:pPr>
        <w:rPr>
          <w:lang w:val="en-US" w:eastAsia="ko-KR"/>
        </w:rPr>
      </w:pPr>
    </w:p>
    <w:p w:rsidR="00C82C19" w:rsidRDefault="00C82C19" w:rsidP="00946141">
      <w:pPr>
        <w:rPr>
          <w:lang w:val="en-US" w:eastAsia="ko-KR"/>
        </w:rPr>
      </w:pPr>
    </w:p>
    <w:p w:rsidR="00B93F9B" w:rsidRPr="00EA76EC" w:rsidRDefault="00B93F9B" w:rsidP="00B93F9B">
      <w:pPr>
        <w:pStyle w:val="AppendixNotitle"/>
        <w:pageBreakBefore/>
        <w:rPr>
          <w:lang w:val="en-US"/>
        </w:rPr>
      </w:pPr>
      <w:r w:rsidRPr="00EA76EC">
        <w:rPr>
          <w:lang w:val="en-US"/>
        </w:rPr>
        <w:lastRenderedPageBreak/>
        <w:t>Appendix II</w:t>
      </w:r>
      <w:r w:rsidR="00001B33">
        <w:rPr>
          <w:lang w:val="en-US"/>
        </w:rPr>
        <w:t>I</w:t>
      </w:r>
      <w:r w:rsidRPr="00EA76EC">
        <w:rPr>
          <w:lang w:val="en-US"/>
        </w:rPr>
        <w:br/>
      </w:r>
      <w:r w:rsidRPr="00EA76EC">
        <w:rPr>
          <w:lang w:val="en-US"/>
        </w:rPr>
        <w:br/>
        <w:t>Example Instructions</w:t>
      </w:r>
    </w:p>
    <w:p w:rsidR="00B93F9B" w:rsidRPr="00EA76EC" w:rsidRDefault="00B93F9B" w:rsidP="00B93F9B">
      <w:pPr>
        <w:jc w:val="center"/>
        <w:rPr>
          <w:lang w:val="en-US"/>
        </w:rPr>
      </w:pPr>
      <w:r w:rsidRPr="00EA76EC">
        <w:rPr>
          <w:lang w:val="en-US"/>
        </w:rPr>
        <w:t>(This appendix does not form an integral part of this Recommendation)</w:t>
      </w:r>
      <w:r w:rsidRPr="00EA76EC">
        <w:rPr>
          <w:lang w:val="en-US"/>
        </w:rPr>
        <w:br/>
      </w:r>
    </w:p>
    <w:p w:rsidR="00C82C19" w:rsidRDefault="00C82C19" w:rsidP="00B93F9B">
      <w:pPr>
        <w:rPr>
          <w:lang w:val="en-US"/>
        </w:rPr>
      </w:pPr>
      <w:r w:rsidRPr="00AD155F">
        <w:rPr>
          <w:highlight w:val="yellow"/>
          <w:lang w:val="en-US"/>
        </w:rPr>
        <w:t>[Editor’s note: read for edits related to 3D]</w:t>
      </w:r>
    </w:p>
    <w:p w:rsidR="00B93F9B" w:rsidRDefault="00B93F9B" w:rsidP="00B93F9B">
      <w:pPr>
        <w:rPr>
          <w:lang w:val="en-US"/>
        </w:rPr>
      </w:pPr>
      <w:r>
        <w:rPr>
          <w:lang w:val="en-US"/>
        </w:rPr>
        <w:t>The following example instructions cover a two session experiment rating audiovisual sequences on the ACR scale in a sound isolation booth. However, an experiment could be done in one session or could require more than two sessions. Other modifications may be required.</w:t>
      </w:r>
    </w:p>
    <w:p w:rsidR="00B93F9B" w:rsidRDefault="00B93F9B" w:rsidP="00B93F9B">
      <w:pPr>
        <w:jc w:val="center"/>
        <w:rPr>
          <w:lang w:val="en-US"/>
        </w:rPr>
      </w:pPr>
      <w:r>
        <w:rPr>
          <w:noProof/>
          <w:lang w:val="en-US"/>
        </w:rPr>
        <w:drawing>
          <wp:inline distT="0" distB="0" distL="0" distR="0">
            <wp:extent cx="5715000" cy="97790"/>
            <wp:effectExtent l="0" t="0" r="0" b="0"/>
            <wp:docPr id="1" name="Picture 1" descr="Description: C:\Program Files\Microsoft Office\MEDIA\OFFICE12\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Program Files\Microsoft Office\MEDIA\OFFICE12\Lines\BD10290_.gif"/>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B93F9B" w:rsidRPr="00E007AD" w:rsidRDefault="00B93F9B" w:rsidP="00B93F9B">
      <w:pPr>
        <w:rPr>
          <w:lang w:val="en-US"/>
        </w:rPr>
      </w:pPr>
      <w:r w:rsidRPr="00E007AD">
        <w:rPr>
          <w:lang w:val="en-US"/>
        </w:rPr>
        <w:t>Thank you for coming in to participate in our study. The purpose of this study is gather individual perceptions of the quality of several short multimedia files. This will help us to evaluate various transmission systems for those files.</w:t>
      </w:r>
    </w:p>
    <w:p w:rsidR="00B93F9B" w:rsidRPr="00E007AD" w:rsidRDefault="00B93F9B" w:rsidP="00B93F9B">
      <w:pPr>
        <w:rPr>
          <w:lang w:val="en-US"/>
        </w:rPr>
      </w:pPr>
      <w:r w:rsidRPr="00E007AD">
        <w:rPr>
          <w:lang w:val="en-US"/>
        </w:rPr>
        <w:t>In this experiment you will be presented with a series of short clips. Each time a clips is played, you will be asked to judge the quality of the clip. A ratings screen will appear on the screen and you should use the mouse to select the rating that best describes your opinion of the clip. After you have clicked on one of the options, click on the “Rate” button to automatically record your response to the hard drive.</w:t>
      </w:r>
    </w:p>
    <w:p w:rsidR="00B93F9B" w:rsidRPr="00E007AD" w:rsidRDefault="00B93F9B" w:rsidP="00B93F9B">
      <w:pPr>
        <w:rPr>
          <w:lang w:val="en-US"/>
        </w:rPr>
      </w:pPr>
      <w:r w:rsidRPr="00E007AD">
        <w:rPr>
          <w:lang w:val="en-US"/>
        </w:rPr>
        <w:t>Observe and listen carefully to the entire clip before making your judgment. Keep in mind that you are rating the combined quality of the audio and video of the clip rather than the content of the clip. If the subject of the clip is pretty or boring or annoying, for example, please do not consider that when evaluating the overall quality of the clip. Simply ask yourself what you would think about the quality of clip if you saw this clip on a television or computer screen.</w:t>
      </w:r>
    </w:p>
    <w:p w:rsidR="00B93F9B" w:rsidRPr="00E007AD" w:rsidRDefault="00B93F9B" w:rsidP="00B93F9B">
      <w:pPr>
        <w:rPr>
          <w:lang w:val="en-US"/>
        </w:rPr>
      </w:pPr>
      <w:r w:rsidRPr="00E007AD">
        <w:rPr>
          <w:lang w:val="en-US"/>
        </w:rPr>
        <w:t xml:space="preserve">And don’t worry about somehow giving the wrong answer; there is no right or wrong answer. Everyone’s opinion will be slightly different. We simply want to record your opinion. We will start with a few practice clips while I am standing here. After that, the experiment will be computer controlled and will be presented in </w:t>
      </w:r>
      <w:r>
        <w:rPr>
          <w:lang w:val="en-US"/>
        </w:rPr>
        <w:t xml:space="preserve">five </w:t>
      </w:r>
      <w:r w:rsidRPr="00E007AD">
        <w:rPr>
          <w:lang w:val="en-US"/>
        </w:rPr>
        <w:t xml:space="preserve">blocks of about </w:t>
      </w:r>
      <w:r>
        <w:rPr>
          <w:lang w:val="en-US"/>
        </w:rPr>
        <w:t>2</w:t>
      </w:r>
      <w:r w:rsidRPr="00E007AD">
        <w:rPr>
          <w:lang w:val="en-US"/>
        </w:rPr>
        <w:t>0 minutes each.</w:t>
      </w:r>
    </w:p>
    <w:p w:rsidR="00B93F9B" w:rsidRPr="00E007AD" w:rsidRDefault="00B93F9B" w:rsidP="00B93F9B">
      <w:pPr>
        <w:rPr>
          <w:lang w:val="en-US"/>
        </w:rPr>
      </w:pPr>
      <w:r w:rsidRPr="00E007AD">
        <w:rPr>
          <w:lang w:val="en-US"/>
        </w:rPr>
        <w:t xml:space="preserve">After the first block is finished, the computer will tell you that the section is finished. You should stand up and push open the door and come out of the chamber and take a break. By the way, the door will never be latched or locked. The door is held closed with magnets; </w:t>
      </w:r>
      <w:proofErr w:type="gramStart"/>
      <w:r w:rsidRPr="00E007AD">
        <w:rPr>
          <w:lang w:val="en-US"/>
        </w:rPr>
        <w:t>much</w:t>
      </w:r>
      <w:proofErr w:type="gramEnd"/>
      <w:r w:rsidRPr="00E007AD">
        <w:rPr>
          <w:lang w:val="en-US"/>
        </w:rPr>
        <w:t xml:space="preserve"> like modern refrigerators [demonstrate the pressure needed to push open the door]. If you have claustrophobia or need to take an unscheduled break, feel free to open the door and step outside for a moment.</w:t>
      </w:r>
    </w:p>
    <w:p w:rsidR="00B93F9B" w:rsidRDefault="00B93F9B" w:rsidP="00B93F9B">
      <w:pPr>
        <w:rPr>
          <w:lang w:val="en-US"/>
        </w:rPr>
      </w:pPr>
      <w:r w:rsidRPr="00E007AD">
        <w:rPr>
          <w:lang w:val="en-US"/>
        </w:rPr>
        <w:t>During the break between sessions, there will be some light refreshments for you. When you are ready, we will begin the second session. Do you have any questions before we begin?</w:t>
      </w:r>
    </w:p>
    <w:p w:rsidR="00407406" w:rsidRPr="00EA76EC" w:rsidRDefault="00407406" w:rsidP="00407406">
      <w:pPr>
        <w:pStyle w:val="AppendixNotitle"/>
        <w:pageBreakBefore/>
        <w:rPr>
          <w:lang w:val="en-US"/>
        </w:rPr>
      </w:pPr>
      <w:r w:rsidRPr="00EA76EC">
        <w:rPr>
          <w:lang w:val="en-US"/>
        </w:rPr>
        <w:lastRenderedPageBreak/>
        <w:t>Bibliography</w:t>
      </w:r>
    </w:p>
    <w:p w:rsidR="004E7A9D" w:rsidRDefault="004E7A9D" w:rsidP="00407406">
      <w:pPr>
        <w:pStyle w:val="enumlev1"/>
        <w:tabs>
          <w:tab w:val="clear" w:pos="794"/>
          <w:tab w:val="clear" w:pos="1191"/>
          <w:tab w:val="clear" w:pos="1588"/>
          <w:tab w:val="clear" w:pos="1985"/>
          <w:tab w:val="left" w:pos="2040"/>
          <w:tab w:val="left" w:pos="2880"/>
          <w:tab w:val="left" w:pos="3480"/>
        </w:tabs>
        <w:ind w:left="2040" w:hanging="2040"/>
        <w:rPr>
          <w:ins w:id="1037" w:author="jing" w:date="2015-09-09T15:01:00Z"/>
          <w:lang w:val="en-US"/>
        </w:rPr>
      </w:pPr>
      <w:ins w:id="1038" w:author="jing" w:date="2015-09-09T15:01:00Z">
        <w:r>
          <w:rPr>
            <w:lang w:val="en-US"/>
          </w:rPr>
          <w:t>[</w:t>
        </w:r>
        <w:proofErr w:type="gramStart"/>
        <w:r>
          <w:rPr>
            <w:lang w:val="en-US"/>
          </w:rPr>
          <w:t>b-Barnard</w:t>
        </w:r>
        <w:proofErr w:type="gramEnd"/>
        <w:r>
          <w:rPr>
            <w:lang w:val="en-US"/>
          </w:rPr>
          <w:t>]</w:t>
        </w:r>
        <w:r>
          <w:rPr>
            <w:lang w:val="en-US"/>
          </w:rPr>
          <w:tab/>
        </w:r>
        <w:r w:rsidRPr="004E7A9D">
          <w:rPr>
            <w:lang w:val="en-US"/>
          </w:rPr>
          <w:t xml:space="preserve">G. Barnard. </w:t>
        </w:r>
        <w:proofErr w:type="gramStart"/>
        <w:r w:rsidRPr="004E7A9D">
          <w:rPr>
            <w:lang w:val="en-US"/>
          </w:rPr>
          <w:t>A new t</w:t>
        </w:r>
        <w:r>
          <w:rPr>
            <w:lang w:val="en-US"/>
          </w:rPr>
          <w:t>est for 2×2 tables.</w:t>
        </w:r>
        <w:proofErr w:type="gramEnd"/>
        <w:r>
          <w:rPr>
            <w:lang w:val="en-US"/>
          </w:rPr>
          <w:t xml:space="preserve"> </w:t>
        </w:r>
        <w:proofErr w:type="gramStart"/>
        <w:r>
          <w:rPr>
            <w:lang w:val="en-US"/>
          </w:rPr>
          <w:t>Nature, 156-</w:t>
        </w:r>
        <w:r w:rsidRPr="004E7A9D">
          <w:rPr>
            <w:lang w:val="en-US"/>
          </w:rPr>
          <w:t>177, 1945.</w:t>
        </w:r>
        <w:proofErr w:type="gramEnd"/>
      </w:ins>
    </w:p>
    <w:p w:rsidR="00594F90" w:rsidRDefault="00407406" w:rsidP="00407406">
      <w:pPr>
        <w:pStyle w:val="enumlev1"/>
        <w:tabs>
          <w:tab w:val="clear" w:pos="794"/>
          <w:tab w:val="clear" w:pos="1191"/>
          <w:tab w:val="clear" w:pos="1588"/>
          <w:tab w:val="clear" w:pos="1985"/>
          <w:tab w:val="left" w:pos="2040"/>
          <w:tab w:val="left" w:pos="2880"/>
          <w:tab w:val="left" w:pos="3480"/>
        </w:tabs>
        <w:ind w:left="2040" w:hanging="2040"/>
        <w:rPr>
          <w:ins w:id="1039" w:author="jing" w:date="2015-09-09T11:53:00Z"/>
          <w:lang w:val="en-US"/>
        </w:rPr>
      </w:pPr>
      <w:r w:rsidRPr="00DE5B5A">
        <w:rPr>
          <w:lang w:val="en-US"/>
        </w:rPr>
        <w:t>[</w:t>
      </w:r>
      <w:proofErr w:type="gramStart"/>
      <w:r w:rsidRPr="00DE5B5A">
        <w:rPr>
          <w:lang w:val="en-US"/>
        </w:rPr>
        <w:t>b-Beck</w:t>
      </w:r>
      <w:proofErr w:type="gramEnd"/>
      <w:r w:rsidRPr="00DE5B5A">
        <w:rPr>
          <w:lang w:val="en-US"/>
        </w:rPr>
        <w:t xml:space="preserve">] </w:t>
      </w:r>
      <w:r>
        <w:rPr>
          <w:lang w:val="en-US"/>
        </w:rPr>
        <w:tab/>
      </w:r>
      <w:r w:rsidRPr="00DE5B5A">
        <w:rPr>
          <w:lang w:val="en-US"/>
        </w:rPr>
        <w:t>Pseudo Isochromatic Plates (1940</w:t>
      </w:r>
      <w:proofErr w:type="gramStart"/>
      <w:r w:rsidRPr="00DE5B5A">
        <w:rPr>
          <w:lang w:val="en-US"/>
        </w:rPr>
        <w:t>),</w:t>
      </w:r>
      <w:proofErr w:type="gramEnd"/>
      <w:r w:rsidRPr="00DE5B5A">
        <w:rPr>
          <w:lang w:val="en-US"/>
        </w:rPr>
        <w:t xml:space="preserve"> engraved and printed by The Beck</w:t>
      </w:r>
      <w:r>
        <w:rPr>
          <w:lang w:val="en-US"/>
        </w:rPr>
        <w:t xml:space="preserve"> </w:t>
      </w:r>
      <w:r w:rsidRPr="00DE5B5A">
        <w:rPr>
          <w:lang w:val="en-US"/>
        </w:rPr>
        <w:t>Engraving Co., Inc., Philadelphia and New York, United States.</w:t>
      </w:r>
    </w:p>
    <w:p w:rsidR="00407406" w:rsidRDefault="00594F90" w:rsidP="00594F90">
      <w:pPr>
        <w:pStyle w:val="enumlev1"/>
        <w:tabs>
          <w:tab w:val="clear" w:pos="794"/>
          <w:tab w:val="clear" w:pos="1191"/>
          <w:tab w:val="clear" w:pos="1588"/>
          <w:tab w:val="clear" w:pos="1985"/>
          <w:tab w:val="left" w:pos="2040"/>
          <w:tab w:val="left" w:pos="2880"/>
          <w:tab w:val="left" w:pos="3480"/>
        </w:tabs>
        <w:ind w:left="2040" w:hanging="2040"/>
        <w:rPr>
          <w:ins w:id="1040" w:author="jing" w:date="2015-09-09T11:53:00Z"/>
          <w:lang w:val="en-US"/>
        </w:rPr>
      </w:pPr>
      <w:ins w:id="1041" w:author="jing" w:date="2015-09-09T11:53:00Z">
        <w:r>
          <w:rPr>
            <w:lang w:val="en-US"/>
          </w:rPr>
          <w:t>[</w:t>
        </w:r>
        <w:proofErr w:type="gramStart"/>
        <w:r>
          <w:rPr>
            <w:lang w:val="en-US"/>
          </w:rPr>
          <w:t>b-Bradley-1</w:t>
        </w:r>
        <w:proofErr w:type="gramEnd"/>
        <w:r>
          <w:rPr>
            <w:lang w:val="en-US"/>
          </w:rPr>
          <w:t>]</w:t>
        </w:r>
      </w:ins>
      <w:r w:rsidR="00407406" w:rsidRPr="00DE5B5A">
        <w:rPr>
          <w:lang w:val="en-US"/>
        </w:rPr>
        <w:t xml:space="preserve"> </w:t>
      </w:r>
      <w:ins w:id="1042" w:author="jing" w:date="2015-09-09T11:53:00Z">
        <w:r>
          <w:rPr>
            <w:lang w:val="en-US"/>
          </w:rPr>
          <w:tab/>
        </w:r>
        <w:r w:rsidRPr="00594F90">
          <w:rPr>
            <w:lang w:val="en-US"/>
          </w:rPr>
          <w:t>R.A. Bradley. 14 paired comparisons: Some</w:t>
        </w:r>
        <w:r>
          <w:rPr>
            <w:lang w:val="en-US"/>
          </w:rPr>
          <w:t xml:space="preserve"> basic procedures and examples. </w:t>
        </w:r>
        <w:r w:rsidRPr="00594F90">
          <w:rPr>
            <w:lang w:val="en-US"/>
          </w:rPr>
          <w:t>Handbook of Statistics, 4:299–326, 1984</w:t>
        </w:r>
      </w:ins>
    </w:p>
    <w:p w:rsidR="00594F90" w:rsidRDefault="00594F90" w:rsidP="00594F90">
      <w:pPr>
        <w:pStyle w:val="enumlev1"/>
        <w:tabs>
          <w:tab w:val="clear" w:pos="794"/>
          <w:tab w:val="clear" w:pos="1191"/>
          <w:tab w:val="clear" w:pos="1588"/>
          <w:tab w:val="clear" w:pos="1985"/>
          <w:tab w:val="left" w:pos="2040"/>
          <w:tab w:val="left" w:pos="2880"/>
          <w:tab w:val="left" w:pos="3480"/>
        </w:tabs>
        <w:ind w:left="2040" w:hanging="2040"/>
        <w:rPr>
          <w:ins w:id="1043" w:author="jing" w:date="2015-09-09T15:00:00Z"/>
          <w:lang w:val="en-US"/>
        </w:rPr>
      </w:pPr>
      <w:ins w:id="1044" w:author="jing" w:date="2015-09-09T11:53:00Z">
        <w:r>
          <w:rPr>
            <w:lang w:val="en-US"/>
          </w:rPr>
          <w:t>[</w:t>
        </w:r>
        <w:proofErr w:type="gramStart"/>
        <w:r>
          <w:rPr>
            <w:lang w:val="en-US"/>
          </w:rPr>
          <w:t>b-Bradley-2</w:t>
        </w:r>
        <w:proofErr w:type="gramEnd"/>
        <w:r>
          <w:rPr>
            <w:lang w:val="en-US"/>
          </w:rPr>
          <w:t>]</w:t>
        </w:r>
        <w:r>
          <w:rPr>
            <w:lang w:val="en-US"/>
          </w:rPr>
          <w:tab/>
        </w:r>
        <w:proofErr w:type="gramStart"/>
        <w:r w:rsidRPr="00594F90">
          <w:rPr>
            <w:lang w:val="en-US"/>
          </w:rPr>
          <w:t>R.A. Bradley and M.E. Terry.</w:t>
        </w:r>
        <w:proofErr w:type="gramEnd"/>
        <w:r w:rsidRPr="00594F90">
          <w:rPr>
            <w:lang w:val="en-US"/>
          </w:rPr>
          <w:t xml:space="preserve"> Rank analys</w:t>
        </w:r>
        <w:r>
          <w:rPr>
            <w:lang w:val="en-US"/>
          </w:rPr>
          <w:t xml:space="preserve">is of incomplete block designs: </w:t>
        </w:r>
        <w:r w:rsidRPr="00594F90">
          <w:rPr>
            <w:lang w:val="en-US"/>
          </w:rPr>
          <w:t xml:space="preserve">I. The method of paired comparisons. </w:t>
        </w:r>
        <w:proofErr w:type="spellStart"/>
        <w:r w:rsidRPr="00594F90">
          <w:rPr>
            <w:lang w:val="en-US"/>
          </w:rPr>
          <w:t>Bi</w:t>
        </w:r>
        <w:r>
          <w:rPr>
            <w:lang w:val="en-US"/>
          </w:rPr>
          <w:t>ometrika</w:t>
        </w:r>
        <w:proofErr w:type="spellEnd"/>
        <w:r>
          <w:rPr>
            <w:lang w:val="en-US"/>
          </w:rPr>
          <w:t xml:space="preserve">, 39(3/4):324–345, Dec. </w:t>
        </w:r>
        <w:r w:rsidRPr="00594F90">
          <w:rPr>
            <w:lang w:val="en-US"/>
          </w:rPr>
          <w:t>1952</w:t>
        </w:r>
      </w:ins>
    </w:p>
    <w:p w:rsidR="004E7A9D" w:rsidRDefault="004E7A9D" w:rsidP="004E7A9D">
      <w:pPr>
        <w:pStyle w:val="enumlev1"/>
        <w:tabs>
          <w:tab w:val="clear" w:pos="794"/>
          <w:tab w:val="clear" w:pos="1191"/>
          <w:tab w:val="clear" w:pos="1588"/>
          <w:tab w:val="clear" w:pos="1985"/>
          <w:tab w:val="left" w:pos="2040"/>
          <w:tab w:val="left" w:pos="2880"/>
          <w:tab w:val="left" w:pos="3480"/>
        </w:tabs>
        <w:ind w:left="2040" w:hanging="2040"/>
        <w:rPr>
          <w:lang w:val="en-US"/>
        </w:rPr>
      </w:pPr>
      <w:ins w:id="1045" w:author="jing" w:date="2015-09-09T15:00:00Z">
        <w:r>
          <w:rPr>
            <w:lang w:val="en-US"/>
          </w:rPr>
          <w:t>[</w:t>
        </w:r>
        <w:proofErr w:type="gramStart"/>
        <w:r>
          <w:rPr>
            <w:lang w:val="en-US"/>
          </w:rPr>
          <w:t>b-Fisher</w:t>
        </w:r>
        <w:proofErr w:type="gramEnd"/>
        <w:r>
          <w:rPr>
            <w:lang w:val="en-US"/>
          </w:rPr>
          <w:t>]</w:t>
        </w:r>
        <w:r>
          <w:rPr>
            <w:lang w:val="en-US"/>
          </w:rPr>
          <w:tab/>
        </w:r>
        <w:proofErr w:type="gramStart"/>
        <w:r w:rsidRPr="004E7A9D">
          <w:rPr>
            <w:lang w:val="en-US"/>
          </w:rPr>
          <w:t>RA.</w:t>
        </w:r>
        <w:proofErr w:type="gramEnd"/>
        <w:r w:rsidRPr="004E7A9D">
          <w:rPr>
            <w:lang w:val="en-US"/>
          </w:rPr>
          <w:t xml:space="preserve"> </w:t>
        </w:r>
        <w:proofErr w:type="gramStart"/>
        <w:r w:rsidRPr="004E7A9D">
          <w:rPr>
            <w:lang w:val="en-US"/>
          </w:rPr>
          <w:t>Fisher.</w:t>
        </w:r>
        <w:proofErr w:type="gramEnd"/>
        <w:r w:rsidRPr="004E7A9D">
          <w:rPr>
            <w:lang w:val="en-US"/>
          </w:rPr>
          <w:t xml:space="preserve"> </w:t>
        </w:r>
        <w:proofErr w:type="gramStart"/>
        <w:r w:rsidRPr="004E7A9D">
          <w:rPr>
            <w:lang w:val="en-US"/>
          </w:rPr>
          <w:t>The logic of inductive inference.</w:t>
        </w:r>
        <w:proofErr w:type="gramEnd"/>
        <w:r w:rsidRPr="004E7A9D">
          <w:rPr>
            <w:lang w:val="en-US"/>
          </w:rPr>
          <w:t xml:space="preserve"> J</w:t>
        </w:r>
        <w:r>
          <w:rPr>
            <w:lang w:val="en-US"/>
          </w:rPr>
          <w:t xml:space="preserve">ournal of the Royal Statistical </w:t>
        </w:r>
        <w:r w:rsidRPr="004E7A9D">
          <w:rPr>
            <w:lang w:val="en-US"/>
          </w:rPr>
          <w:t>Society, 98(1):39–82, 1935.</w:t>
        </w:r>
      </w:ins>
    </w:p>
    <w:p w:rsidR="00B93F9B" w:rsidRDefault="0064304F" w:rsidP="00B93F9B">
      <w:pPr>
        <w:pStyle w:val="enumlev1"/>
        <w:tabs>
          <w:tab w:val="clear" w:pos="794"/>
          <w:tab w:val="clear" w:pos="1191"/>
          <w:tab w:val="clear" w:pos="1588"/>
          <w:tab w:val="clear" w:pos="1985"/>
          <w:tab w:val="left" w:pos="2040"/>
          <w:tab w:val="left" w:pos="2880"/>
          <w:tab w:val="left" w:pos="3480"/>
        </w:tabs>
        <w:ind w:left="2040" w:hanging="2040"/>
        <w:rPr>
          <w:ins w:id="1046" w:author="jing" w:date="2015-09-09T11:52:00Z"/>
          <w:lang w:val="en-US"/>
        </w:rPr>
      </w:pPr>
      <w:r>
        <w:rPr>
          <w:lang w:val="en-US"/>
        </w:rPr>
        <w:t>[</w:t>
      </w:r>
      <w:proofErr w:type="gramStart"/>
      <w:r w:rsidR="00B93F9B">
        <w:rPr>
          <w:lang w:val="en-US"/>
        </w:rPr>
        <w:t>b-Hands</w:t>
      </w:r>
      <w:proofErr w:type="gramEnd"/>
      <w:r w:rsidR="00B93F9B">
        <w:rPr>
          <w:lang w:val="en-US"/>
        </w:rPr>
        <w:t>]</w:t>
      </w:r>
      <w:r w:rsidR="00B93F9B">
        <w:rPr>
          <w:lang w:val="en-US"/>
        </w:rPr>
        <w:tab/>
      </w:r>
      <w:proofErr w:type="gramStart"/>
      <w:r w:rsidR="00B93F9B">
        <w:rPr>
          <w:lang w:val="en-US"/>
        </w:rPr>
        <w:t>D</w:t>
      </w:r>
      <w:r w:rsidR="00B93F9B" w:rsidRPr="00B15843">
        <w:rPr>
          <w:lang w:val="en-US"/>
        </w:rPr>
        <w:t>.</w:t>
      </w:r>
      <w:r w:rsidR="00B93F9B">
        <w:rPr>
          <w:lang w:val="en-US"/>
        </w:rPr>
        <w:t xml:space="preserve"> </w:t>
      </w:r>
      <w:r w:rsidR="00B93F9B" w:rsidRPr="00B15843">
        <w:rPr>
          <w:lang w:val="en-US"/>
        </w:rPr>
        <w:t>S. Hands</w:t>
      </w:r>
      <w:r w:rsidR="00B93F9B">
        <w:rPr>
          <w:lang w:val="en-US"/>
        </w:rPr>
        <w:t xml:space="preserve">, “Temporal characteristics of </w:t>
      </w:r>
      <w:proofErr w:type="spellStart"/>
      <w:r w:rsidR="00B93F9B">
        <w:rPr>
          <w:lang w:val="en-US"/>
        </w:rPr>
        <w:t>forgivemenss</w:t>
      </w:r>
      <w:proofErr w:type="spellEnd"/>
      <w:r w:rsidR="00B93F9B">
        <w:rPr>
          <w:lang w:val="en-US"/>
        </w:rPr>
        <w:t xml:space="preserve"> effect,”</w:t>
      </w:r>
      <w:r w:rsidR="00B93F9B" w:rsidRPr="00B15843">
        <w:rPr>
          <w:lang w:val="en-US"/>
        </w:rPr>
        <w:t xml:space="preserve"> </w:t>
      </w:r>
      <w:r w:rsidR="00B93F9B">
        <w:rPr>
          <w:i/>
          <w:lang w:val="en-US"/>
        </w:rPr>
        <w:t>Electronics Letters,</w:t>
      </w:r>
      <w:r w:rsidR="00B93F9B">
        <w:rPr>
          <w:lang w:val="en-US"/>
        </w:rPr>
        <w:t>”</w:t>
      </w:r>
      <w:r w:rsidR="00B93F9B" w:rsidRPr="00B15843">
        <w:rPr>
          <w:lang w:val="en-US"/>
        </w:rPr>
        <w:t xml:space="preserve"> </w:t>
      </w:r>
      <w:proofErr w:type="spellStart"/>
      <w:r w:rsidR="00B93F9B">
        <w:rPr>
          <w:lang w:val="en-US"/>
        </w:rPr>
        <w:t>v</w:t>
      </w:r>
      <w:r w:rsidR="00B93F9B" w:rsidRPr="00B15843">
        <w:rPr>
          <w:lang w:val="en-US"/>
        </w:rPr>
        <w:t>ol</w:t>
      </w:r>
      <w:proofErr w:type="spellEnd"/>
      <w:r w:rsidR="00B93F9B" w:rsidRPr="00B15843">
        <w:rPr>
          <w:lang w:val="en-US"/>
        </w:rPr>
        <w:t xml:space="preserve"> 37</w:t>
      </w:r>
      <w:r w:rsidR="00B93F9B">
        <w:rPr>
          <w:lang w:val="en-US"/>
        </w:rPr>
        <w:t xml:space="preserve"> no 12,</w:t>
      </w:r>
      <w:r w:rsidR="00B93F9B" w:rsidRPr="00B15843">
        <w:rPr>
          <w:lang w:val="en-US"/>
        </w:rPr>
        <w:t xml:space="preserve"> Jun</w:t>
      </w:r>
      <w:r w:rsidR="00B93F9B">
        <w:rPr>
          <w:lang w:val="en-US"/>
        </w:rPr>
        <w:t>.</w:t>
      </w:r>
      <w:r w:rsidR="00B93F9B" w:rsidRPr="00B15843">
        <w:rPr>
          <w:lang w:val="en-US"/>
        </w:rPr>
        <w:t xml:space="preserve"> 2001</w:t>
      </w:r>
      <w:r w:rsidR="00B93F9B">
        <w:rPr>
          <w:lang w:val="en-US"/>
        </w:rPr>
        <w:t>, pp 752-754.</w:t>
      </w:r>
      <w:proofErr w:type="gramEnd"/>
    </w:p>
    <w:p w:rsidR="00594F90" w:rsidRDefault="00594F90" w:rsidP="00594F90">
      <w:pPr>
        <w:pStyle w:val="enumlev1"/>
        <w:tabs>
          <w:tab w:val="clear" w:pos="794"/>
          <w:tab w:val="clear" w:pos="1191"/>
          <w:tab w:val="clear" w:pos="1588"/>
          <w:tab w:val="clear" w:pos="1985"/>
          <w:tab w:val="left" w:pos="2040"/>
          <w:tab w:val="left" w:pos="2880"/>
          <w:tab w:val="left" w:pos="3480"/>
        </w:tabs>
        <w:ind w:left="2040" w:hanging="2040"/>
        <w:rPr>
          <w:ins w:id="1047" w:author="Margaret Pinson" w:date="2015-09-10T14:45:00Z"/>
          <w:lang w:val="en-US"/>
        </w:rPr>
      </w:pPr>
      <w:ins w:id="1048" w:author="jing" w:date="2015-09-09T11:52:00Z">
        <w:r>
          <w:rPr>
            <w:lang w:val="en-US"/>
          </w:rPr>
          <w:t>[b-Handley]</w:t>
        </w:r>
        <w:r>
          <w:rPr>
            <w:lang w:val="en-US"/>
          </w:rPr>
          <w:tab/>
        </w:r>
        <w:proofErr w:type="gramStart"/>
        <w:r w:rsidRPr="00594F90">
          <w:rPr>
            <w:lang w:val="en-US"/>
          </w:rPr>
          <w:t>J.C. Handley.</w:t>
        </w:r>
        <w:proofErr w:type="gramEnd"/>
        <w:r w:rsidRPr="00594F90">
          <w:rPr>
            <w:lang w:val="en-US"/>
          </w:rPr>
          <w:t xml:space="preserve"> Comparative analysis of Bradley-Terry and </w:t>
        </w:r>
        <w:proofErr w:type="spellStart"/>
        <w:r w:rsidRPr="00594F90">
          <w:rPr>
            <w:lang w:val="en-US"/>
          </w:rPr>
          <w:t>Thurstone-Mosteller</w:t>
        </w:r>
        <w:proofErr w:type="spellEnd"/>
        <w:r w:rsidRPr="00594F90">
          <w:rPr>
            <w:lang w:val="en-US"/>
          </w:rPr>
          <w:t xml:space="preserve"> paired comparison models for </w:t>
        </w:r>
        <w:r>
          <w:rPr>
            <w:lang w:val="en-US"/>
          </w:rPr>
          <w:t xml:space="preserve">image quality assessment. </w:t>
        </w:r>
        <w:proofErr w:type="spellStart"/>
        <w:r>
          <w:rPr>
            <w:lang w:val="en-US"/>
          </w:rPr>
          <w:t>Proc.</w:t>
        </w:r>
        <w:r w:rsidRPr="00594F90">
          <w:rPr>
            <w:lang w:val="en-US"/>
          </w:rPr>
          <w:t>IS&amp;T</w:t>
        </w:r>
        <w:proofErr w:type="spellEnd"/>
        <w:r w:rsidRPr="00594F90">
          <w:rPr>
            <w:lang w:val="en-US"/>
          </w:rPr>
          <w:t xml:space="preserve"> Image Processing, Image Quality, Ima</w:t>
        </w:r>
        <w:r>
          <w:rPr>
            <w:lang w:val="en-US"/>
          </w:rPr>
          <w:t>ge Capture, Systems Conference</w:t>
        </w:r>
        <w:proofErr w:type="gramStart"/>
        <w:r>
          <w:rPr>
            <w:lang w:val="en-US"/>
          </w:rPr>
          <w:t>,</w:t>
        </w:r>
        <w:r w:rsidRPr="00594F90">
          <w:rPr>
            <w:lang w:val="en-US"/>
          </w:rPr>
          <w:t>4:108</w:t>
        </w:r>
        <w:proofErr w:type="gramEnd"/>
        <w:r w:rsidRPr="00594F90">
          <w:rPr>
            <w:lang w:val="en-US"/>
          </w:rPr>
          <w:t>–112, Apr. 2001.</w:t>
        </w:r>
      </w:ins>
    </w:p>
    <w:p w:rsidR="00CC78BC" w:rsidRDefault="00CC78BC" w:rsidP="00594F90">
      <w:pPr>
        <w:pStyle w:val="enumlev1"/>
        <w:tabs>
          <w:tab w:val="clear" w:pos="794"/>
          <w:tab w:val="clear" w:pos="1191"/>
          <w:tab w:val="clear" w:pos="1588"/>
          <w:tab w:val="clear" w:pos="1985"/>
          <w:tab w:val="left" w:pos="2040"/>
          <w:tab w:val="left" w:pos="2880"/>
          <w:tab w:val="left" w:pos="3480"/>
        </w:tabs>
        <w:ind w:left="2040" w:hanging="2040"/>
        <w:rPr>
          <w:ins w:id="1049" w:author="jing" w:date="2015-09-09T10:58:00Z"/>
          <w:lang w:val="en-US"/>
        </w:rPr>
      </w:pPr>
      <w:ins w:id="1050" w:author="Margaret Pinson" w:date="2015-09-10T14:45:00Z">
        <w:r>
          <w:rPr>
            <w:lang w:val="en-US"/>
          </w:rPr>
          <w:t>[b-</w:t>
        </w:r>
        <w:r w:rsidRPr="00CC78BC">
          <w:rPr>
            <w:lang w:eastAsia="ja-JP"/>
          </w:rPr>
          <w:t xml:space="preserve"> </w:t>
        </w:r>
        <w:r>
          <w:rPr>
            <w:lang w:eastAsia="ja-JP"/>
          </w:rPr>
          <w:t>Kawano</w:t>
        </w:r>
        <w:r>
          <w:rPr>
            <w:lang w:eastAsia="ja-JP"/>
          </w:rPr>
          <w:t>]</w:t>
        </w:r>
        <w:r>
          <w:rPr>
            <w:lang w:eastAsia="ja-JP"/>
          </w:rPr>
          <w:tab/>
        </w:r>
        <w:r>
          <w:rPr>
            <w:lang w:eastAsia="ja-JP"/>
          </w:rPr>
          <w:t>T</w:t>
        </w:r>
      </w:ins>
      <w:ins w:id="1051" w:author="Margaret Pinson" w:date="2015-09-10T14:46:00Z">
        <w:r>
          <w:rPr>
            <w:lang w:eastAsia="ja-JP"/>
          </w:rPr>
          <w:t>.</w:t>
        </w:r>
      </w:ins>
      <w:ins w:id="1052" w:author="Margaret Pinson" w:date="2015-09-10T14:45:00Z">
        <w:r>
          <w:rPr>
            <w:lang w:eastAsia="ja-JP"/>
          </w:rPr>
          <w:t xml:space="preserve"> Kawano</w:t>
        </w:r>
      </w:ins>
      <w:ins w:id="1053" w:author="Margaret Pinson" w:date="2015-09-10T14:46:00Z">
        <w:r>
          <w:rPr>
            <w:lang w:eastAsia="ja-JP"/>
          </w:rPr>
          <w:t xml:space="preserve"> and </w:t>
        </w:r>
        <w:r>
          <w:rPr>
            <w:lang w:eastAsia="ja-JP"/>
          </w:rPr>
          <w:t>K</w:t>
        </w:r>
        <w:r>
          <w:rPr>
            <w:lang w:eastAsia="ja-JP"/>
          </w:rPr>
          <w:t>.</w:t>
        </w:r>
        <w:r>
          <w:rPr>
            <w:lang w:eastAsia="ja-JP"/>
          </w:rPr>
          <w:t xml:space="preserve"> Yamagishi</w:t>
        </w:r>
        <w:r>
          <w:rPr>
            <w:lang w:eastAsia="ja-JP"/>
          </w:rPr>
          <w:t xml:space="preserve">. </w:t>
        </w:r>
        <w:proofErr w:type="gramStart"/>
        <w:r>
          <w:rPr>
            <w:lang w:eastAsia="ja-JP"/>
          </w:rPr>
          <w:t>Performance Evaluation of Subjective Quality Assessment Methods for Stereoscopic Video Services</w:t>
        </w:r>
        <w:r>
          <w:rPr>
            <w:lang w:eastAsia="ja-JP"/>
          </w:rPr>
          <w:t>.</w:t>
        </w:r>
        <w:proofErr w:type="gramEnd"/>
        <w:r>
          <w:rPr>
            <w:lang w:eastAsia="ja-JP"/>
          </w:rPr>
          <w:t xml:space="preserve"> Video Quality Experts Group (VQEG) meeting document </w:t>
        </w:r>
      </w:ins>
      <w:ins w:id="1054" w:author="Margaret Pinson" w:date="2015-09-10T14:47:00Z">
        <w:r>
          <w:rPr>
            <w:lang w:eastAsia="ja-JP"/>
          </w:rPr>
          <w:t xml:space="preserve">no. </w:t>
        </w:r>
      </w:ins>
      <w:ins w:id="1055" w:author="Margaret Pinson" w:date="2015-09-10T14:46:00Z">
        <w:r>
          <w:rPr>
            <w:lang w:eastAsia="ja-JP"/>
          </w:rPr>
          <w:t xml:space="preserve">37. </w:t>
        </w:r>
      </w:ins>
      <w:ins w:id="1056" w:author="Margaret Pinson" w:date="2015-09-10T14:47:00Z">
        <w:r>
          <w:rPr>
            <w:lang w:eastAsia="ja-JP"/>
          </w:rPr>
          <w:t xml:space="preserve">Dec. 2011. </w:t>
        </w:r>
        <w:r>
          <w:rPr>
            <w:lang w:eastAsia="ja-JP"/>
          </w:rPr>
          <w:fldChar w:fldCharType="begin"/>
        </w:r>
        <w:r>
          <w:rPr>
            <w:lang w:eastAsia="ja-JP"/>
          </w:rPr>
          <w:instrText xml:space="preserve"> HYPERLINK "http://www.vqeg.org" </w:instrText>
        </w:r>
        <w:r>
          <w:rPr>
            <w:lang w:eastAsia="ja-JP"/>
          </w:rPr>
          <w:fldChar w:fldCharType="separate"/>
        </w:r>
        <w:r w:rsidRPr="00611E12">
          <w:rPr>
            <w:rStyle w:val="Hyperlink"/>
            <w:lang w:eastAsia="ja-JP"/>
          </w:rPr>
          <w:t>www.vqeg.org</w:t>
        </w:r>
        <w:r>
          <w:rPr>
            <w:lang w:eastAsia="ja-JP"/>
          </w:rPr>
          <w:fldChar w:fldCharType="end"/>
        </w:r>
        <w:r>
          <w:rPr>
            <w:lang w:eastAsia="ja-JP"/>
          </w:rPr>
          <w:t xml:space="preserve"> </w:t>
        </w:r>
      </w:ins>
    </w:p>
    <w:p w:rsidR="00C8785F" w:rsidRDefault="00C8785F" w:rsidP="00B93F9B">
      <w:pPr>
        <w:pStyle w:val="enumlev1"/>
        <w:tabs>
          <w:tab w:val="clear" w:pos="794"/>
          <w:tab w:val="clear" w:pos="1191"/>
          <w:tab w:val="clear" w:pos="1588"/>
          <w:tab w:val="clear" w:pos="1985"/>
          <w:tab w:val="left" w:pos="2040"/>
          <w:tab w:val="left" w:pos="2880"/>
          <w:tab w:val="left" w:pos="3480"/>
        </w:tabs>
        <w:ind w:left="2040" w:hanging="2040"/>
        <w:rPr>
          <w:ins w:id="1057" w:author="jing" w:date="2015-09-09T11:06:00Z"/>
          <w:lang w:val="en-US"/>
        </w:rPr>
      </w:pPr>
      <w:ins w:id="1058" w:author="jing" w:date="2015-09-09T10:58:00Z">
        <w:r>
          <w:rPr>
            <w:lang w:val="en-US"/>
          </w:rPr>
          <w:t>[</w:t>
        </w:r>
        <w:proofErr w:type="gramStart"/>
        <w:r>
          <w:rPr>
            <w:lang w:val="en-US"/>
          </w:rPr>
          <w:t>b-Lee</w:t>
        </w:r>
      </w:ins>
      <w:ins w:id="1059" w:author="jing" w:date="2015-09-09T11:06:00Z">
        <w:r w:rsidR="001E0DF9">
          <w:rPr>
            <w:lang w:val="en-US"/>
          </w:rPr>
          <w:t>-1</w:t>
        </w:r>
      </w:ins>
      <w:proofErr w:type="gramEnd"/>
      <w:ins w:id="1060" w:author="jing" w:date="2015-09-09T10:58:00Z">
        <w:r>
          <w:rPr>
            <w:lang w:val="en-US"/>
          </w:rPr>
          <w:t>]</w:t>
        </w:r>
        <w:r>
          <w:rPr>
            <w:lang w:val="en-US"/>
          </w:rPr>
          <w:tab/>
        </w:r>
      </w:ins>
      <w:proofErr w:type="gramStart"/>
      <w:ins w:id="1061" w:author="jing" w:date="2015-09-09T11:08:00Z">
        <w:r w:rsidR="00B047EA" w:rsidRPr="00B047EA">
          <w:rPr>
            <w:lang w:val="en-US"/>
            <w:rPrChange w:id="1062" w:author="jing" w:date="2015-09-09T11:08:00Z">
              <w:rPr>
                <w:rFonts w:ascii="Arial" w:hAnsi="Arial" w:cs="Arial"/>
                <w:color w:val="222222"/>
                <w:sz w:val="12"/>
                <w:szCs w:val="12"/>
                <w:u w:val="single"/>
                <w:shd w:val="clear" w:color="auto" w:fill="FFFFFF"/>
              </w:rPr>
            </w:rPrChange>
          </w:rPr>
          <w:t>Lee, Jong-</w:t>
        </w:r>
        <w:proofErr w:type="spellStart"/>
        <w:r w:rsidR="00B047EA" w:rsidRPr="00B047EA">
          <w:rPr>
            <w:lang w:val="en-US"/>
            <w:rPrChange w:id="1063" w:author="jing" w:date="2015-09-09T11:08:00Z">
              <w:rPr>
                <w:rFonts w:ascii="Arial" w:hAnsi="Arial" w:cs="Arial"/>
                <w:color w:val="222222"/>
                <w:sz w:val="12"/>
                <w:szCs w:val="12"/>
                <w:u w:val="single"/>
                <w:shd w:val="clear" w:color="auto" w:fill="FFFFFF"/>
              </w:rPr>
            </w:rPrChange>
          </w:rPr>
          <w:t>Seok</w:t>
        </w:r>
        <w:proofErr w:type="spellEnd"/>
        <w:r w:rsidR="00B047EA" w:rsidRPr="00B047EA">
          <w:rPr>
            <w:lang w:val="en-US"/>
            <w:rPrChange w:id="1064" w:author="jing" w:date="2015-09-09T11:08:00Z">
              <w:rPr>
                <w:rFonts w:ascii="Arial" w:hAnsi="Arial" w:cs="Arial"/>
                <w:color w:val="222222"/>
                <w:sz w:val="12"/>
                <w:szCs w:val="12"/>
                <w:u w:val="single"/>
                <w:shd w:val="clear" w:color="auto" w:fill="FFFFFF"/>
              </w:rPr>
            </w:rPrChange>
          </w:rPr>
          <w:t xml:space="preserve">, Lutz </w:t>
        </w:r>
        <w:proofErr w:type="spellStart"/>
        <w:r w:rsidR="00B047EA" w:rsidRPr="00B047EA">
          <w:rPr>
            <w:lang w:val="en-US"/>
            <w:rPrChange w:id="1065" w:author="jing" w:date="2015-09-09T11:08:00Z">
              <w:rPr>
                <w:rFonts w:ascii="Arial" w:hAnsi="Arial" w:cs="Arial"/>
                <w:color w:val="222222"/>
                <w:sz w:val="12"/>
                <w:szCs w:val="12"/>
                <w:u w:val="single"/>
                <w:shd w:val="clear" w:color="auto" w:fill="FFFFFF"/>
              </w:rPr>
            </w:rPrChange>
          </w:rPr>
          <w:t>Goldmann</w:t>
        </w:r>
        <w:proofErr w:type="spellEnd"/>
        <w:r w:rsidR="00B047EA" w:rsidRPr="00B047EA">
          <w:rPr>
            <w:lang w:val="en-US"/>
            <w:rPrChange w:id="1066" w:author="jing" w:date="2015-09-09T11:08:00Z">
              <w:rPr>
                <w:rFonts w:ascii="Arial" w:hAnsi="Arial" w:cs="Arial"/>
                <w:color w:val="222222"/>
                <w:sz w:val="12"/>
                <w:szCs w:val="12"/>
                <w:u w:val="single"/>
                <w:shd w:val="clear" w:color="auto" w:fill="FFFFFF"/>
              </w:rPr>
            </w:rPrChange>
          </w:rPr>
          <w:t xml:space="preserve">, and </w:t>
        </w:r>
        <w:proofErr w:type="spellStart"/>
        <w:r w:rsidR="00B047EA" w:rsidRPr="00B047EA">
          <w:rPr>
            <w:lang w:val="en-US"/>
            <w:rPrChange w:id="1067" w:author="jing" w:date="2015-09-09T11:08:00Z">
              <w:rPr>
                <w:rFonts w:ascii="Arial" w:hAnsi="Arial" w:cs="Arial"/>
                <w:color w:val="222222"/>
                <w:sz w:val="12"/>
                <w:szCs w:val="12"/>
                <w:u w:val="single"/>
                <w:shd w:val="clear" w:color="auto" w:fill="FFFFFF"/>
              </w:rPr>
            </w:rPrChange>
          </w:rPr>
          <w:t>Touradj</w:t>
        </w:r>
        <w:proofErr w:type="spellEnd"/>
        <w:r w:rsidR="00B047EA" w:rsidRPr="00B047EA">
          <w:rPr>
            <w:lang w:val="en-US"/>
            <w:rPrChange w:id="1068" w:author="jing" w:date="2015-09-09T11:08:00Z">
              <w:rPr>
                <w:rFonts w:ascii="Arial" w:hAnsi="Arial" w:cs="Arial"/>
                <w:color w:val="222222"/>
                <w:sz w:val="12"/>
                <w:szCs w:val="12"/>
                <w:u w:val="single"/>
                <w:shd w:val="clear" w:color="auto" w:fill="FFFFFF"/>
              </w:rPr>
            </w:rPrChange>
          </w:rPr>
          <w:t xml:space="preserve"> </w:t>
        </w:r>
        <w:proofErr w:type="spellStart"/>
        <w:r w:rsidR="00B047EA" w:rsidRPr="00B047EA">
          <w:rPr>
            <w:lang w:val="en-US"/>
            <w:rPrChange w:id="1069" w:author="jing" w:date="2015-09-09T11:08:00Z">
              <w:rPr>
                <w:rFonts w:ascii="Arial" w:hAnsi="Arial" w:cs="Arial"/>
                <w:color w:val="222222"/>
                <w:sz w:val="12"/>
                <w:szCs w:val="12"/>
                <w:u w:val="single"/>
                <w:shd w:val="clear" w:color="auto" w:fill="FFFFFF"/>
              </w:rPr>
            </w:rPrChange>
          </w:rPr>
          <w:t>Ebrahimi</w:t>
        </w:r>
        <w:proofErr w:type="spellEnd"/>
        <w:r w:rsidR="00B047EA" w:rsidRPr="00B047EA">
          <w:rPr>
            <w:lang w:val="en-US"/>
            <w:rPrChange w:id="1070" w:author="jing" w:date="2015-09-09T11:08:00Z">
              <w:rPr>
                <w:rFonts w:ascii="Arial" w:hAnsi="Arial" w:cs="Arial"/>
                <w:color w:val="222222"/>
                <w:sz w:val="12"/>
                <w:szCs w:val="12"/>
                <w:u w:val="single"/>
                <w:shd w:val="clear" w:color="auto" w:fill="FFFFFF"/>
              </w:rPr>
            </w:rPrChange>
          </w:rPr>
          <w:t>.</w:t>
        </w:r>
        <w:proofErr w:type="gramEnd"/>
        <w:r w:rsidR="00B047EA" w:rsidRPr="00B047EA">
          <w:rPr>
            <w:lang w:val="en-US"/>
            <w:rPrChange w:id="1071" w:author="jing" w:date="2015-09-09T11:08:00Z">
              <w:rPr>
                <w:rFonts w:ascii="Arial" w:hAnsi="Arial" w:cs="Arial"/>
                <w:color w:val="222222"/>
                <w:sz w:val="12"/>
                <w:szCs w:val="12"/>
                <w:u w:val="single"/>
                <w:shd w:val="clear" w:color="auto" w:fill="FFFFFF"/>
              </w:rPr>
            </w:rPrChange>
          </w:rPr>
          <w:t xml:space="preserve"> </w:t>
        </w:r>
        <w:proofErr w:type="gramStart"/>
        <w:r w:rsidR="00B047EA" w:rsidRPr="00B047EA">
          <w:rPr>
            <w:lang w:val="en-US"/>
            <w:rPrChange w:id="1072" w:author="jing" w:date="2015-09-09T11:08:00Z">
              <w:rPr>
                <w:rFonts w:ascii="Arial" w:hAnsi="Arial" w:cs="Arial"/>
                <w:color w:val="222222"/>
                <w:sz w:val="12"/>
                <w:szCs w:val="12"/>
                <w:u w:val="single"/>
                <w:shd w:val="clear" w:color="auto" w:fill="FFFFFF"/>
              </w:rPr>
            </w:rPrChange>
          </w:rPr>
          <w:t>"A new analysis method for paired comparison and its application to 3D quality assessment."Proceedings of the 19th ACM international conference on Multimedia.</w:t>
        </w:r>
        <w:proofErr w:type="gramEnd"/>
        <w:r w:rsidR="00B047EA" w:rsidRPr="00B047EA">
          <w:rPr>
            <w:lang w:val="en-US"/>
            <w:rPrChange w:id="1073" w:author="jing" w:date="2015-09-09T11:08:00Z">
              <w:rPr>
                <w:rFonts w:ascii="Arial" w:hAnsi="Arial" w:cs="Arial"/>
                <w:color w:val="222222"/>
                <w:sz w:val="12"/>
                <w:szCs w:val="12"/>
                <w:u w:val="single"/>
                <w:shd w:val="clear" w:color="auto" w:fill="FFFFFF"/>
              </w:rPr>
            </w:rPrChange>
          </w:rPr>
          <w:t xml:space="preserve"> </w:t>
        </w:r>
        <w:proofErr w:type="gramStart"/>
        <w:r w:rsidR="00B047EA" w:rsidRPr="00B047EA">
          <w:rPr>
            <w:lang w:val="en-US"/>
            <w:rPrChange w:id="1074" w:author="jing" w:date="2015-09-09T11:08:00Z">
              <w:rPr>
                <w:rFonts w:ascii="Arial" w:hAnsi="Arial" w:cs="Arial"/>
                <w:color w:val="222222"/>
                <w:sz w:val="12"/>
                <w:szCs w:val="12"/>
                <w:u w:val="single"/>
                <w:shd w:val="clear" w:color="auto" w:fill="FFFFFF"/>
              </w:rPr>
            </w:rPrChange>
          </w:rPr>
          <w:t>ACM, 2011.</w:t>
        </w:r>
      </w:ins>
      <w:proofErr w:type="gramEnd"/>
    </w:p>
    <w:p w:rsidR="001E0DF9" w:rsidRDefault="001E0DF9" w:rsidP="00B93F9B">
      <w:pPr>
        <w:pStyle w:val="enumlev1"/>
        <w:tabs>
          <w:tab w:val="clear" w:pos="794"/>
          <w:tab w:val="clear" w:pos="1191"/>
          <w:tab w:val="clear" w:pos="1588"/>
          <w:tab w:val="clear" w:pos="1985"/>
          <w:tab w:val="left" w:pos="2040"/>
          <w:tab w:val="left" w:pos="2880"/>
          <w:tab w:val="left" w:pos="3480"/>
        </w:tabs>
        <w:ind w:left="2040" w:hanging="2040"/>
        <w:rPr>
          <w:ins w:id="1075" w:author="jing" w:date="2015-09-09T10:59:00Z"/>
          <w:lang w:val="en-US"/>
        </w:rPr>
      </w:pPr>
      <w:ins w:id="1076" w:author="jing" w:date="2015-09-09T11:06:00Z">
        <w:r>
          <w:rPr>
            <w:lang w:val="en-US"/>
          </w:rPr>
          <w:t>[</w:t>
        </w:r>
        <w:proofErr w:type="gramStart"/>
        <w:r>
          <w:rPr>
            <w:lang w:val="en-US"/>
          </w:rPr>
          <w:t>b-Lee-2</w:t>
        </w:r>
        <w:proofErr w:type="gramEnd"/>
        <w:r>
          <w:rPr>
            <w:lang w:val="en-US"/>
          </w:rPr>
          <w:t>]</w:t>
        </w:r>
        <w:r>
          <w:rPr>
            <w:lang w:val="en-US"/>
          </w:rPr>
          <w:tab/>
        </w:r>
        <w:proofErr w:type="gramStart"/>
        <w:r w:rsidR="00B047EA" w:rsidRPr="00B047EA">
          <w:rPr>
            <w:lang w:val="en-US"/>
            <w:rPrChange w:id="1077" w:author="jing" w:date="2015-09-09T11:06:00Z">
              <w:rPr>
                <w:rFonts w:ascii="Arial" w:hAnsi="Arial" w:cs="Arial"/>
                <w:color w:val="222222"/>
                <w:sz w:val="12"/>
                <w:szCs w:val="12"/>
                <w:u w:val="single"/>
                <w:shd w:val="clear" w:color="auto" w:fill="FFFFFF"/>
              </w:rPr>
            </w:rPrChange>
          </w:rPr>
          <w:t>Lee, Jong-</w:t>
        </w:r>
        <w:proofErr w:type="spellStart"/>
        <w:r w:rsidR="00B047EA" w:rsidRPr="00B047EA">
          <w:rPr>
            <w:lang w:val="en-US"/>
            <w:rPrChange w:id="1078" w:author="jing" w:date="2015-09-09T11:06:00Z">
              <w:rPr>
                <w:rFonts w:ascii="Arial" w:hAnsi="Arial" w:cs="Arial"/>
                <w:color w:val="222222"/>
                <w:sz w:val="12"/>
                <w:szCs w:val="12"/>
                <w:u w:val="single"/>
                <w:shd w:val="clear" w:color="auto" w:fill="FFFFFF"/>
              </w:rPr>
            </w:rPrChange>
          </w:rPr>
          <w:t>Seok</w:t>
        </w:r>
        <w:proofErr w:type="spellEnd"/>
        <w:r w:rsidR="00B047EA" w:rsidRPr="00B047EA">
          <w:rPr>
            <w:lang w:val="en-US"/>
            <w:rPrChange w:id="1079" w:author="jing" w:date="2015-09-09T11:06:00Z">
              <w:rPr>
                <w:rFonts w:ascii="Arial" w:hAnsi="Arial" w:cs="Arial"/>
                <w:color w:val="222222"/>
                <w:sz w:val="12"/>
                <w:szCs w:val="12"/>
                <w:u w:val="single"/>
                <w:shd w:val="clear" w:color="auto" w:fill="FFFFFF"/>
              </w:rPr>
            </w:rPrChange>
          </w:rPr>
          <w:t xml:space="preserve">, Lutz </w:t>
        </w:r>
        <w:proofErr w:type="spellStart"/>
        <w:r w:rsidR="00B047EA" w:rsidRPr="00B047EA">
          <w:rPr>
            <w:lang w:val="en-US"/>
            <w:rPrChange w:id="1080" w:author="jing" w:date="2015-09-09T11:06:00Z">
              <w:rPr>
                <w:rFonts w:ascii="Arial" w:hAnsi="Arial" w:cs="Arial"/>
                <w:color w:val="222222"/>
                <w:sz w:val="12"/>
                <w:szCs w:val="12"/>
                <w:u w:val="single"/>
                <w:shd w:val="clear" w:color="auto" w:fill="FFFFFF"/>
              </w:rPr>
            </w:rPrChange>
          </w:rPr>
          <w:t>Goldmann</w:t>
        </w:r>
        <w:proofErr w:type="spellEnd"/>
        <w:r w:rsidR="00B047EA" w:rsidRPr="00B047EA">
          <w:rPr>
            <w:lang w:val="en-US"/>
            <w:rPrChange w:id="1081" w:author="jing" w:date="2015-09-09T11:06:00Z">
              <w:rPr>
                <w:rFonts w:ascii="Arial" w:hAnsi="Arial" w:cs="Arial"/>
                <w:color w:val="222222"/>
                <w:sz w:val="12"/>
                <w:szCs w:val="12"/>
                <w:u w:val="single"/>
                <w:shd w:val="clear" w:color="auto" w:fill="FFFFFF"/>
              </w:rPr>
            </w:rPrChange>
          </w:rPr>
          <w:t xml:space="preserve">, and </w:t>
        </w:r>
        <w:proofErr w:type="spellStart"/>
        <w:r w:rsidR="00B047EA" w:rsidRPr="00B047EA">
          <w:rPr>
            <w:lang w:val="en-US"/>
            <w:rPrChange w:id="1082" w:author="jing" w:date="2015-09-09T11:06:00Z">
              <w:rPr>
                <w:rFonts w:ascii="Arial" w:hAnsi="Arial" w:cs="Arial"/>
                <w:color w:val="222222"/>
                <w:sz w:val="12"/>
                <w:szCs w:val="12"/>
                <w:u w:val="single"/>
                <w:shd w:val="clear" w:color="auto" w:fill="FFFFFF"/>
              </w:rPr>
            </w:rPrChange>
          </w:rPr>
          <w:t>Touradj</w:t>
        </w:r>
        <w:proofErr w:type="spellEnd"/>
        <w:r w:rsidR="00B047EA" w:rsidRPr="00B047EA">
          <w:rPr>
            <w:lang w:val="en-US"/>
            <w:rPrChange w:id="1083" w:author="jing" w:date="2015-09-09T11:06:00Z">
              <w:rPr>
                <w:rFonts w:ascii="Arial" w:hAnsi="Arial" w:cs="Arial"/>
                <w:color w:val="222222"/>
                <w:sz w:val="12"/>
                <w:szCs w:val="12"/>
                <w:u w:val="single"/>
                <w:shd w:val="clear" w:color="auto" w:fill="FFFFFF"/>
              </w:rPr>
            </w:rPrChange>
          </w:rPr>
          <w:t xml:space="preserve"> </w:t>
        </w:r>
        <w:proofErr w:type="spellStart"/>
        <w:r w:rsidR="00B047EA" w:rsidRPr="00B047EA">
          <w:rPr>
            <w:lang w:val="en-US"/>
            <w:rPrChange w:id="1084" w:author="jing" w:date="2015-09-09T11:06:00Z">
              <w:rPr>
                <w:rFonts w:ascii="Arial" w:hAnsi="Arial" w:cs="Arial"/>
                <w:color w:val="222222"/>
                <w:sz w:val="12"/>
                <w:szCs w:val="12"/>
                <w:u w:val="single"/>
                <w:shd w:val="clear" w:color="auto" w:fill="FFFFFF"/>
              </w:rPr>
            </w:rPrChange>
          </w:rPr>
          <w:t>Ebrahimi</w:t>
        </w:r>
        <w:proofErr w:type="spellEnd"/>
        <w:r w:rsidR="00B047EA" w:rsidRPr="00B047EA">
          <w:rPr>
            <w:lang w:val="en-US"/>
            <w:rPrChange w:id="1085" w:author="jing" w:date="2015-09-09T11:06:00Z">
              <w:rPr>
                <w:rFonts w:ascii="Arial" w:hAnsi="Arial" w:cs="Arial"/>
                <w:color w:val="222222"/>
                <w:sz w:val="12"/>
                <w:szCs w:val="12"/>
                <w:u w:val="single"/>
                <w:shd w:val="clear" w:color="auto" w:fill="FFFFFF"/>
              </w:rPr>
            </w:rPrChange>
          </w:rPr>
          <w:t>.</w:t>
        </w:r>
        <w:proofErr w:type="gramEnd"/>
        <w:r w:rsidR="00B047EA" w:rsidRPr="00B047EA">
          <w:rPr>
            <w:lang w:val="en-US"/>
            <w:rPrChange w:id="1086" w:author="jing" w:date="2015-09-09T11:06:00Z">
              <w:rPr>
                <w:rFonts w:ascii="Arial" w:hAnsi="Arial" w:cs="Arial"/>
                <w:color w:val="222222"/>
                <w:sz w:val="12"/>
                <w:szCs w:val="12"/>
                <w:u w:val="single"/>
                <w:shd w:val="clear" w:color="auto" w:fill="FFFFFF"/>
              </w:rPr>
            </w:rPrChange>
          </w:rPr>
          <w:t xml:space="preserve"> </w:t>
        </w:r>
        <w:proofErr w:type="gramStart"/>
        <w:r w:rsidR="00B047EA" w:rsidRPr="00B047EA">
          <w:rPr>
            <w:lang w:val="en-US"/>
            <w:rPrChange w:id="1087" w:author="jing" w:date="2015-09-09T11:06:00Z">
              <w:rPr>
                <w:rFonts w:ascii="Arial" w:hAnsi="Arial" w:cs="Arial"/>
                <w:color w:val="222222"/>
                <w:sz w:val="12"/>
                <w:szCs w:val="12"/>
                <w:u w:val="single"/>
                <w:shd w:val="clear" w:color="auto" w:fill="FFFFFF"/>
              </w:rPr>
            </w:rPrChange>
          </w:rPr>
          <w:t>"Paired comparison-based subjective quality assessment of stereoscopic images."</w:t>
        </w:r>
        <w:proofErr w:type="gramEnd"/>
        <w:r w:rsidR="00B047EA" w:rsidRPr="00B047EA">
          <w:rPr>
            <w:lang w:val="en-US"/>
            <w:rPrChange w:id="1088" w:author="jing" w:date="2015-09-09T11:06:00Z">
              <w:rPr>
                <w:rFonts w:ascii="Arial" w:hAnsi="Arial" w:cs="Arial"/>
                <w:color w:val="222222"/>
                <w:sz w:val="12"/>
                <w:szCs w:val="12"/>
                <w:u w:val="single"/>
                <w:shd w:val="clear" w:color="auto" w:fill="FFFFFF"/>
              </w:rPr>
            </w:rPrChange>
          </w:rPr>
          <w:t> Multimedia tools and applications 67.1 (2013): 31-48.</w:t>
        </w:r>
      </w:ins>
    </w:p>
    <w:p w:rsidR="00C8785F" w:rsidRDefault="00C8785F" w:rsidP="00B93F9B">
      <w:pPr>
        <w:pStyle w:val="enumlev1"/>
        <w:tabs>
          <w:tab w:val="clear" w:pos="794"/>
          <w:tab w:val="clear" w:pos="1191"/>
          <w:tab w:val="clear" w:pos="1588"/>
          <w:tab w:val="clear" w:pos="1985"/>
          <w:tab w:val="left" w:pos="2040"/>
          <w:tab w:val="left" w:pos="2880"/>
          <w:tab w:val="left" w:pos="3480"/>
        </w:tabs>
        <w:ind w:left="2040" w:hanging="2040"/>
        <w:rPr>
          <w:ins w:id="1089" w:author="jing" w:date="2015-09-09T11:02:00Z"/>
          <w:lang w:val="en-US"/>
        </w:rPr>
      </w:pPr>
      <w:ins w:id="1090" w:author="jing" w:date="2015-09-09T10:59:00Z">
        <w:r>
          <w:rPr>
            <w:lang w:val="en-US"/>
          </w:rPr>
          <w:t>[</w:t>
        </w:r>
        <w:proofErr w:type="gramStart"/>
        <w:r>
          <w:rPr>
            <w:lang w:val="en-US"/>
          </w:rPr>
          <w:t>b-Li</w:t>
        </w:r>
      </w:ins>
      <w:ins w:id="1091" w:author="jing" w:date="2015-09-09T11:01:00Z">
        <w:r>
          <w:rPr>
            <w:lang w:val="en-US"/>
          </w:rPr>
          <w:t>-1</w:t>
        </w:r>
      </w:ins>
      <w:proofErr w:type="gramEnd"/>
      <w:ins w:id="1092" w:author="jing" w:date="2015-09-09T10:59:00Z">
        <w:r>
          <w:rPr>
            <w:lang w:val="en-US"/>
          </w:rPr>
          <w:t>]</w:t>
        </w:r>
      </w:ins>
      <w:ins w:id="1093" w:author="jing" w:date="2015-09-09T11:00:00Z">
        <w:r>
          <w:rPr>
            <w:lang w:val="en-US"/>
          </w:rPr>
          <w:tab/>
        </w:r>
        <w:proofErr w:type="gramStart"/>
        <w:r w:rsidR="00B047EA" w:rsidRPr="00B047EA">
          <w:rPr>
            <w:lang w:val="en-US"/>
            <w:rPrChange w:id="1094" w:author="jing" w:date="2015-09-09T11:00:00Z">
              <w:rPr>
                <w:rFonts w:ascii="Arial" w:hAnsi="Arial" w:cs="Arial"/>
                <w:color w:val="222222"/>
                <w:sz w:val="12"/>
                <w:szCs w:val="12"/>
                <w:u w:val="single"/>
                <w:shd w:val="clear" w:color="auto" w:fill="FFFFFF"/>
              </w:rPr>
            </w:rPrChange>
          </w:rPr>
          <w:t>Li, J., Barkowsky, M., Wang, J., &amp; Le Callet, P. (2011, July).</w:t>
        </w:r>
        <w:proofErr w:type="gramEnd"/>
        <w:r w:rsidR="00B047EA" w:rsidRPr="00B047EA">
          <w:rPr>
            <w:lang w:val="en-US"/>
            <w:rPrChange w:id="1095" w:author="jing" w:date="2015-09-09T11:00:00Z">
              <w:rPr>
                <w:rFonts w:ascii="Arial" w:hAnsi="Arial" w:cs="Arial"/>
                <w:color w:val="222222"/>
                <w:sz w:val="12"/>
                <w:szCs w:val="12"/>
                <w:u w:val="single"/>
                <w:shd w:val="clear" w:color="auto" w:fill="FFFFFF"/>
              </w:rPr>
            </w:rPrChange>
          </w:rPr>
          <w:t xml:space="preserve"> Study on visual discomfort induced by stimulus movement at fixed depth on stereoscopic displays using shutter glasses. </w:t>
        </w:r>
        <w:proofErr w:type="gramStart"/>
        <w:r w:rsidRPr="00C8785F">
          <w:rPr>
            <w:lang w:val="en-US"/>
          </w:rPr>
          <w:t xml:space="preserve">17th International Conference on </w:t>
        </w:r>
        <w:r>
          <w:rPr>
            <w:lang w:val="en-US"/>
          </w:rPr>
          <w:t>Digital Signal Processing (DSP)</w:t>
        </w:r>
      </w:ins>
      <w:ins w:id="1096" w:author="jing" w:date="2015-09-09T11:01:00Z">
        <w:r>
          <w:rPr>
            <w:lang w:val="en-US"/>
          </w:rPr>
          <w:t>,</w:t>
        </w:r>
      </w:ins>
      <w:ins w:id="1097" w:author="jing" w:date="2015-09-09T11:00:00Z">
        <w:r w:rsidR="00B047EA" w:rsidRPr="00B047EA">
          <w:rPr>
            <w:lang w:val="en-US"/>
            <w:rPrChange w:id="1098" w:author="jing" w:date="2015-09-09T11:00:00Z">
              <w:rPr>
                <w:rFonts w:ascii="Arial" w:hAnsi="Arial" w:cs="Arial"/>
                <w:color w:val="222222"/>
                <w:sz w:val="12"/>
                <w:szCs w:val="12"/>
                <w:u w:val="single"/>
                <w:shd w:val="clear" w:color="auto" w:fill="FFFFFF"/>
              </w:rPr>
            </w:rPrChange>
          </w:rPr>
          <w:t xml:space="preserve"> IEEE</w:t>
        </w:r>
      </w:ins>
      <w:ins w:id="1099" w:author="jing" w:date="2015-09-09T11:01:00Z">
        <w:r>
          <w:rPr>
            <w:lang w:val="en-US"/>
          </w:rPr>
          <w:t>, pp. 1-8, 2011</w:t>
        </w:r>
      </w:ins>
      <w:ins w:id="1100" w:author="jing" w:date="2015-09-09T11:00:00Z">
        <w:r w:rsidR="00B047EA" w:rsidRPr="00B047EA">
          <w:rPr>
            <w:lang w:val="en-US"/>
            <w:rPrChange w:id="1101" w:author="jing" w:date="2015-09-09T11:00:00Z">
              <w:rPr>
                <w:rFonts w:ascii="Arial" w:hAnsi="Arial" w:cs="Arial"/>
                <w:color w:val="222222"/>
                <w:sz w:val="12"/>
                <w:szCs w:val="12"/>
                <w:u w:val="single"/>
                <w:shd w:val="clear" w:color="auto" w:fill="FFFFFF"/>
              </w:rPr>
            </w:rPrChange>
          </w:rPr>
          <w:t>.</w:t>
        </w:r>
      </w:ins>
      <w:proofErr w:type="gramEnd"/>
    </w:p>
    <w:p w:rsidR="00C8785F" w:rsidRDefault="00C8785F" w:rsidP="00B93F9B">
      <w:pPr>
        <w:pStyle w:val="enumlev1"/>
        <w:tabs>
          <w:tab w:val="clear" w:pos="794"/>
          <w:tab w:val="clear" w:pos="1191"/>
          <w:tab w:val="clear" w:pos="1588"/>
          <w:tab w:val="clear" w:pos="1985"/>
          <w:tab w:val="left" w:pos="2040"/>
          <w:tab w:val="left" w:pos="2880"/>
          <w:tab w:val="left" w:pos="3480"/>
        </w:tabs>
        <w:ind w:left="2040" w:hanging="2040"/>
        <w:rPr>
          <w:ins w:id="1102" w:author="jing" w:date="2015-09-09T15:04:00Z"/>
          <w:lang w:val="en-US"/>
        </w:rPr>
      </w:pPr>
      <w:ins w:id="1103" w:author="jing" w:date="2015-09-09T11:02:00Z">
        <w:r>
          <w:rPr>
            <w:lang w:val="en-US"/>
          </w:rPr>
          <w:t>[</w:t>
        </w:r>
        <w:proofErr w:type="gramStart"/>
        <w:r>
          <w:rPr>
            <w:lang w:val="en-US"/>
          </w:rPr>
          <w:t>b-Li-2</w:t>
        </w:r>
        <w:proofErr w:type="gramEnd"/>
        <w:r>
          <w:rPr>
            <w:lang w:val="en-US"/>
          </w:rPr>
          <w:t>]</w:t>
        </w:r>
        <w:r>
          <w:rPr>
            <w:lang w:val="en-US"/>
          </w:rPr>
          <w:tab/>
        </w:r>
        <w:proofErr w:type="gramStart"/>
        <w:r w:rsidR="00B047EA" w:rsidRPr="00B047EA">
          <w:rPr>
            <w:lang w:val="en-US"/>
            <w:rPrChange w:id="1104" w:author="jing" w:date="2015-09-09T11:02:00Z">
              <w:rPr>
                <w:rFonts w:ascii="Arial" w:hAnsi="Arial" w:cs="Arial"/>
                <w:color w:val="222222"/>
                <w:sz w:val="12"/>
                <w:szCs w:val="12"/>
                <w:u w:val="single"/>
                <w:shd w:val="clear" w:color="auto" w:fill="FFFFFF"/>
              </w:rPr>
            </w:rPrChange>
          </w:rPr>
          <w:t>Li, Jing, Marcus Barkowsky, and Patrick Le Callet.</w:t>
        </w:r>
        <w:proofErr w:type="gramEnd"/>
        <w:r w:rsidR="00B047EA" w:rsidRPr="00B047EA">
          <w:rPr>
            <w:lang w:val="en-US"/>
            <w:rPrChange w:id="1105" w:author="jing" w:date="2015-09-09T11:02:00Z">
              <w:rPr>
                <w:rFonts w:ascii="Arial" w:hAnsi="Arial" w:cs="Arial"/>
                <w:color w:val="222222"/>
                <w:sz w:val="12"/>
                <w:szCs w:val="12"/>
                <w:u w:val="single"/>
                <w:shd w:val="clear" w:color="auto" w:fill="FFFFFF"/>
              </w:rPr>
            </w:rPrChange>
          </w:rPr>
          <w:t xml:space="preserve"> </w:t>
        </w:r>
        <w:proofErr w:type="gramStart"/>
        <w:r w:rsidR="00B047EA" w:rsidRPr="00B047EA">
          <w:rPr>
            <w:lang w:val="en-US"/>
            <w:rPrChange w:id="1106" w:author="jing" w:date="2015-09-09T11:02:00Z">
              <w:rPr>
                <w:rFonts w:ascii="Arial" w:hAnsi="Arial" w:cs="Arial"/>
                <w:color w:val="222222"/>
                <w:sz w:val="12"/>
                <w:szCs w:val="12"/>
                <w:u w:val="single"/>
                <w:shd w:val="clear" w:color="auto" w:fill="FFFFFF"/>
              </w:rPr>
            </w:rPrChange>
          </w:rPr>
          <w:t>"The influence of relative disparity and planar motion velocity on visual discomfort of stereoscopic videos."</w:t>
        </w:r>
        <w:proofErr w:type="gramEnd"/>
        <w:r w:rsidR="00B047EA" w:rsidRPr="00B047EA">
          <w:rPr>
            <w:lang w:val="en-US"/>
            <w:rPrChange w:id="1107" w:author="jing" w:date="2015-09-09T11:02:00Z">
              <w:rPr>
                <w:rFonts w:ascii="Arial" w:hAnsi="Arial" w:cs="Arial"/>
                <w:color w:val="222222"/>
                <w:sz w:val="12"/>
                <w:szCs w:val="12"/>
                <w:u w:val="single"/>
                <w:shd w:val="clear" w:color="auto" w:fill="FFFFFF"/>
              </w:rPr>
            </w:rPrChange>
          </w:rPr>
          <w:t> </w:t>
        </w:r>
        <w:proofErr w:type="gramStart"/>
        <w:r w:rsidR="00B047EA" w:rsidRPr="00B047EA">
          <w:rPr>
            <w:lang w:val="en-US"/>
            <w:rPrChange w:id="1108" w:author="jing" w:date="2015-09-09T11:02:00Z">
              <w:rPr>
                <w:rFonts w:ascii="Arial" w:hAnsi="Arial" w:cs="Arial"/>
                <w:color w:val="222222"/>
                <w:sz w:val="12"/>
                <w:szCs w:val="12"/>
                <w:u w:val="single"/>
                <w:shd w:val="clear" w:color="auto" w:fill="FFFFFF"/>
              </w:rPr>
            </w:rPrChange>
          </w:rPr>
          <w:t>Quality of multimedia experience (</w:t>
        </w:r>
        <w:proofErr w:type="spellStart"/>
        <w:r w:rsidR="00B047EA" w:rsidRPr="00B047EA">
          <w:rPr>
            <w:lang w:val="en-US"/>
            <w:rPrChange w:id="1109" w:author="jing" w:date="2015-09-09T11:02:00Z">
              <w:rPr>
                <w:rFonts w:ascii="Arial" w:hAnsi="Arial" w:cs="Arial"/>
                <w:i/>
                <w:iCs/>
                <w:color w:val="222222"/>
                <w:sz w:val="12"/>
                <w:szCs w:val="12"/>
                <w:u w:val="single"/>
                <w:shd w:val="clear" w:color="auto" w:fill="FFFFFF"/>
              </w:rPr>
            </w:rPrChange>
          </w:rPr>
          <w:t>QoMEX</w:t>
        </w:r>
        <w:proofErr w:type="spellEnd"/>
        <w:r w:rsidR="00B047EA" w:rsidRPr="00B047EA">
          <w:rPr>
            <w:lang w:val="en-US"/>
            <w:rPrChange w:id="1110" w:author="jing" w:date="2015-09-09T11:02:00Z">
              <w:rPr>
                <w:rFonts w:ascii="Arial" w:hAnsi="Arial" w:cs="Arial"/>
                <w:i/>
                <w:iCs/>
                <w:color w:val="222222"/>
                <w:sz w:val="12"/>
                <w:szCs w:val="12"/>
                <w:u w:val="single"/>
                <w:shd w:val="clear" w:color="auto" w:fill="FFFFFF"/>
              </w:rPr>
            </w:rPrChange>
          </w:rPr>
          <w:t>), 2011 third international workshop on.</w:t>
        </w:r>
        <w:proofErr w:type="gramEnd"/>
        <w:r w:rsidR="00B047EA" w:rsidRPr="00B047EA">
          <w:rPr>
            <w:lang w:val="en-US"/>
            <w:rPrChange w:id="1111" w:author="jing" w:date="2015-09-09T11:02:00Z">
              <w:rPr>
                <w:rFonts w:ascii="Arial" w:hAnsi="Arial" w:cs="Arial"/>
                <w:i/>
                <w:iCs/>
                <w:color w:val="222222"/>
                <w:sz w:val="12"/>
                <w:szCs w:val="12"/>
                <w:u w:val="single"/>
                <w:shd w:val="clear" w:color="auto" w:fill="FFFFFF"/>
              </w:rPr>
            </w:rPrChange>
          </w:rPr>
          <w:t xml:space="preserve"> </w:t>
        </w:r>
        <w:proofErr w:type="gramStart"/>
        <w:r w:rsidR="00B047EA" w:rsidRPr="00B047EA">
          <w:rPr>
            <w:lang w:val="en-US"/>
            <w:rPrChange w:id="1112" w:author="jing" w:date="2015-09-09T11:02:00Z">
              <w:rPr>
                <w:rFonts w:ascii="Arial" w:hAnsi="Arial" w:cs="Arial"/>
                <w:i/>
                <w:iCs/>
                <w:color w:val="222222"/>
                <w:sz w:val="12"/>
                <w:szCs w:val="12"/>
                <w:u w:val="single"/>
                <w:shd w:val="clear" w:color="auto" w:fill="FFFFFF"/>
              </w:rPr>
            </w:rPrChange>
          </w:rPr>
          <w:t>IEEE, 2011.</w:t>
        </w:r>
      </w:ins>
      <w:proofErr w:type="gramEnd"/>
    </w:p>
    <w:p w:rsidR="0038541B" w:rsidRDefault="0038541B" w:rsidP="0038541B">
      <w:pPr>
        <w:pStyle w:val="enumlev1"/>
        <w:tabs>
          <w:tab w:val="clear" w:pos="794"/>
          <w:tab w:val="clear" w:pos="1191"/>
          <w:tab w:val="clear" w:pos="1588"/>
          <w:tab w:val="clear" w:pos="1985"/>
          <w:tab w:val="left" w:pos="2040"/>
          <w:tab w:val="left" w:pos="2880"/>
          <w:tab w:val="left" w:pos="3480"/>
        </w:tabs>
        <w:ind w:left="2040" w:hanging="2040"/>
        <w:rPr>
          <w:ins w:id="1113" w:author="jing" w:date="2015-09-09T15:01:00Z"/>
          <w:lang w:val="en-US"/>
        </w:rPr>
      </w:pPr>
      <w:ins w:id="1114" w:author="jing" w:date="2015-09-09T15:04:00Z">
        <w:r>
          <w:rPr>
            <w:lang w:val="en-US"/>
          </w:rPr>
          <w:t>[</w:t>
        </w:r>
        <w:proofErr w:type="gramStart"/>
        <w:r>
          <w:rPr>
            <w:lang w:val="en-US"/>
          </w:rPr>
          <w:t>b</w:t>
        </w:r>
        <w:proofErr w:type="gramEnd"/>
        <w:r>
          <w:rPr>
            <w:lang w:val="en-US"/>
          </w:rPr>
          <w:t>-</w:t>
        </w:r>
        <w:r w:rsidRPr="0038541B">
          <w:rPr>
            <w:lang w:val="en-US"/>
          </w:rPr>
          <w:t xml:space="preserve"> Martín Andrés</w:t>
        </w:r>
        <w:r>
          <w:rPr>
            <w:lang w:val="en-US"/>
          </w:rPr>
          <w:t>]</w:t>
        </w:r>
        <w:r>
          <w:rPr>
            <w:lang w:val="en-US"/>
          </w:rPr>
          <w:tab/>
        </w:r>
        <w:proofErr w:type="gramStart"/>
        <w:r w:rsidRPr="0038541B">
          <w:rPr>
            <w:lang w:val="en-US"/>
          </w:rPr>
          <w:t xml:space="preserve">A. Martín Andrés, M.J. Sánchez </w:t>
        </w:r>
        <w:proofErr w:type="spellStart"/>
        <w:r w:rsidRPr="0038541B">
          <w:rPr>
            <w:lang w:val="en-US"/>
          </w:rPr>
          <w:t>Quevedo</w:t>
        </w:r>
        <w:proofErr w:type="spellEnd"/>
        <w:r w:rsidRPr="0038541B">
          <w:rPr>
            <w:lang w:val="en-US"/>
          </w:rPr>
          <w:t xml:space="preserve">, </w:t>
        </w:r>
        <w:r>
          <w:rPr>
            <w:lang w:val="en-US"/>
          </w:rPr>
          <w:t xml:space="preserve">and A. Silva </w:t>
        </w:r>
        <w:proofErr w:type="spellStart"/>
        <w:r>
          <w:rPr>
            <w:lang w:val="en-US"/>
          </w:rPr>
          <w:t>Mato</w:t>
        </w:r>
        <w:proofErr w:type="spellEnd"/>
        <w:r>
          <w:rPr>
            <w:lang w:val="en-US"/>
          </w:rPr>
          <w:t>.</w:t>
        </w:r>
        <w:proofErr w:type="gramEnd"/>
        <w:r>
          <w:rPr>
            <w:lang w:val="en-US"/>
          </w:rPr>
          <w:t xml:space="preserve"> Asymptotical tests in 2×</w:t>
        </w:r>
        <w:r w:rsidRPr="0038541B">
          <w:rPr>
            <w:lang w:val="en-US"/>
          </w:rPr>
          <w:t>2 comparative trials (uncondi</w:t>
        </w:r>
        <w:r>
          <w:rPr>
            <w:lang w:val="en-US"/>
          </w:rPr>
          <w:t xml:space="preserve">tional approach). Computational </w:t>
        </w:r>
        <w:r w:rsidRPr="0038541B">
          <w:rPr>
            <w:lang w:val="en-US"/>
          </w:rPr>
          <w:t>Statistics &amp; Data Analysis, 40(2):339–354, Aug. 2002.</w:t>
        </w:r>
      </w:ins>
    </w:p>
    <w:p w:rsidR="0038541B" w:rsidRDefault="0038541B" w:rsidP="0038541B">
      <w:pPr>
        <w:pStyle w:val="enumlev1"/>
        <w:tabs>
          <w:tab w:val="clear" w:pos="794"/>
          <w:tab w:val="clear" w:pos="1191"/>
          <w:tab w:val="clear" w:pos="1588"/>
          <w:tab w:val="clear" w:pos="1985"/>
          <w:tab w:val="left" w:pos="2040"/>
          <w:tab w:val="left" w:pos="2880"/>
          <w:tab w:val="left" w:pos="3480"/>
        </w:tabs>
        <w:ind w:left="2040" w:hanging="2040"/>
        <w:rPr>
          <w:ins w:id="1115" w:author="jing" w:date="2015-09-09T15:04:00Z"/>
          <w:lang w:val="en-US"/>
        </w:rPr>
      </w:pPr>
      <w:ins w:id="1116" w:author="jing" w:date="2015-09-09T15:02:00Z">
        <w:r>
          <w:rPr>
            <w:lang w:val="en-US"/>
          </w:rPr>
          <w:t>[</w:t>
        </w:r>
      </w:ins>
      <w:proofErr w:type="gramStart"/>
      <w:ins w:id="1117" w:author="jing" w:date="2015-09-09T15:03:00Z">
        <w:r>
          <w:rPr>
            <w:lang w:val="en-US"/>
          </w:rPr>
          <w:t>b-</w:t>
        </w:r>
        <w:proofErr w:type="spellStart"/>
        <w:r>
          <w:rPr>
            <w:lang w:val="en-US"/>
          </w:rPr>
          <w:t>Mehrotra</w:t>
        </w:r>
      </w:ins>
      <w:proofErr w:type="spellEnd"/>
      <w:proofErr w:type="gramEnd"/>
      <w:ins w:id="1118" w:author="jing" w:date="2015-09-09T15:02:00Z">
        <w:r>
          <w:rPr>
            <w:lang w:val="en-US"/>
          </w:rPr>
          <w:t>]</w:t>
        </w:r>
      </w:ins>
      <w:ins w:id="1119" w:author="jing" w:date="2015-09-09T15:03:00Z">
        <w:r>
          <w:rPr>
            <w:lang w:val="en-US"/>
          </w:rPr>
          <w:tab/>
        </w:r>
        <w:proofErr w:type="gramStart"/>
        <w:r w:rsidRPr="0038541B">
          <w:rPr>
            <w:lang w:val="en-US"/>
          </w:rPr>
          <w:t xml:space="preserve">D.V. </w:t>
        </w:r>
        <w:proofErr w:type="spellStart"/>
        <w:r w:rsidRPr="0038541B">
          <w:rPr>
            <w:lang w:val="en-US"/>
          </w:rPr>
          <w:t>Mehrotra</w:t>
        </w:r>
        <w:proofErr w:type="spellEnd"/>
        <w:r w:rsidRPr="0038541B">
          <w:rPr>
            <w:lang w:val="en-US"/>
          </w:rPr>
          <w:t>, I.SF Chan, and R.L. Ber</w:t>
        </w:r>
        <w:r>
          <w:rPr>
            <w:lang w:val="en-US"/>
          </w:rPr>
          <w:t>ger.</w:t>
        </w:r>
        <w:proofErr w:type="gramEnd"/>
        <w:r>
          <w:rPr>
            <w:lang w:val="en-US"/>
          </w:rPr>
          <w:t xml:space="preserve"> </w:t>
        </w:r>
        <w:proofErr w:type="gramStart"/>
        <w:r>
          <w:rPr>
            <w:lang w:val="en-US"/>
          </w:rPr>
          <w:t xml:space="preserve">A cautionary note on exact </w:t>
        </w:r>
        <w:r w:rsidRPr="0038541B">
          <w:rPr>
            <w:lang w:val="en-US"/>
          </w:rPr>
          <w:t>unconditional inference for a difference b</w:t>
        </w:r>
        <w:r>
          <w:rPr>
            <w:lang w:val="en-US"/>
          </w:rPr>
          <w:t xml:space="preserve">etween two independent binomial </w:t>
        </w:r>
        <w:r w:rsidRPr="0038541B">
          <w:rPr>
            <w:lang w:val="en-US"/>
          </w:rPr>
          <w:t>proportions.</w:t>
        </w:r>
        <w:proofErr w:type="gramEnd"/>
        <w:r w:rsidRPr="0038541B">
          <w:rPr>
            <w:lang w:val="en-US"/>
          </w:rPr>
          <w:t xml:space="preserve"> Biometrics, 59(2):441–450, Jun. 2003.</w:t>
        </w:r>
      </w:ins>
    </w:p>
    <w:p w:rsidR="0038541B" w:rsidRDefault="0038541B" w:rsidP="0038541B">
      <w:pPr>
        <w:pStyle w:val="enumlev1"/>
        <w:tabs>
          <w:tab w:val="clear" w:pos="794"/>
          <w:tab w:val="clear" w:pos="1191"/>
          <w:tab w:val="clear" w:pos="1588"/>
          <w:tab w:val="clear" w:pos="1985"/>
          <w:tab w:val="left" w:pos="2040"/>
          <w:tab w:val="left" w:pos="2880"/>
          <w:tab w:val="left" w:pos="3480"/>
        </w:tabs>
        <w:ind w:left="2040" w:hanging="2040"/>
        <w:rPr>
          <w:ins w:id="1120" w:author="Margaret Pinson" w:date="2015-09-10T14:35:00Z"/>
          <w:lang w:val="en-US"/>
        </w:rPr>
      </w:pPr>
      <w:ins w:id="1121" w:author="jing" w:date="2015-09-09T15:04:00Z">
        <w:r>
          <w:rPr>
            <w:lang w:val="en-US"/>
          </w:rPr>
          <w:t>[</w:t>
        </w:r>
        <w:proofErr w:type="gramStart"/>
        <w:r>
          <w:rPr>
            <w:lang w:val="en-US"/>
          </w:rPr>
          <w:t>b-Mehta</w:t>
        </w:r>
        <w:proofErr w:type="gramEnd"/>
        <w:r>
          <w:rPr>
            <w:lang w:val="en-US"/>
          </w:rPr>
          <w:t>]</w:t>
        </w:r>
        <w:r>
          <w:rPr>
            <w:lang w:val="en-US"/>
          </w:rPr>
          <w:tab/>
        </w:r>
        <w:r w:rsidRPr="0038541B">
          <w:rPr>
            <w:lang w:val="en-US"/>
          </w:rPr>
          <w:t xml:space="preserve">C. R Mehta and P. </w:t>
        </w:r>
        <w:proofErr w:type="spellStart"/>
        <w:r w:rsidRPr="0038541B">
          <w:rPr>
            <w:lang w:val="en-US"/>
          </w:rPr>
          <w:t>Senchaudhuri</w:t>
        </w:r>
        <w:proofErr w:type="spellEnd"/>
        <w:r w:rsidRPr="0038541B">
          <w:rPr>
            <w:lang w:val="en-US"/>
          </w:rPr>
          <w:t xml:space="preserve">. </w:t>
        </w:r>
        <w:proofErr w:type="gramStart"/>
        <w:r w:rsidRPr="0038541B">
          <w:rPr>
            <w:lang w:val="en-US"/>
          </w:rPr>
          <w:t>Conditional versus un-conditional exact tests for</w:t>
        </w:r>
        <w:r>
          <w:rPr>
            <w:lang w:val="en-US"/>
          </w:rPr>
          <w:t xml:space="preserve"> comparing two binomials.</w:t>
        </w:r>
        <w:proofErr w:type="gramEnd"/>
        <w:r>
          <w:rPr>
            <w:lang w:val="en-US"/>
          </w:rPr>
          <w:t xml:space="preserve"> 2003. </w:t>
        </w:r>
      </w:ins>
      <w:ins w:id="1122" w:author="Margaret Pinson" w:date="2015-09-10T14:35:00Z">
        <w:r w:rsidR="001465D1">
          <w:rPr>
            <w:lang w:val="en-US"/>
          </w:rPr>
          <w:fldChar w:fldCharType="begin"/>
        </w:r>
        <w:r w:rsidR="001465D1">
          <w:rPr>
            <w:lang w:val="en-US"/>
          </w:rPr>
          <w:instrText xml:space="preserve"> HYPERLINK "</w:instrText>
        </w:r>
      </w:ins>
      <w:ins w:id="1123" w:author="jing" w:date="2015-09-09T15:04:00Z">
        <w:r w:rsidR="001465D1" w:rsidRPr="0038541B">
          <w:rPr>
            <w:lang w:val="en-US"/>
          </w:rPr>
          <w:instrText>http://www.cytel.com/Papers/twobinomials.pdf</w:instrText>
        </w:r>
      </w:ins>
      <w:ins w:id="1124" w:author="Margaret Pinson" w:date="2015-09-10T14:35:00Z">
        <w:r w:rsidR="001465D1">
          <w:rPr>
            <w:lang w:val="en-US"/>
          </w:rPr>
          <w:instrText xml:space="preserve">" </w:instrText>
        </w:r>
        <w:r w:rsidR="001465D1">
          <w:rPr>
            <w:lang w:val="en-US"/>
          </w:rPr>
          <w:fldChar w:fldCharType="separate"/>
        </w:r>
      </w:ins>
      <w:ins w:id="1125" w:author="jing" w:date="2015-09-09T15:04:00Z">
        <w:r w:rsidR="001465D1" w:rsidRPr="00611E12">
          <w:rPr>
            <w:rStyle w:val="Hyperlink"/>
            <w:lang w:val="en-US"/>
          </w:rPr>
          <w:t>http://www.cytel.com/Papers/twobinomials.pdf</w:t>
        </w:r>
      </w:ins>
      <w:ins w:id="1126" w:author="Margaret Pinson" w:date="2015-09-10T14:35:00Z">
        <w:r w:rsidR="001465D1">
          <w:rPr>
            <w:lang w:val="en-US"/>
          </w:rPr>
          <w:fldChar w:fldCharType="end"/>
        </w:r>
      </w:ins>
    </w:p>
    <w:p w:rsidR="005934E6" w:rsidDel="007E2998" w:rsidRDefault="001465D1" w:rsidP="001465D1">
      <w:pPr>
        <w:pStyle w:val="enumlev1"/>
        <w:tabs>
          <w:tab w:val="clear" w:pos="794"/>
          <w:tab w:val="clear" w:pos="1191"/>
          <w:tab w:val="clear" w:pos="1588"/>
          <w:tab w:val="clear" w:pos="1985"/>
          <w:tab w:val="left" w:pos="2040"/>
          <w:tab w:val="left" w:pos="2880"/>
          <w:tab w:val="left" w:pos="3480"/>
        </w:tabs>
        <w:ind w:left="2040" w:hanging="2040"/>
        <w:rPr>
          <w:del w:id="1127" w:author="Margaret Pinson" w:date="2015-09-10T14:54:00Z"/>
          <w:lang w:val="en-US"/>
        </w:rPr>
      </w:pPr>
      <w:ins w:id="1128" w:author="Margaret Pinson" w:date="2015-09-10T14:35:00Z">
        <w:r>
          <w:rPr>
            <w:lang w:val="en-US"/>
          </w:rPr>
          <w:lastRenderedPageBreak/>
          <w:t>[</w:t>
        </w:r>
        <w:proofErr w:type="gramStart"/>
        <w:r>
          <w:rPr>
            <w:lang w:val="en-US"/>
          </w:rPr>
          <w:t>b-Pinson</w:t>
        </w:r>
        <w:proofErr w:type="gramEnd"/>
        <w:r>
          <w:rPr>
            <w:lang w:val="en-US"/>
          </w:rPr>
          <w:t>]</w:t>
        </w:r>
        <w:r>
          <w:rPr>
            <w:lang w:val="en-US"/>
          </w:rPr>
          <w:tab/>
        </w:r>
        <w:proofErr w:type="gramStart"/>
        <w:r>
          <w:rPr>
            <w:lang w:val="en-US"/>
          </w:rPr>
          <w:t>M. H. Pinson, M. Barkowsky, and P. Le Callet</w:t>
        </w:r>
      </w:ins>
      <w:ins w:id="1129" w:author="Margaret Pinson" w:date="2015-09-10T14:36:00Z">
        <w:r>
          <w:rPr>
            <w:lang w:val="en-US"/>
          </w:rPr>
          <w:t>.</w:t>
        </w:r>
      </w:ins>
      <w:proofErr w:type="gramEnd"/>
      <w:ins w:id="1130" w:author="Margaret Pinson" w:date="2015-09-10T14:35:00Z">
        <w:r>
          <w:rPr>
            <w:lang w:val="en-US"/>
          </w:rPr>
          <w:t xml:space="preserve"> </w:t>
        </w:r>
        <w:proofErr w:type="gramStart"/>
        <w:r w:rsidRPr="001465D1">
          <w:rPr>
            <w:lang w:val="en-US"/>
          </w:rPr>
          <w:t>Selecting scenes for 2D and 3D subjective video quality tests</w:t>
        </w:r>
      </w:ins>
      <w:ins w:id="1131" w:author="Margaret Pinson" w:date="2015-09-10T14:36:00Z">
        <w:r>
          <w:rPr>
            <w:lang w:val="en-US"/>
          </w:rPr>
          <w:t>.</w:t>
        </w:r>
      </w:ins>
      <w:proofErr w:type="gramEnd"/>
      <w:ins w:id="1132" w:author="Margaret Pinson" w:date="2015-09-10T14:35:00Z">
        <w:r w:rsidRPr="001465D1">
          <w:rPr>
            <w:lang w:val="en-US"/>
          </w:rPr>
          <w:t xml:space="preserve"> </w:t>
        </w:r>
        <w:proofErr w:type="gramStart"/>
        <w:r w:rsidRPr="001465D1">
          <w:rPr>
            <w:lang w:val="en-US"/>
          </w:rPr>
          <w:t>EURASIP Journal on Image and Video Processing</w:t>
        </w:r>
      </w:ins>
      <w:ins w:id="1133" w:author="Margaret Pinson" w:date="2015-09-10T14:36:00Z">
        <w:r>
          <w:rPr>
            <w:lang w:val="en-US"/>
          </w:rPr>
          <w:t>.</w:t>
        </w:r>
      </w:ins>
      <w:proofErr w:type="gramEnd"/>
      <w:ins w:id="1134" w:author="Margaret Pinson" w:date="2015-09-10T14:35:00Z">
        <w:r w:rsidRPr="001465D1">
          <w:rPr>
            <w:lang w:val="en-US"/>
          </w:rPr>
          <w:t xml:space="preserve"> 2013</w:t>
        </w:r>
      </w:ins>
      <w:ins w:id="1135" w:author="Margaret Pinson" w:date="2015-09-10T14:36:00Z">
        <w:r>
          <w:rPr>
            <w:lang w:val="en-US"/>
          </w:rPr>
          <w:t>.</w:t>
        </w:r>
      </w:ins>
      <w:ins w:id="1136" w:author="Margaret Pinson" w:date="2015-09-10T14:35:00Z">
        <w:r w:rsidRPr="001465D1">
          <w:rPr>
            <w:lang w:val="en-US"/>
          </w:rPr>
          <w:t xml:space="preserve"> </w:t>
        </w:r>
      </w:ins>
    </w:p>
    <w:p w:rsidR="007E2998" w:rsidRDefault="007E2998" w:rsidP="00B93F9B">
      <w:pPr>
        <w:pStyle w:val="enumlev1"/>
        <w:tabs>
          <w:tab w:val="clear" w:pos="794"/>
          <w:tab w:val="clear" w:pos="1191"/>
          <w:tab w:val="clear" w:pos="1588"/>
          <w:tab w:val="clear" w:pos="1985"/>
          <w:tab w:val="left" w:pos="2040"/>
          <w:tab w:val="left" w:pos="2880"/>
          <w:tab w:val="left" w:pos="3480"/>
        </w:tabs>
        <w:ind w:left="2040" w:hanging="2040"/>
        <w:rPr>
          <w:ins w:id="1137" w:author="Margaret Pinson" w:date="2015-09-10T15:00:00Z"/>
          <w:lang w:val="en-US"/>
        </w:rPr>
      </w:pPr>
    </w:p>
    <w:p w:rsidR="005934E6" w:rsidRDefault="007E2998" w:rsidP="001465D1">
      <w:pPr>
        <w:pStyle w:val="enumlev1"/>
        <w:tabs>
          <w:tab w:val="clear" w:pos="794"/>
          <w:tab w:val="clear" w:pos="1191"/>
          <w:tab w:val="clear" w:pos="1588"/>
          <w:tab w:val="clear" w:pos="1985"/>
          <w:tab w:val="left" w:pos="2040"/>
          <w:tab w:val="left" w:pos="2880"/>
          <w:tab w:val="left" w:pos="3480"/>
        </w:tabs>
        <w:ind w:left="2040" w:hanging="2040"/>
        <w:rPr>
          <w:ins w:id="1138" w:author="Margaret Pinson" w:date="2015-09-10T14:55:00Z"/>
          <w:lang w:val="en-US"/>
        </w:rPr>
      </w:pPr>
      <w:ins w:id="1139" w:author="Margaret Pinson" w:date="2015-09-10T15:00:00Z">
        <w:r>
          <w:rPr>
            <w:lang w:val="en-US"/>
          </w:rPr>
          <w:t>[</w:t>
        </w:r>
        <w:proofErr w:type="gramStart"/>
        <w:r>
          <w:rPr>
            <w:lang w:val="en-US"/>
          </w:rPr>
          <w:t>b-</w:t>
        </w:r>
        <w:proofErr w:type="spellStart"/>
        <w:r>
          <w:rPr>
            <w:lang w:val="en-US"/>
          </w:rPr>
          <w:t>PinsonWolf</w:t>
        </w:r>
        <w:proofErr w:type="spellEnd"/>
        <w:proofErr w:type="gramEnd"/>
        <w:r>
          <w:rPr>
            <w:lang w:val="en-US"/>
          </w:rPr>
          <w:t>]</w:t>
        </w:r>
        <w:r>
          <w:rPr>
            <w:lang w:val="en-US"/>
          </w:rPr>
          <w:tab/>
        </w:r>
        <w:r>
          <w:t>M. H. Pinson and</w:t>
        </w:r>
        <w:r>
          <w:t xml:space="preserve"> S</w:t>
        </w:r>
        <w:r>
          <w:t>.</w:t>
        </w:r>
        <w:r>
          <w:t xml:space="preserve"> Wolf, </w:t>
        </w:r>
        <w:r w:rsidRPr="007E2998">
          <w:rPr>
            <w:rStyle w:val="pubtr"/>
          </w:rPr>
          <w:fldChar w:fldCharType="begin"/>
        </w:r>
        <w:r w:rsidRPr="007E2998">
          <w:rPr>
            <w:rStyle w:val="pubtr"/>
            <w:rPrChange w:id="1140" w:author="Margaret Pinson" w:date="2015-09-10T15:00:00Z">
              <w:rPr>
                <w:rStyle w:val="pubtr"/>
              </w:rPr>
            </w:rPrChange>
          </w:rPr>
          <w:instrText xml:space="preserve"> HYPERLINK "http://www.its.bldrdoc.gov/publications/2494.aspx" </w:instrText>
        </w:r>
        <w:r w:rsidRPr="007E2998">
          <w:rPr>
            <w:rStyle w:val="pubtr"/>
            <w:rPrChange w:id="1141" w:author="Margaret Pinson" w:date="2015-09-10T15:00:00Z">
              <w:rPr>
                <w:rStyle w:val="pubtr"/>
              </w:rPr>
            </w:rPrChange>
          </w:rPr>
          <w:fldChar w:fldCharType="separate"/>
        </w:r>
        <w:r w:rsidRPr="007E2998">
          <w:rPr>
            <w:rStyle w:val="Hyperlink"/>
            <w:u w:val="none"/>
            <w:rPrChange w:id="1142" w:author="Margaret Pinson" w:date="2015-09-10T15:00:00Z">
              <w:rPr>
                <w:rStyle w:val="Hyperlink"/>
              </w:rPr>
            </w:rPrChange>
          </w:rPr>
          <w:t>Techniques for Evaluating Objective Video Quality Models Using Overlapping Subjective Data Sets</w:t>
        </w:r>
        <w:r w:rsidRPr="007E2998">
          <w:rPr>
            <w:rStyle w:val="pubtr"/>
            <w:rPrChange w:id="1143" w:author="Margaret Pinson" w:date="2015-09-10T15:00:00Z">
              <w:rPr>
                <w:rStyle w:val="pubtr"/>
              </w:rPr>
            </w:rPrChange>
          </w:rPr>
          <w:fldChar w:fldCharType="end"/>
        </w:r>
        <w:r>
          <w:t>, NTIA Technical Report TR-09-457, Nov</w:t>
        </w:r>
        <w:r>
          <w:t>.</w:t>
        </w:r>
        <w:r>
          <w:t xml:space="preserve"> 2008</w:t>
        </w:r>
        <w:r>
          <w:t>.</w:t>
        </w:r>
      </w:ins>
    </w:p>
    <w:p w:rsidR="0038541B" w:rsidDel="005934E6" w:rsidRDefault="0038541B" w:rsidP="0038541B">
      <w:pPr>
        <w:pStyle w:val="enumlev1"/>
        <w:tabs>
          <w:tab w:val="clear" w:pos="794"/>
          <w:tab w:val="clear" w:pos="1191"/>
          <w:tab w:val="clear" w:pos="1588"/>
          <w:tab w:val="clear" w:pos="1985"/>
          <w:tab w:val="left" w:pos="2040"/>
          <w:tab w:val="left" w:pos="2880"/>
          <w:tab w:val="left" w:pos="3480"/>
        </w:tabs>
        <w:ind w:left="2040" w:hanging="2040"/>
        <w:rPr>
          <w:del w:id="1144" w:author="Margaret Pinson" w:date="2015-09-10T14:54:00Z"/>
          <w:lang w:val="en-US"/>
        </w:rPr>
      </w:pPr>
    </w:p>
    <w:p w:rsidR="00407406" w:rsidRPr="00AD155F" w:rsidRDefault="00407406" w:rsidP="00B93F9B">
      <w:pPr>
        <w:pStyle w:val="enumlev1"/>
        <w:tabs>
          <w:tab w:val="clear" w:pos="794"/>
          <w:tab w:val="clear" w:pos="1191"/>
          <w:tab w:val="clear" w:pos="1588"/>
          <w:tab w:val="clear" w:pos="1985"/>
          <w:tab w:val="left" w:pos="2040"/>
          <w:tab w:val="left" w:pos="2880"/>
          <w:tab w:val="left" w:pos="3480"/>
        </w:tabs>
        <w:ind w:left="2040" w:hanging="2040"/>
        <w:rPr>
          <w:lang w:val="de-DE"/>
        </w:rPr>
      </w:pPr>
      <w:r w:rsidRPr="00AD155F">
        <w:rPr>
          <w:lang w:val="de-DE"/>
        </w:rPr>
        <w:t xml:space="preserve">[b-Snellen] </w:t>
      </w:r>
      <w:r w:rsidRPr="00AD155F">
        <w:rPr>
          <w:lang w:val="de-DE"/>
        </w:rPr>
        <w:tab/>
        <w:t>Snellen Eye Chart.</w:t>
      </w:r>
    </w:p>
    <w:p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ins w:id="1145" w:author="Margaret Pinson" w:date="2015-09-10T14:53:00Z"/>
          <w:lang w:val="en-US"/>
        </w:rPr>
      </w:pPr>
      <w:r w:rsidRPr="00AD155F">
        <w:rPr>
          <w:lang w:val="de-DE"/>
        </w:rPr>
        <w:tab/>
      </w:r>
      <w:proofErr w:type="spellStart"/>
      <w:proofErr w:type="gramStart"/>
      <w:r w:rsidRPr="00407406">
        <w:rPr>
          <w:lang w:val="en-US"/>
        </w:rPr>
        <w:t>ChenWei</w:t>
      </w:r>
      <w:proofErr w:type="spellEnd"/>
      <w:r>
        <w:rPr>
          <w:lang w:val="en-US"/>
        </w:rPr>
        <w:t xml:space="preserve"> (October 2012)</w:t>
      </w:r>
      <w:r w:rsidRPr="00407406">
        <w:rPr>
          <w:lang w:val="en-US"/>
        </w:rPr>
        <w:t xml:space="preserve">, </w:t>
      </w:r>
      <w:r w:rsidRPr="00CD30D6">
        <w:rPr>
          <w:i/>
          <w:lang w:val="en-US"/>
        </w:rPr>
        <w:t>PhD Thesis report, Multidimensional characterization of quality of experience of stereoscopic 3D TV</w:t>
      </w:r>
      <w:r w:rsidRPr="00407406">
        <w:rPr>
          <w:lang w:val="en-US"/>
        </w:rPr>
        <w:t>.</w:t>
      </w:r>
      <w:proofErr w:type="gramEnd"/>
    </w:p>
    <w:p w:rsidR="005934E6" w:rsidRDefault="005934E6" w:rsidP="00407406">
      <w:pPr>
        <w:pStyle w:val="enumlev1"/>
        <w:tabs>
          <w:tab w:val="clear" w:pos="794"/>
          <w:tab w:val="clear" w:pos="1191"/>
          <w:tab w:val="clear" w:pos="1588"/>
          <w:tab w:val="clear" w:pos="1985"/>
          <w:tab w:val="left" w:pos="2040"/>
          <w:tab w:val="left" w:pos="2880"/>
          <w:tab w:val="left" w:pos="3480"/>
        </w:tabs>
        <w:ind w:left="2040" w:hanging="2040"/>
        <w:rPr>
          <w:ins w:id="1146" w:author="Margaret Pinson" w:date="2015-09-10T14:55:00Z"/>
        </w:rPr>
      </w:pPr>
      <w:ins w:id="1147" w:author="Margaret Pinson" w:date="2015-09-10T14:53:00Z">
        <w:r>
          <w:rPr>
            <w:lang w:val="en-US"/>
          </w:rPr>
          <w:t>[</w:t>
        </w:r>
        <w:proofErr w:type="gramStart"/>
        <w:r>
          <w:rPr>
            <w:lang w:val="en-US"/>
          </w:rPr>
          <w:t>b-Voran</w:t>
        </w:r>
        <w:proofErr w:type="gramEnd"/>
        <w:r>
          <w:rPr>
            <w:lang w:val="en-US"/>
          </w:rPr>
          <w:t>]</w:t>
        </w:r>
        <w:r>
          <w:rPr>
            <w:lang w:val="en-US"/>
          </w:rPr>
          <w:tab/>
        </w:r>
        <w:r>
          <w:t>S</w:t>
        </w:r>
        <w:r>
          <w:t>.</w:t>
        </w:r>
        <w:r>
          <w:t xml:space="preserve"> D. Voran, </w:t>
        </w:r>
        <w:r w:rsidRPr="005934E6">
          <w:rPr>
            <w:rStyle w:val="pubtr"/>
          </w:rPr>
          <w:fldChar w:fldCharType="begin"/>
        </w:r>
        <w:r w:rsidRPr="005934E6">
          <w:rPr>
            <w:rStyle w:val="pubtr"/>
            <w:rPrChange w:id="1148" w:author="Margaret Pinson" w:date="2015-09-10T14:53:00Z">
              <w:rPr>
                <w:rStyle w:val="pubtr"/>
              </w:rPr>
            </w:rPrChange>
          </w:rPr>
          <w:instrText xml:space="preserve"> HYPERLINK "http://www.its.bldrdoc.gov/publications/2428.aspx" </w:instrText>
        </w:r>
        <w:r w:rsidRPr="005934E6">
          <w:rPr>
            <w:rStyle w:val="pubtr"/>
            <w:rPrChange w:id="1149" w:author="Margaret Pinson" w:date="2015-09-10T14:53:00Z">
              <w:rPr>
                <w:rStyle w:val="pubtr"/>
              </w:rPr>
            </w:rPrChange>
          </w:rPr>
          <w:fldChar w:fldCharType="separate"/>
        </w:r>
        <w:r w:rsidRPr="005934E6">
          <w:rPr>
            <w:rStyle w:val="Hyperlink"/>
            <w:u w:val="none"/>
            <w:rPrChange w:id="1150" w:author="Margaret Pinson" w:date="2015-09-10T14:53:00Z">
              <w:rPr>
                <w:rStyle w:val="Hyperlink"/>
              </w:rPr>
            </w:rPrChange>
          </w:rPr>
          <w:t>An iterated nested least-squares algorithm for fitting multiple data sets</w:t>
        </w:r>
        <w:r w:rsidRPr="005934E6">
          <w:rPr>
            <w:rStyle w:val="pubtr"/>
          </w:rPr>
          <w:fldChar w:fldCharType="end"/>
        </w:r>
        <w:r>
          <w:t>.</w:t>
        </w:r>
        <w:r>
          <w:t xml:space="preserve"> </w:t>
        </w:r>
        <w:proofErr w:type="gramStart"/>
        <w:r>
          <w:t>NTIA Technical Memo TM-03-397</w:t>
        </w:r>
        <w:r>
          <w:t>.</w:t>
        </w:r>
        <w:proofErr w:type="gramEnd"/>
        <w:r>
          <w:t xml:space="preserve"> Oct</w:t>
        </w:r>
      </w:ins>
      <w:ins w:id="1151" w:author="Margaret Pinson" w:date="2015-09-10T14:54:00Z">
        <w:r>
          <w:t>.</w:t>
        </w:r>
      </w:ins>
      <w:ins w:id="1152" w:author="Margaret Pinson" w:date="2015-09-10T14:53:00Z">
        <w:r>
          <w:t xml:space="preserve"> 2002</w:t>
        </w:r>
      </w:ins>
      <w:ins w:id="1153" w:author="Margaret Pinson" w:date="2015-09-10T14:54:00Z">
        <w:r>
          <w:t>.</w:t>
        </w:r>
      </w:ins>
    </w:p>
    <w:p w:rsidR="005934E6" w:rsidRDefault="005934E6" w:rsidP="005934E6">
      <w:pPr>
        <w:pStyle w:val="enumlev1"/>
        <w:tabs>
          <w:tab w:val="clear" w:pos="794"/>
          <w:tab w:val="clear" w:pos="1191"/>
          <w:tab w:val="clear" w:pos="1588"/>
          <w:tab w:val="clear" w:pos="1985"/>
          <w:tab w:val="left" w:pos="2040"/>
          <w:tab w:val="left" w:pos="2880"/>
          <w:tab w:val="left" w:pos="3480"/>
        </w:tabs>
        <w:ind w:left="2040" w:hanging="2040"/>
        <w:rPr>
          <w:ins w:id="1154" w:author="Margaret Pinson" w:date="2015-09-10T14:55:00Z"/>
          <w:lang w:val="en-US"/>
        </w:rPr>
      </w:pPr>
      <w:ins w:id="1155" w:author="Margaret Pinson" w:date="2015-09-10T14:55:00Z">
        <w:r>
          <w:t>[</w:t>
        </w:r>
        <w:proofErr w:type="gramStart"/>
        <w:r>
          <w:t>b-Wolf</w:t>
        </w:r>
        <w:proofErr w:type="gramEnd"/>
        <w:r>
          <w:t>]</w:t>
        </w:r>
        <w:r>
          <w:tab/>
        </w:r>
        <w:r>
          <w:t>M</w:t>
        </w:r>
        <w:r>
          <w:t>.</w:t>
        </w:r>
        <w:r>
          <w:t xml:space="preserve"> Pinson</w:t>
        </w:r>
        <w:r>
          <w:t xml:space="preserve"> and</w:t>
        </w:r>
        <w:r>
          <w:t xml:space="preserve"> S</w:t>
        </w:r>
        <w:r>
          <w:t>.</w:t>
        </w:r>
        <w:r>
          <w:t xml:space="preserve"> Wolf, </w:t>
        </w:r>
        <w:r w:rsidRPr="005934E6">
          <w:rPr>
            <w:rStyle w:val="pubtr"/>
          </w:rPr>
          <w:fldChar w:fldCharType="begin"/>
        </w:r>
        <w:r w:rsidRPr="005934E6">
          <w:rPr>
            <w:rStyle w:val="pubtr"/>
            <w:rPrChange w:id="1156" w:author="Margaret Pinson" w:date="2015-09-10T14:55:00Z">
              <w:rPr>
                <w:rStyle w:val="pubtr"/>
              </w:rPr>
            </w:rPrChange>
          </w:rPr>
          <w:instrText xml:space="preserve"> HYPERLINK "http://www.its.bldrdoc.gov/publications/2578.aspx" </w:instrText>
        </w:r>
        <w:r w:rsidRPr="005934E6">
          <w:rPr>
            <w:rStyle w:val="pubtr"/>
            <w:rPrChange w:id="1157" w:author="Margaret Pinson" w:date="2015-09-10T14:55:00Z">
              <w:rPr>
                <w:rStyle w:val="pubtr"/>
              </w:rPr>
            </w:rPrChange>
          </w:rPr>
          <w:fldChar w:fldCharType="separate"/>
        </w:r>
        <w:r w:rsidRPr="005934E6">
          <w:rPr>
            <w:rStyle w:val="Hyperlink"/>
            <w:u w:val="none"/>
            <w:rPrChange w:id="1158" w:author="Margaret Pinson" w:date="2015-09-10T14:55:00Z">
              <w:rPr>
                <w:rStyle w:val="Hyperlink"/>
              </w:rPr>
            </w:rPrChange>
          </w:rPr>
          <w:t>"An Objective Method for Combining Multiple Subjective Data Sets</w:t>
        </w:r>
        <w:r>
          <w:rPr>
            <w:rStyle w:val="Hyperlink"/>
            <w:u w:val="none"/>
          </w:rPr>
          <w:t>.</w:t>
        </w:r>
        <w:r w:rsidRPr="005934E6">
          <w:rPr>
            <w:rStyle w:val="pubtr"/>
          </w:rPr>
          <w:fldChar w:fldCharType="end"/>
        </w:r>
        <w:r>
          <w:t xml:space="preserve"> </w:t>
        </w:r>
        <w:proofErr w:type="gramStart"/>
        <w:r w:rsidRPr="005934E6">
          <w:rPr>
            <w:iCs/>
            <w:rPrChange w:id="1159" w:author="Margaret Pinson" w:date="2015-09-10T14:55:00Z">
              <w:rPr>
                <w:i/>
                <w:iCs/>
              </w:rPr>
            </w:rPrChange>
          </w:rPr>
          <w:t>SPIE Video Communications and Image Processing Conference</w:t>
        </w:r>
        <w:r>
          <w:t>.</w:t>
        </w:r>
        <w:proofErr w:type="gramEnd"/>
        <w:r>
          <w:t xml:space="preserve"> </w:t>
        </w:r>
        <w:proofErr w:type="gramStart"/>
        <w:r>
          <w:t>July 2003.</w:t>
        </w:r>
        <w:proofErr w:type="gramEnd"/>
      </w:ins>
    </w:p>
    <w:p w:rsidR="005934E6" w:rsidRDefault="005934E6" w:rsidP="00407406">
      <w:pPr>
        <w:pStyle w:val="enumlev1"/>
        <w:tabs>
          <w:tab w:val="clear" w:pos="794"/>
          <w:tab w:val="clear" w:pos="1191"/>
          <w:tab w:val="clear" w:pos="1588"/>
          <w:tab w:val="clear" w:pos="1985"/>
          <w:tab w:val="left" w:pos="2040"/>
          <w:tab w:val="left" w:pos="2880"/>
          <w:tab w:val="left" w:pos="3480"/>
        </w:tabs>
        <w:ind w:left="2040" w:hanging="2040"/>
        <w:rPr>
          <w:lang w:val="en-US"/>
        </w:rPr>
      </w:pPr>
    </w:p>
    <w:p w:rsidR="00407406" w:rsidRPr="009C4F29" w:rsidRDefault="00407406" w:rsidP="00946141">
      <w:pPr>
        <w:rPr>
          <w:lang w:val="en-US" w:eastAsia="ko-KR"/>
        </w:rPr>
      </w:pPr>
    </w:p>
    <w:p w:rsidR="00C80E29" w:rsidRPr="0040677E" w:rsidRDefault="0040677E" w:rsidP="00D60983">
      <w:pPr>
        <w:jc w:val="center"/>
        <w:rPr>
          <w:lang w:val="en-US"/>
        </w:rPr>
      </w:pPr>
      <w:r>
        <w:rPr>
          <w:lang w:val="en-US"/>
        </w:rPr>
        <w:t>________________</w:t>
      </w:r>
    </w:p>
    <w:sectPr w:rsidR="00C80E29" w:rsidRPr="0040677E" w:rsidSect="00FF574B">
      <w:headerReference w:type="default" r:id="rId145"/>
      <w:footerReference w:type="first" r:id="rId146"/>
      <w:pgSz w:w="11907" w:h="16840"/>
      <w:pgMar w:top="1417" w:right="1134" w:bottom="1417" w:left="1134"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5" w:author="jing" w:date="2015-09-09T16:05:00Z" w:initials="jing">
    <w:p w:rsidR="003D234A" w:rsidRPr="00283FBA" w:rsidRDefault="003D234A">
      <w:pPr>
        <w:pStyle w:val="CommentText"/>
        <w:rPr>
          <w:lang w:val="en-US"/>
        </w:rPr>
      </w:pPr>
      <w:r>
        <w:rPr>
          <w:rStyle w:val="CommentReference"/>
        </w:rPr>
        <w:annotationRef/>
      </w:r>
      <w:r>
        <w:t>Should we also consider "depth quality" here?</w:t>
      </w:r>
    </w:p>
  </w:comment>
  <w:comment w:id="126" w:author="jing" w:date="2015-09-09T16:05:00Z" w:initials="jing">
    <w:p w:rsidR="003D234A" w:rsidRDefault="003D234A">
      <w:pPr>
        <w:pStyle w:val="CommentText"/>
      </w:pPr>
      <w:r>
        <w:rPr>
          <w:rStyle w:val="CommentReference"/>
        </w:rPr>
        <w:annotationRef/>
      </w:r>
      <w:proofErr w:type="gramStart"/>
      <w:r>
        <w:t>should</w:t>
      </w:r>
      <w:proofErr w:type="gramEnd"/>
      <w:r>
        <w:t xml:space="preserve"> we also include "tie" in the introduction or give it in another new section? Lee usually uses PC with the option "tie" for the observers</w:t>
      </w:r>
    </w:p>
  </w:comment>
  <w:comment w:id="138" w:author="jing" w:date="2015-09-09T16:05:00Z" w:initials="jing">
    <w:p w:rsidR="00761904" w:rsidRDefault="00761904">
      <w:pPr>
        <w:pStyle w:val="CommentText"/>
      </w:pPr>
      <w:r>
        <w:rPr>
          <w:rStyle w:val="CommentReference"/>
        </w:rPr>
        <w:annotationRef/>
      </w:r>
      <w:r>
        <w:t>I have sent email to invite Jong-</w:t>
      </w:r>
      <w:proofErr w:type="spellStart"/>
      <w:r>
        <w:t>seok</w:t>
      </w:r>
      <w:proofErr w:type="spellEnd"/>
      <w:r>
        <w:t xml:space="preserve"> to write this part. </w:t>
      </w:r>
      <w:proofErr w:type="gramStart"/>
      <w:r>
        <w:t>waiting</w:t>
      </w:r>
      <w:proofErr w:type="gramEnd"/>
      <w:r>
        <w:t xml:space="preserve"> for his reponse</w:t>
      </w:r>
    </w:p>
  </w:comment>
  <w:comment w:id="146" w:author="jing" w:date="2015-09-09T16:05:00Z" w:initials="jing">
    <w:p w:rsidR="00B77F63" w:rsidRDefault="00B77F63">
      <w:pPr>
        <w:pStyle w:val="CommentText"/>
      </w:pPr>
      <w:r>
        <w:rPr>
          <w:rStyle w:val="CommentReference"/>
        </w:rPr>
        <w:annotationRef/>
      </w:r>
      <w:r>
        <w:t>I've already contacted Jesus, he will write this part.</w:t>
      </w:r>
    </w:p>
  </w:comment>
  <w:comment w:id="549" w:author="jing" w:date="2015-09-09T16:05:00Z" w:initials="jing">
    <w:p w:rsidR="003D234A" w:rsidRDefault="003D234A">
      <w:pPr>
        <w:pStyle w:val="CommentText"/>
      </w:pPr>
      <w:r>
        <w:rPr>
          <w:rStyle w:val="CommentReference"/>
        </w:rPr>
        <w:annotationRef/>
      </w:r>
      <w:r>
        <w:t>Jong-</w:t>
      </w:r>
      <w:proofErr w:type="spellStart"/>
      <w:r>
        <w:t>seok</w:t>
      </w:r>
      <w:proofErr w:type="spellEnd"/>
      <w:r>
        <w:t xml:space="preserve"> Lee may edit this part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28" w:rsidRDefault="00B81C28">
      <w:r>
        <w:separator/>
      </w:r>
    </w:p>
  </w:endnote>
  <w:endnote w:type="continuationSeparator" w:id="0">
    <w:p w:rsidR="00B81C28" w:rsidRDefault="00B81C28">
      <w:r>
        <w:continuationSeparator/>
      </w:r>
    </w:p>
  </w:endnote>
  <w:endnote w:type="continuationNotice" w:id="1">
    <w:p w:rsidR="00B81C28" w:rsidRDefault="00B81C2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08"/>
      <w:gridCol w:w="3947"/>
      <w:gridCol w:w="4317"/>
      <w:gridCol w:w="51"/>
    </w:tblGrid>
    <w:tr w:rsidR="003D234A" w:rsidRPr="00EF55D8" w:rsidTr="00810817">
      <w:trPr>
        <w:cantSplit/>
        <w:trHeight w:val="204"/>
        <w:jc w:val="center"/>
      </w:trPr>
      <w:tc>
        <w:tcPr>
          <w:tcW w:w="1608" w:type="dxa"/>
          <w:tcBorders>
            <w:top w:val="single" w:sz="12" w:space="0" w:color="auto"/>
          </w:tcBorders>
        </w:tcPr>
        <w:p w:rsidR="003D234A" w:rsidRPr="0037415F" w:rsidRDefault="003D234A" w:rsidP="00FF574B">
          <w:pPr>
            <w:rPr>
              <w:b/>
              <w:bCs/>
              <w:sz w:val="22"/>
            </w:rPr>
          </w:pPr>
          <w:r w:rsidRPr="0037415F">
            <w:rPr>
              <w:b/>
              <w:bCs/>
              <w:sz w:val="22"/>
            </w:rPr>
            <w:t>Contact:</w:t>
          </w:r>
        </w:p>
      </w:tc>
      <w:tc>
        <w:tcPr>
          <w:tcW w:w="3947" w:type="dxa"/>
          <w:tcBorders>
            <w:top w:val="single" w:sz="12" w:space="0" w:color="auto"/>
          </w:tcBorders>
        </w:tcPr>
        <w:p w:rsidR="003D234A" w:rsidRPr="00661270" w:rsidRDefault="003D234A" w:rsidP="00FF574B">
          <w:pPr>
            <w:rPr>
              <w:sz w:val="22"/>
            </w:rPr>
          </w:pPr>
          <w:r w:rsidRPr="00661270">
            <w:rPr>
              <w:sz w:val="22"/>
            </w:rPr>
            <w:t>Chulhee Lee</w:t>
          </w:r>
        </w:p>
        <w:p w:rsidR="003D234A" w:rsidRPr="00661270" w:rsidRDefault="003D234A" w:rsidP="00FF574B">
          <w:pPr>
            <w:spacing w:before="0"/>
            <w:rPr>
              <w:sz w:val="22"/>
            </w:rPr>
          </w:pPr>
          <w:proofErr w:type="spellStart"/>
          <w:r w:rsidRPr="00661270">
            <w:rPr>
              <w:sz w:val="22"/>
            </w:rPr>
            <w:t>Yonsei</w:t>
          </w:r>
          <w:proofErr w:type="spellEnd"/>
          <w:r w:rsidRPr="00661270">
            <w:rPr>
              <w:sz w:val="22"/>
            </w:rPr>
            <w:t xml:space="preserve"> University</w:t>
          </w:r>
        </w:p>
        <w:p w:rsidR="003D234A" w:rsidRPr="00D60983" w:rsidRDefault="003D234A" w:rsidP="00FF574B">
          <w:pPr>
            <w:spacing w:before="0"/>
            <w:rPr>
              <w:sz w:val="22"/>
            </w:rPr>
          </w:pPr>
          <w:r w:rsidRPr="00661270">
            <w:rPr>
              <w:sz w:val="22"/>
            </w:rPr>
            <w:t>Republic of Korea</w:t>
          </w:r>
        </w:p>
      </w:tc>
      <w:tc>
        <w:tcPr>
          <w:tcW w:w="4363" w:type="dxa"/>
          <w:gridSpan w:val="2"/>
          <w:tcBorders>
            <w:top w:val="single" w:sz="12" w:space="0" w:color="auto"/>
          </w:tcBorders>
        </w:tcPr>
        <w:p w:rsidR="003D234A" w:rsidRPr="00D60983" w:rsidRDefault="003D234A" w:rsidP="00FF574B">
          <w:pPr>
            <w:rPr>
              <w:sz w:val="22"/>
            </w:rPr>
          </w:pPr>
          <w:r w:rsidRPr="00D60983">
            <w:rPr>
              <w:sz w:val="22"/>
            </w:rPr>
            <w:t>Tel: +</w:t>
          </w:r>
          <w:r w:rsidRPr="00661270">
            <w:rPr>
              <w:sz w:val="22"/>
            </w:rPr>
            <w:t>82</w:t>
          </w:r>
          <w:r w:rsidRPr="00D60983">
            <w:rPr>
              <w:sz w:val="22"/>
            </w:rPr>
            <w:t xml:space="preserve"> 2 </w:t>
          </w:r>
          <w:r w:rsidRPr="00661270">
            <w:rPr>
              <w:sz w:val="22"/>
            </w:rPr>
            <w:t>21232779</w:t>
          </w:r>
        </w:p>
        <w:p w:rsidR="003D234A" w:rsidRPr="00661270" w:rsidRDefault="003D234A" w:rsidP="00FF574B">
          <w:pPr>
            <w:spacing w:before="0"/>
            <w:rPr>
              <w:sz w:val="22"/>
            </w:rPr>
          </w:pPr>
          <w:r w:rsidRPr="00661270">
            <w:rPr>
              <w:sz w:val="22"/>
            </w:rPr>
            <w:t>Fax: +82 2 3124584</w:t>
          </w:r>
        </w:p>
        <w:p w:rsidR="003D234A" w:rsidRPr="00EF55D8" w:rsidRDefault="003D234A" w:rsidP="00FF574B">
          <w:pPr>
            <w:spacing w:before="0"/>
            <w:rPr>
              <w:sz w:val="22"/>
            </w:rPr>
          </w:pPr>
          <w:r w:rsidRPr="00661270">
            <w:rPr>
              <w:sz w:val="22"/>
            </w:rPr>
            <w:t>Email: chulhee@yonsei.ac.kr</w:t>
          </w:r>
        </w:p>
      </w:tc>
    </w:tr>
    <w:tr w:rsidR="003D234A" w:rsidRPr="00D60983" w:rsidTr="00810817">
      <w:trPr>
        <w:cantSplit/>
        <w:trHeight w:val="204"/>
        <w:jc w:val="center"/>
      </w:trPr>
      <w:tc>
        <w:tcPr>
          <w:tcW w:w="1608" w:type="dxa"/>
          <w:tcBorders>
            <w:top w:val="single" w:sz="12" w:space="0" w:color="auto"/>
          </w:tcBorders>
        </w:tcPr>
        <w:p w:rsidR="003D234A" w:rsidRPr="0037415F" w:rsidRDefault="003D234A" w:rsidP="00FF574B">
          <w:pPr>
            <w:rPr>
              <w:b/>
              <w:bCs/>
              <w:sz w:val="22"/>
            </w:rPr>
          </w:pPr>
          <w:r w:rsidRPr="0037415F">
            <w:rPr>
              <w:b/>
              <w:bCs/>
              <w:sz w:val="22"/>
            </w:rPr>
            <w:t>Contact:</w:t>
          </w:r>
        </w:p>
      </w:tc>
      <w:tc>
        <w:tcPr>
          <w:tcW w:w="3947" w:type="dxa"/>
          <w:tcBorders>
            <w:top w:val="single" w:sz="12" w:space="0" w:color="auto"/>
          </w:tcBorders>
        </w:tcPr>
        <w:p w:rsidR="003D234A" w:rsidRPr="00D60983" w:rsidRDefault="003D234A" w:rsidP="00FF574B">
          <w:pPr>
            <w:spacing w:before="0"/>
            <w:rPr>
              <w:sz w:val="22"/>
            </w:rPr>
          </w:pPr>
          <w:r>
            <w:rPr>
              <w:sz w:val="22"/>
            </w:rPr>
            <w:t>Quan Huynh-Thu</w:t>
          </w:r>
          <w:r>
            <w:rPr>
              <w:sz w:val="22"/>
            </w:rPr>
            <w:br/>
          </w:r>
          <w:r>
            <w:rPr>
              <w:sz w:val="22"/>
              <w:lang w:eastAsia="ko-KR"/>
            </w:rPr>
            <w:t>Australia</w:t>
          </w:r>
        </w:p>
      </w:tc>
      <w:tc>
        <w:tcPr>
          <w:tcW w:w="4363" w:type="dxa"/>
          <w:gridSpan w:val="2"/>
          <w:tcBorders>
            <w:top w:val="single" w:sz="12" w:space="0" w:color="auto"/>
          </w:tcBorders>
        </w:tcPr>
        <w:p w:rsidR="003D234A" w:rsidRPr="00D60983" w:rsidRDefault="003D234A" w:rsidP="00FF574B">
          <w:pPr>
            <w:spacing w:before="0"/>
            <w:rPr>
              <w:sz w:val="22"/>
            </w:rPr>
          </w:pPr>
          <w:r>
            <w:rPr>
              <w:sz w:val="22"/>
            </w:rPr>
            <w:t>Tel:</w:t>
          </w:r>
          <w:r>
            <w:rPr>
              <w:sz w:val="22"/>
              <w:lang w:eastAsia="ko-KR"/>
            </w:rPr>
            <w:t xml:space="preserve"> +61-2-9805-2925</w:t>
          </w:r>
          <w:r>
            <w:rPr>
              <w:sz w:val="22"/>
            </w:rPr>
            <w:br/>
            <w:t>Fax:</w:t>
          </w:r>
          <w:r>
            <w:rPr>
              <w:sz w:val="22"/>
              <w:lang w:eastAsia="ko-KR"/>
            </w:rPr>
            <w:t xml:space="preserve"> +61-2-9805-2929</w:t>
          </w:r>
          <w:r>
            <w:rPr>
              <w:sz w:val="22"/>
            </w:rPr>
            <w:br/>
            <w:t>Email:</w:t>
          </w:r>
          <w:r>
            <w:rPr>
              <w:sz w:val="22"/>
              <w:lang w:eastAsia="ko-KR"/>
            </w:rPr>
            <w:t xml:space="preserve"> </w:t>
          </w:r>
          <w:r>
            <w:rPr>
              <w:sz w:val="22"/>
            </w:rPr>
            <w:t>Quan.Huynh-Thu@cisra.canon.com.au</w:t>
          </w:r>
        </w:p>
      </w:tc>
    </w:tr>
    <w:tr w:rsidR="003D234A" w:rsidRPr="00EA1EDD" w:rsidTr="00810817">
      <w:trPr>
        <w:cantSplit/>
        <w:trHeight w:val="204"/>
        <w:jc w:val="center"/>
      </w:trPr>
      <w:tc>
        <w:tcPr>
          <w:tcW w:w="1608" w:type="dxa"/>
          <w:tcBorders>
            <w:top w:val="single" w:sz="12" w:space="0" w:color="auto"/>
          </w:tcBorders>
        </w:tcPr>
        <w:p w:rsidR="003D234A" w:rsidRPr="00EA1EDD" w:rsidRDefault="003D234A" w:rsidP="00FF574B">
          <w:pPr>
            <w:rPr>
              <w:b/>
              <w:bCs/>
              <w:sz w:val="22"/>
            </w:rPr>
          </w:pPr>
          <w:r w:rsidRPr="00EA1EDD">
            <w:rPr>
              <w:b/>
              <w:bCs/>
              <w:sz w:val="22"/>
            </w:rPr>
            <w:t>Contact:</w:t>
          </w:r>
        </w:p>
      </w:tc>
      <w:tc>
        <w:tcPr>
          <w:tcW w:w="3947" w:type="dxa"/>
          <w:tcBorders>
            <w:top w:val="single" w:sz="12" w:space="0" w:color="auto"/>
          </w:tcBorders>
        </w:tcPr>
        <w:p w:rsidR="003D234A" w:rsidRPr="00EA1EDD" w:rsidRDefault="003D234A" w:rsidP="00FF574B">
          <w:pPr>
            <w:rPr>
              <w:sz w:val="22"/>
            </w:rPr>
          </w:pPr>
          <w:r w:rsidRPr="00EA1EDD">
            <w:rPr>
              <w:sz w:val="22"/>
            </w:rPr>
            <w:t>Margaret Pinson</w:t>
          </w:r>
        </w:p>
        <w:p w:rsidR="003D234A" w:rsidRPr="00EA1EDD" w:rsidRDefault="003D234A" w:rsidP="00FF574B">
          <w:pPr>
            <w:spacing w:before="0"/>
            <w:rPr>
              <w:sz w:val="22"/>
            </w:rPr>
          </w:pPr>
          <w:r w:rsidRPr="00EA1EDD">
            <w:rPr>
              <w:sz w:val="22"/>
            </w:rPr>
            <w:t>NTIA/ITS</w:t>
          </w:r>
        </w:p>
        <w:p w:rsidR="003D234A" w:rsidRPr="00EA1EDD" w:rsidRDefault="003D234A" w:rsidP="00FF574B">
          <w:pPr>
            <w:spacing w:before="0"/>
            <w:rPr>
              <w:sz w:val="22"/>
            </w:rPr>
          </w:pPr>
          <w:r w:rsidRPr="00EA1EDD">
            <w:rPr>
              <w:sz w:val="22"/>
            </w:rPr>
            <w:t>USA</w:t>
          </w:r>
        </w:p>
      </w:tc>
      <w:tc>
        <w:tcPr>
          <w:tcW w:w="4363" w:type="dxa"/>
          <w:gridSpan w:val="2"/>
          <w:tcBorders>
            <w:top w:val="single" w:sz="12" w:space="0" w:color="auto"/>
          </w:tcBorders>
        </w:tcPr>
        <w:p w:rsidR="003D234A" w:rsidRPr="00EA1EDD" w:rsidRDefault="003D234A" w:rsidP="00FF574B">
          <w:pPr>
            <w:rPr>
              <w:sz w:val="22"/>
            </w:rPr>
          </w:pPr>
          <w:r w:rsidRPr="00EA1EDD">
            <w:rPr>
              <w:sz w:val="22"/>
            </w:rPr>
            <w:t>Tel: +1 303 497 3579</w:t>
          </w:r>
        </w:p>
        <w:p w:rsidR="003D234A" w:rsidRPr="00EA1EDD" w:rsidRDefault="003D234A" w:rsidP="00FF574B">
          <w:pPr>
            <w:spacing w:before="0"/>
            <w:rPr>
              <w:sz w:val="22"/>
            </w:rPr>
          </w:pPr>
          <w:r w:rsidRPr="00EA1EDD">
            <w:rPr>
              <w:sz w:val="22"/>
            </w:rPr>
            <w:t>Fax: +1 303 497 5969</w:t>
          </w:r>
        </w:p>
        <w:p w:rsidR="003D234A" w:rsidRPr="00EA1EDD" w:rsidRDefault="003D234A" w:rsidP="00FF574B">
          <w:pPr>
            <w:spacing w:before="0"/>
            <w:rPr>
              <w:sz w:val="22"/>
            </w:rPr>
          </w:pPr>
          <w:r w:rsidRPr="00EA1EDD">
            <w:rPr>
              <w:sz w:val="22"/>
            </w:rPr>
            <w:t>Email: mpinson@its.bldrdoc.gov</w:t>
          </w:r>
        </w:p>
      </w:tc>
    </w:tr>
    <w:tr w:rsidR="003D234A" w:rsidRPr="0037415F" w:rsidTr="00810817">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D234A" w:rsidRPr="0037415F" w:rsidRDefault="003D234A" w:rsidP="00FF574B">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D234A" w:rsidRPr="00FF574B" w:rsidRDefault="003D234A" w:rsidP="00FF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28" w:rsidRDefault="00B81C28">
      <w:r>
        <w:separator/>
      </w:r>
    </w:p>
  </w:footnote>
  <w:footnote w:type="continuationSeparator" w:id="0">
    <w:p w:rsidR="00B81C28" w:rsidRDefault="00B81C28">
      <w:r>
        <w:continuationSeparator/>
      </w:r>
    </w:p>
  </w:footnote>
  <w:footnote w:type="continuationNotice" w:id="1">
    <w:p w:rsidR="00B81C28" w:rsidRDefault="00B81C2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4A" w:rsidRPr="00FF574B" w:rsidRDefault="003D234A" w:rsidP="00FF574B">
    <w:pPr>
      <w:pStyle w:val="Header"/>
    </w:pPr>
    <w:r w:rsidRPr="00FF574B">
      <w:t xml:space="preserve">- </w:t>
    </w:r>
    <w:r w:rsidR="0013294B">
      <w:fldChar w:fldCharType="begin"/>
    </w:r>
    <w:r w:rsidR="0013294B">
      <w:instrText xml:space="preserve"> PAGE  \* MERGEFORMAT </w:instrText>
    </w:r>
    <w:r w:rsidR="0013294B">
      <w:fldChar w:fldCharType="separate"/>
    </w:r>
    <w:r w:rsidR="007E2998">
      <w:rPr>
        <w:noProof/>
      </w:rPr>
      <w:t>25</w:t>
    </w:r>
    <w:r w:rsidR="0013294B">
      <w:rPr>
        <w:noProof/>
      </w:rPr>
      <w:fldChar w:fldCharType="end"/>
    </w:r>
    <w:r w:rsidRPr="00FF574B">
      <w:t xml:space="preserve"> -</w:t>
    </w:r>
  </w:p>
  <w:p w:rsidR="003D234A" w:rsidRPr="00FF574B" w:rsidRDefault="0013294B" w:rsidP="00FF574B">
    <w:pPr>
      <w:pStyle w:val="Header"/>
      <w:spacing w:after="240"/>
    </w:pPr>
    <w:r>
      <w:fldChar w:fldCharType="begin"/>
    </w:r>
    <w:r>
      <w:instrText xml:space="preserve"> STYLEREF  Docnumber  </w:instrText>
    </w:r>
    <w:r>
      <w:fldChar w:fldCharType="separate"/>
    </w:r>
    <w:r w:rsidR="007E2998">
      <w:rPr>
        <w:noProof/>
      </w:rPr>
      <w:t>TD 643 (GEN/9)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CF8"/>
    <w:multiLevelType w:val="hybridMultilevel"/>
    <w:tmpl w:val="846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3DD7"/>
    <w:multiLevelType w:val="hybridMultilevel"/>
    <w:tmpl w:val="4C7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7F9"/>
    <w:multiLevelType w:val="hybridMultilevel"/>
    <w:tmpl w:val="393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C5749"/>
    <w:multiLevelType w:val="hybridMultilevel"/>
    <w:tmpl w:val="CB3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E60886"/>
    <w:multiLevelType w:val="hybridMultilevel"/>
    <w:tmpl w:val="666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B60A4"/>
    <w:multiLevelType w:val="multilevel"/>
    <w:tmpl w:val="8E84C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DB7348F"/>
    <w:multiLevelType w:val="hybridMultilevel"/>
    <w:tmpl w:val="2E2811E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7">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4"/>
  </w:num>
  <w:num w:numId="6">
    <w:abstractNumId w:val="7"/>
  </w:num>
  <w:num w:numId="7">
    <w:abstractNumId w:val="9"/>
  </w:num>
  <w:num w:numId="8">
    <w:abstractNumId w:val="5"/>
  </w:num>
  <w:num w:numId="9">
    <w:abstractNumId w:val="6"/>
  </w:num>
  <w:num w:numId="10">
    <w:abstractNumId w:val="10"/>
  </w:num>
  <w:num w:numId="11">
    <w:abstractNumId w:val="13"/>
  </w:num>
  <w:num w:numId="12">
    <w:abstractNumId w:val="8"/>
  </w:num>
  <w:num w:numId="13">
    <w:abstractNumId w:val="1"/>
  </w:num>
  <w:num w:numId="14">
    <w:abstractNumId w:val="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01B33"/>
    <w:rsid w:val="00002E54"/>
    <w:rsid w:val="0000309E"/>
    <w:rsid w:val="0000492A"/>
    <w:rsid w:val="00014C20"/>
    <w:rsid w:val="0001766D"/>
    <w:rsid w:val="000279E4"/>
    <w:rsid w:val="000302C1"/>
    <w:rsid w:val="0003431A"/>
    <w:rsid w:val="00037C71"/>
    <w:rsid w:val="000456BD"/>
    <w:rsid w:val="00047BAA"/>
    <w:rsid w:val="00053B0B"/>
    <w:rsid w:val="00055BA2"/>
    <w:rsid w:val="0006253D"/>
    <w:rsid w:val="00070F42"/>
    <w:rsid w:val="0007179A"/>
    <w:rsid w:val="00072A4E"/>
    <w:rsid w:val="0008036E"/>
    <w:rsid w:val="00082F40"/>
    <w:rsid w:val="000850A6"/>
    <w:rsid w:val="00090EA1"/>
    <w:rsid w:val="00095FCD"/>
    <w:rsid w:val="000A0479"/>
    <w:rsid w:val="000A21D3"/>
    <w:rsid w:val="000A2944"/>
    <w:rsid w:val="000A5E41"/>
    <w:rsid w:val="000A7442"/>
    <w:rsid w:val="000B07BB"/>
    <w:rsid w:val="000B2D2E"/>
    <w:rsid w:val="000B7324"/>
    <w:rsid w:val="000C1270"/>
    <w:rsid w:val="000C6D0D"/>
    <w:rsid w:val="000D16DD"/>
    <w:rsid w:val="000D2324"/>
    <w:rsid w:val="000D486C"/>
    <w:rsid w:val="000E10E0"/>
    <w:rsid w:val="000F07B3"/>
    <w:rsid w:val="000F1144"/>
    <w:rsid w:val="000F3E1D"/>
    <w:rsid w:val="00100149"/>
    <w:rsid w:val="00100190"/>
    <w:rsid w:val="00104533"/>
    <w:rsid w:val="00104B87"/>
    <w:rsid w:val="00104EE6"/>
    <w:rsid w:val="0011065F"/>
    <w:rsid w:val="00111E92"/>
    <w:rsid w:val="00114A42"/>
    <w:rsid w:val="00114E0C"/>
    <w:rsid w:val="00121C79"/>
    <w:rsid w:val="00126EA6"/>
    <w:rsid w:val="001306FB"/>
    <w:rsid w:val="0013294B"/>
    <w:rsid w:val="00133346"/>
    <w:rsid w:val="00135B95"/>
    <w:rsid w:val="0013726D"/>
    <w:rsid w:val="00141554"/>
    <w:rsid w:val="0014233F"/>
    <w:rsid w:val="001440F6"/>
    <w:rsid w:val="00145C1C"/>
    <w:rsid w:val="001465D1"/>
    <w:rsid w:val="00151F38"/>
    <w:rsid w:val="00157A45"/>
    <w:rsid w:val="0016200A"/>
    <w:rsid w:val="00165029"/>
    <w:rsid w:val="00170832"/>
    <w:rsid w:val="0018338D"/>
    <w:rsid w:val="0018383E"/>
    <w:rsid w:val="00183A1C"/>
    <w:rsid w:val="00183D24"/>
    <w:rsid w:val="00183F67"/>
    <w:rsid w:val="00184AB1"/>
    <w:rsid w:val="00185151"/>
    <w:rsid w:val="001854BD"/>
    <w:rsid w:val="00190304"/>
    <w:rsid w:val="00197777"/>
    <w:rsid w:val="001A030E"/>
    <w:rsid w:val="001A6675"/>
    <w:rsid w:val="001B02B3"/>
    <w:rsid w:val="001B79A6"/>
    <w:rsid w:val="001C424B"/>
    <w:rsid w:val="001D3C2F"/>
    <w:rsid w:val="001E0DF9"/>
    <w:rsid w:val="001E1A6E"/>
    <w:rsid w:val="001F0466"/>
    <w:rsid w:val="001F2E2B"/>
    <w:rsid w:val="001F4A22"/>
    <w:rsid w:val="001F4BDD"/>
    <w:rsid w:val="001F71FE"/>
    <w:rsid w:val="00200C1F"/>
    <w:rsid w:val="00202A2C"/>
    <w:rsid w:val="0020399F"/>
    <w:rsid w:val="0020679B"/>
    <w:rsid w:val="00211A24"/>
    <w:rsid w:val="00212350"/>
    <w:rsid w:val="002136D1"/>
    <w:rsid w:val="00214912"/>
    <w:rsid w:val="00216AF6"/>
    <w:rsid w:val="00222F97"/>
    <w:rsid w:val="002246B3"/>
    <w:rsid w:val="002249FF"/>
    <w:rsid w:val="00227317"/>
    <w:rsid w:val="00227BEA"/>
    <w:rsid w:val="002305A2"/>
    <w:rsid w:val="00231A3C"/>
    <w:rsid w:val="00240434"/>
    <w:rsid w:val="00251213"/>
    <w:rsid w:val="002516CB"/>
    <w:rsid w:val="00251CD4"/>
    <w:rsid w:val="00252BB6"/>
    <w:rsid w:val="002544B5"/>
    <w:rsid w:val="00257897"/>
    <w:rsid w:val="00257C46"/>
    <w:rsid w:val="00261911"/>
    <w:rsid w:val="00262083"/>
    <w:rsid w:val="00270744"/>
    <w:rsid w:val="00280903"/>
    <w:rsid w:val="00283FBA"/>
    <w:rsid w:val="00285660"/>
    <w:rsid w:val="00285A2A"/>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6B4E"/>
    <w:rsid w:val="002E7A0C"/>
    <w:rsid w:val="002F278C"/>
    <w:rsid w:val="002F58D6"/>
    <w:rsid w:val="002F64AF"/>
    <w:rsid w:val="002F676F"/>
    <w:rsid w:val="0031061E"/>
    <w:rsid w:val="00312EB3"/>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2F1F"/>
    <w:rsid w:val="0036346C"/>
    <w:rsid w:val="00365453"/>
    <w:rsid w:val="00365F51"/>
    <w:rsid w:val="00367AE3"/>
    <w:rsid w:val="003719E9"/>
    <w:rsid w:val="0037250D"/>
    <w:rsid w:val="00372998"/>
    <w:rsid w:val="0037415F"/>
    <w:rsid w:val="0037480F"/>
    <w:rsid w:val="00382169"/>
    <w:rsid w:val="00383014"/>
    <w:rsid w:val="0038541B"/>
    <w:rsid w:val="003862F8"/>
    <w:rsid w:val="00394F20"/>
    <w:rsid w:val="00395297"/>
    <w:rsid w:val="003977EF"/>
    <w:rsid w:val="003978CA"/>
    <w:rsid w:val="00397B46"/>
    <w:rsid w:val="00397F75"/>
    <w:rsid w:val="003A14EF"/>
    <w:rsid w:val="003A4228"/>
    <w:rsid w:val="003A4AF6"/>
    <w:rsid w:val="003B1361"/>
    <w:rsid w:val="003B1C12"/>
    <w:rsid w:val="003B2F9A"/>
    <w:rsid w:val="003B4648"/>
    <w:rsid w:val="003B5946"/>
    <w:rsid w:val="003C021F"/>
    <w:rsid w:val="003C45B0"/>
    <w:rsid w:val="003C5301"/>
    <w:rsid w:val="003C6113"/>
    <w:rsid w:val="003C7E6C"/>
    <w:rsid w:val="003D1575"/>
    <w:rsid w:val="003D234A"/>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1370A"/>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650CD"/>
    <w:rsid w:val="00473491"/>
    <w:rsid w:val="004739D7"/>
    <w:rsid w:val="004752C5"/>
    <w:rsid w:val="00477571"/>
    <w:rsid w:val="00480B92"/>
    <w:rsid w:val="00481CC4"/>
    <w:rsid w:val="00481F21"/>
    <w:rsid w:val="00483E35"/>
    <w:rsid w:val="00484BD2"/>
    <w:rsid w:val="0048530C"/>
    <w:rsid w:val="0048635F"/>
    <w:rsid w:val="00486BEE"/>
    <w:rsid w:val="00486F3B"/>
    <w:rsid w:val="00494D48"/>
    <w:rsid w:val="00495701"/>
    <w:rsid w:val="00497FB5"/>
    <w:rsid w:val="004A106E"/>
    <w:rsid w:val="004B2146"/>
    <w:rsid w:val="004B3A35"/>
    <w:rsid w:val="004B3B6C"/>
    <w:rsid w:val="004B4B3D"/>
    <w:rsid w:val="004C01F9"/>
    <w:rsid w:val="004C1663"/>
    <w:rsid w:val="004C1AEE"/>
    <w:rsid w:val="004C680F"/>
    <w:rsid w:val="004C6E20"/>
    <w:rsid w:val="004D28BE"/>
    <w:rsid w:val="004D2A64"/>
    <w:rsid w:val="004D55E7"/>
    <w:rsid w:val="004E3F2C"/>
    <w:rsid w:val="004E6859"/>
    <w:rsid w:val="004E6A78"/>
    <w:rsid w:val="004E7A9D"/>
    <w:rsid w:val="004F0DA0"/>
    <w:rsid w:val="004F17B8"/>
    <w:rsid w:val="004F2D97"/>
    <w:rsid w:val="004F5C14"/>
    <w:rsid w:val="004F6752"/>
    <w:rsid w:val="00501FBB"/>
    <w:rsid w:val="00502E87"/>
    <w:rsid w:val="0051340E"/>
    <w:rsid w:val="00513985"/>
    <w:rsid w:val="00514E43"/>
    <w:rsid w:val="00516577"/>
    <w:rsid w:val="005200E0"/>
    <w:rsid w:val="005235D2"/>
    <w:rsid w:val="00524674"/>
    <w:rsid w:val="0053286B"/>
    <w:rsid w:val="00534A44"/>
    <w:rsid w:val="00534B6A"/>
    <w:rsid w:val="005350A2"/>
    <w:rsid w:val="00540D38"/>
    <w:rsid w:val="00543D68"/>
    <w:rsid w:val="005465BC"/>
    <w:rsid w:val="00546C3E"/>
    <w:rsid w:val="00561783"/>
    <w:rsid w:val="0056364A"/>
    <w:rsid w:val="00563687"/>
    <w:rsid w:val="0056384F"/>
    <w:rsid w:val="005665BE"/>
    <w:rsid w:val="00566723"/>
    <w:rsid w:val="00574BFA"/>
    <w:rsid w:val="00576E65"/>
    <w:rsid w:val="0058068A"/>
    <w:rsid w:val="005808BE"/>
    <w:rsid w:val="00583671"/>
    <w:rsid w:val="00590A2F"/>
    <w:rsid w:val="00591759"/>
    <w:rsid w:val="005934E6"/>
    <w:rsid w:val="00594F90"/>
    <w:rsid w:val="0059787A"/>
    <w:rsid w:val="005A06EE"/>
    <w:rsid w:val="005A0C22"/>
    <w:rsid w:val="005A17A6"/>
    <w:rsid w:val="005A3766"/>
    <w:rsid w:val="005A5459"/>
    <w:rsid w:val="005B3130"/>
    <w:rsid w:val="005B56BC"/>
    <w:rsid w:val="005C033C"/>
    <w:rsid w:val="005C0F0E"/>
    <w:rsid w:val="005C43C6"/>
    <w:rsid w:val="005C44A6"/>
    <w:rsid w:val="005C5904"/>
    <w:rsid w:val="005C722E"/>
    <w:rsid w:val="005D02FE"/>
    <w:rsid w:val="005D03AA"/>
    <w:rsid w:val="005D13F4"/>
    <w:rsid w:val="005D263A"/>
    <w:rsid w:val="005D39A2"/>
    <w:rsid w:val="005D4FAD"/>
    <w:rsid w:val="005E1EBE"/>
    <w:rsid w:val="005E3C98"/>
    <w:rsid w:val="005E4B69"/>
    <w:rsid w:val="005E54FC"/>
    <w:rsid w:val="005F325C"/>
    <w:rsid w:val="005F4484"/>
    <w:rsid w:val="006072A7"/>
    <w:rsid w:val="00607598"/>
    <w:rsid w:val="006108BA"/>
    <w:rsid w:val="006128C5"/>
    <w:rsid w:val="00616BF1"/>
    <w:rsid w:val="00617116"/>
    <w:rsid w:val="006179D7"/>
    <w:rsid w:val="00620CAF"/>
    <w:rsid w:val="00621DE2"/>
    <w:rsid w:val="00622E85"/>
    <w:rsid w:val="00623858"/>
    <w:rsid w:val="006248BE"/>
    <w:rsid w:val="00625B85"/>
    <w:rsid w:val="00626E79"/>
    <w:rsid w:val="006273A7"/>
    <w:rsid w:val="00632F28"/>
    <w:rsid w:val="00642A50"/>
    <w:rsid w:val="0064304F"/>
    <w:rsid w:val="00650F83"/>
    <w:rsid w:val="0065106D"/>
    <w:rsid w:val="00661270"/>
    <w:rsid w:val="006628E6"/>
    <w:rsid w:val="006636B6"/>
    <w:rsid w:val="0066633B"/>
    <w:rsid w:val="00676DB6"/>
    <w:rsid w:val="006809DB"/>
    <w:rsid w:val="00684BFD"/>
    <w:rsid w:val="0068527B"/>
    <w:rsid w:val="00692002"/>
    <w:rsid w:val="006926D0"/>
    <w:rsid w:val="00696128"/>
    <w:rsid w:val="00697F6A"/>
    <w:rsid w:val="006A0133"/>
    <w:rsid w:val="006A3F9F"/>
    <w:rsid w:val="006A46AE"/>
    <w:rsid w:val="006A476D"/>
    <w:rsid w:val="006A574C"/>
    <w:rsid w:val="006B1CED"/>
    <w:rsid w:val="006B2828"/>
    <w:rsid w:val="006B769C"/>
    <w:rsid w:val="006D07E8"/>
    <w:rsid w:val="006D22C4"/>
    <w:rsid w:val="006E4D82"/>
    <w:rsid w:val="006E69C3"/>
    <w:rsid w:val="006E7A4A"/>
    <w:rsid w:val="006F3350"/>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1904"/>
    <w:rsid w:val="00762E0E"/>
    <w:rsid w:val="00763E14"/>
    <w:rsid w:val="00772F50"/>
    <w:rsid w:val="00773AF5"/>
    <w:rsid w:val="00781897"/>
    <w:rsid w:val="00781CC7"/>
    <w:rsid w:val="0078393C"/>
    <w:rsid w:val="00786406"/>
    <w:rsid w:val="00793EF6"/>
    <w:rsid w:val="007979DD"/>
    <w:rsid w:val="007A127A"/>
    <w:rsid w:val="007A41BB"/>
    <w:rsid w:val="007A4C95"/>
    <w:rsid w:val="007A6AC7"/>
    <w:rsid w:val="007A6FCC"/>
    <w:rsid w:val="007B0E1B"/>
    <w:rsid w:val="007B2E2B"/>
    <w:rsid w:val="007B74DF"/>
    <w:rsid w:val="007C2AC6"/>
    <w:rsid w:val="007C7B5D"/>
    <w:rsid w:val="007E04E6"/>
    <w:rsid w:val="007E2998"/>
    <w:rsid w:val="007E3578"/>
    <w:rsid w:val="007E3695"/>
    <w:rsid w:val="007E49A1"/>
    <w:rsid w:val="007F0C57"/>
    <w:rsid w:val="007F3631"/>
    <w:rsid w:val="007F7B45"/>
    <w:rsid w:val="00802048"/>
    <w:rsid w:val="0080229B"/>
    <w:rsid w:val="00802593"/>
    <w:rsid w:val="00810817"/>
    <w:rsid w:val="00812150"/>
    <w:rsid w:val="008140A4"/>
    <w:rsid w:val="00816371"/>
    <w:rsid w:val="00816D0D"/>
    <w:rsid w:val="00820D89"/>
    <w:rsid w:val="008360CE"/>
    <w:rsid w:val="00836C68"/>
    <w:rsid w:val="008447D1"/>
    <w:rsid w:val="00847633"/>
    <w:rsid w:val="008530C9"/>
    <w:rsid w:val="00855947"/>
    <w:rsid w:val="00856183"/>
    <w:rsid w:val="00861596"/>
    <w:rsid w:val="00862B64"/>
    <w:rsid w:val="008636C6"/>
    <w:rsid w:val="00864E81"/>
    <w:rsid w:val="0086781B"/>
    <w:rsid w:val="00871735"/>
    <w:rsid w:val="00873C9B"/>
    <w:rsid w:val="00875330"/>
    <w:rsid w:val="00880DA5"/>
    <w:rsid w:val="00886DCE"/>
    <w:rsid w:val="0089017E"/>
    <w:rsid w:val="00890E0D"/>
    <w:rsid w:val="00891D56"/>
    <w:rsid w:val="00894E75"/>
    <w:rsid w:val="008A1622"/>
    <w:rsid w:val="008A3751"/>
    <w:rsid w:val="008B0D5E"/>
    <w:rsid w:val="008B72C0"/>
    <w:rsid w:val="008B7C0A"/>
    <w:rsid w:val="008C110E"/>
    <w:rsid w:val="008C1159"/>
    <w:rsid w:val="008C371A"/>
    <w:rsid w:val="008D0041"/>
    <w:rsid w:val="008D0BD2"/>
    <w:rsid w:val="008D32DA"/>
    <w:rsid w:val="008D6DB8"/>
    <w:rsid w:val="008D7196"/>
    <w:rsid w:val="008D7B2A"/>
    <w:rsid w:val="008E0338"/>
    <w:rsid w:val="008E09A8"/>
    <w:rsid w:val="008E1EFA"/>
    <w:rsid w:val="008E6A40"/>
    <w:rsid w:val="008E6B92"/>
    <w:rsid w:val="008E7383"/>
    <w:rsid w:val="008F58A7"/>
    <w:rsid w:val="00901262"/>
    <w:rsid w:val="009012F4"/>
    <w:rsid w:val="00901CBB"/>
    <w:rsid w:val="00902CBA"/>
    <w:rsid w:val="009043FE"/>
    <w:rsid w:val="0091044E"/>
    <w:rsid w:val="009117B4"/>
    <w:rsid w:val="00917C8D"/>
    <w:rsid w:val="0092583D"/>
    <w:rsid w:val="00930CF5"/>
    <w:rsid w:val="00936B0E"/>
    <w:rsid w:val="00943C92"/>
    <w:rsid w:val="00946141"/>
    <w:rsid w:val="009464B6"/>
    <w:rsid w:val="00953AA4"/>
    <w:rsid w:val="00953E5B"/>
    <w:rsid w:val="00954A6A"/>
    <w:rsid w:val="00955B78"/>
    <w:rsid w:val="00962BA1"/>
    <w:rsid w:val="009679BC"/>
    <w:rsid w:val="00973B88"/>
    <w:rsid w:val="009759CB"/>
    <w:rsid w:val="009774BF"/>
    <w:rsid w:val="00977519"/>
    <w:rsid w:val="009776EA"/>
    <w:rsid w:val="009779FB"/>
    <w:rsid w:val="00980A31"/>
    <w:rsid w:val="00980DE0"/>
    <w:rsid w:val="0098327E"/>
    <w:rsid w:val="0098364B"/>
    <w:rsid w:val="00986820"/>
    <w:rsid w:val="009868C8"/>
    <w:rsid w:val="009958DA"/>
    <w:rsid w:val="0099779B"/>
    <w:rsid w:val="00997AC2"/>
    <w:rsid w:val="009A0835"/>
    <w:rsid w:val="009A3CB1"/>
    <w:rsid w:val="009B6A12"/>
    <w:rsid w:val="009C127C"/>
    <w:rsid w:val="009C4B0F"/>
    <w:rsid w:val="009C4F29"/>
    <w:rsid w:val="009C5241"/>
    <w:rsid w:val="009C7749"/>
    <w:rsid w:val="009D1DBC"/>
    <w:rsid w:val="009D7324"/>
    <w:rsid w:val="009E0DFE"/>
    <w:rsid w:val="009E1386"/>
    <w:rsid w:val="009E35D2"/>
    <w:rsid w:val="009E7ED3"/>
    <w:rsid w:val="009F0FEB"/>
    <w:rsid w:val="009F14E3"/>
    <w:rsid w:val="009F1AA5"/>
    <w:rsid w:val="009F2458"/>
    <w:rsid w:val="009F37AD"/>
    <w:rsid w:val="009F50B3"/>
    <w:rsid w:val="00A01659"/>
    <w:rsid w:val="00A01E9A"/>
    <w:rsid w:val="00A03BDD"/>
    <w:rsid w:val="00A04067"/>
    <w:rsid w:val="00A0689C"/>
    <w:rsid w:val="00A1004A"/>
    <w:rsid w:val="00A11F0F"/>
    <w:rsid w:val="00A121AD"/>
    <w:rsid w:val="00A122F5"/>
    <w:rsid w:val="00A1754D"/>
    <w:rsid w:val="00A24A6A"/>
    <w:rsid w:val="00A2597E"/>
    <w:rsid w:val="00A25C42"/>
    <w:rsid w:val="00A25FB4"/>
    <w:rsid w:val="00A31937"/>
    <w:rsid w:val="00A45A5A"/>
    <w:rsid w:val="00A47469"/>
    <w:rsid w:val="00A509CE"/>
    <w:rsid w:val="00A71CCF"/>
    <w:rsid w:val="00A71F2E"/>
    <w:rsid w:val="00A7255E"/>
    <w:rsid w:val="00A8391E"/>
    <w:rsid w:val="00A858B7"/>
    <w:rsid w:val="00A86623"/>
    <w:rsid w:val="00A86E6D"/>
    <w:rsid w:val="00A86EAA"/>
    <w:rsid w:val="00A92862"/>
    <w:rsid w:val="00AA1755"/>
    <w:rsid w:val="00AA2559"/>
    <w:rsid w:val="00AA36ED"/>
    <w:rsid w:val="00AB1694"/>
    <w:rsid w:val="00AB2806"/>
    <w:rsid w:val="00AB7956"/>
    <w:rsid w:val="00AC1797"/>
    <w:rsid w:val="00AC7E76"/>
    <w:rsid w:val="00AD089D"/>
    <w:rsid w:val="00AD155F"/>
    <w:rsid w:val="00AD4088"/>
    <w:rsid w:val="00AD44D6"/>
    <w:rsid w:val="00AD482B"/>
    <w:rsid w:val="00AE375D"/>
    <w:rsid w:val="00AE4394"/>
    <w:rsid w:val="00AE5DE3"/>
    <w:rsid w:val="00AE7228"/>
    <w:rsid w:val="00AF1396"/>
    <w:rsid w:val="00AF28CC"/>
    <w:rsid w:val="00B011B4"/>
    <w:rsid w:val="00B047EA"/>
    <w:rsid w:val="00B0579C"/>
    <w:rsid w:val="00B07C35"/>
    <w:rsid w:val="00B14494"/>
    <w:rsid w:val="00B20600"/>
    <w:rsid w:val="00B26556"/>
    <w:rsid w:val="00B270D3"/>
    <w:rsid w:val="00B30F67"/>
    <w:rsid w:val="00B35348"/>
    <w:rsid w:val="00B35B83"/>
    <w:rsid w:val="00B3728A"/>
    <w:rsid w:val="00B37B7B"/>
    <w:rsid w:val="00B40936"/>
    <w:rsid w:val="00B40D73"/>
    <w:rsid w:val="00B4157F"/>
    <w:rsid w:val="00B4232E"/>
    <w:rsid w:val="00B464F0"/>
    <w:rsid w:val="00B61A5F"/>
    <w:rsid w:val="00B6593B"/>
    <w:rsid w:val="00B664AC"/>
    <w:rsid w:val="00B67622"/>
    <w:rsid w:val="00B6773B"/>
    <w:rsid w:val="00B7269F"/>
    <w:rsid w:val="00B72EC7"/>
    <w:rsid w:val="00B759BE"/>
    <w:rsid w:val="00B7613B"/>
    <w:rsid w:val="00B76BA1"/>
    <w:rsid w:val="00B774CF"/>
    <w:rsid w:val="00B77F63"/>
    <w:rsid w:val="00B80EFD"/>
    <w:rsid w:val="00B81479"/>
    <w:rsid w:val="00B81C28"/>
    <w:rsid w:val="00B827DE"/>
    <w:rsid w:val="00B835F7"/>
    <w:rsid w:val="00B854C9"/>
    <w:rsid w:val="00B87BA6"/>
    <w:rsid w:val="00B91427"/>
    <w:rsid w:val="00B9171F"/>
    <w:rsid w:val="00B92E57"/>
    <w:rsid w:val="00B93F9B"/>
    <w:rsid w:val="00B948CE"/>
    <w:rsid w:val="00B95F46"/>
    <w:rsid w:val="00B96350"/>
    <w:rsid w:val="00BA0DCD"/>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02A23"/>
    <w:rsid w:val="00C13AB6"/>
    <w:rsid w:val="00C14747"/>
    <w:rsid w:val="00C149AA"/>
    <w:rsid w:val="00C16EF5"/>
    <w:rsid w:val="00C20F28"/>
    <w:rsid w:val="00C21B3B"/>
    <w:rsid w:val="00C2285D"/>
    <w:rsid w:val="00C241BE"/>
    <w:rsid w:val="00C26578"/>
    <w:rsid w:val="00C275A9"/>
    <w:rsid w:val="00C278C8"/>
    <w:rsid w:val="00C30F1A"/>
    <w:rsid w:val="00C35129"/>
    <w:rsid w:val="00C35432"/>
    <w:rsid w:val="00C35791"/>
    <w:rsid w:val="00C36622"/>
    <w:rsid w:val="00C42B06"/>
    <w:rsid w:val="00C43496"/>
    <w:rsid w:val="00C46878"/>
    <w:rsid w:val="00C47F51"/>
    <w:rsid w:val="00C50238"/>
    <w:rsid w:val="00C51BE2"/>
    <w:rsid w:val="00C53A6F"/>
    <w:rsid w:val="00C572C6"/>
    <w:rsid w:val="00C62661"/>
    <w:rsid w:val="00C644E1"/>
    <w:rsid w:val="00C64AC8"/>
    <w:rsid w:val="00C656E2"/>
    <w:rsid w:val="00C67451"/>
    <w:rsid w:val="00C73EA6"/>
    <w:rsid w:val="00C747E6"/>
    <w:rsid w:val="00C77CCA"/>
    <w:rsid w:val="00C80E29"/>
    <w:rsid w:val="00C82AC3"/>
    <w:rsid w:val="00C82C19"/>
    <w:rsid w:val="00C82C43"/>
    <w:rsid w:val="00C83841"/>
    <w:rsid w:val="00C84415"/>
    <w:rsid w:val="00C84AEB"/>
    <w:rsid w:val="00C877A3"/>
    <w:rsid w:val="00C8785F"/>
    <w:rsid w:val="00C92899"/>
    <w:rsid w:val="00C94C09"/>
    <w:rsid w:val="00C95E8A"/>
    <w:rsid w:val="00C979DE"/>
    <w:rsid w:val="00CA0D10"/>
    <w:rsid w:val="00CA3606"/>
    <w:rsid w:val="00CA68A8"/>
    <w:rsid w:val="00CB5666"/>
    <w:rsid w:val="00CB5BB7"/>
    <w:rsid w:val="00CC0320"/>
    <w:rsid w:val="00CC73CD"/>
    <w:rsid w:val="00CC78BC"/>
    <w:rsid w:val="00CD243D"/>
    <w:rsid w:val="00CD2FEE"/>
    <w:rsid w:val="00CD30D6"/>
    <w:rsid w:val="00CD56F3"/>
    <w:rsid w:val="00CD6469"/>
    <w:rsid w:val="00CE1A6F"/>
    <w:rsid w:val="00CE6EA2"/>
    <w:rsid w:val="00CF110D"/>
    <w:rsid w:val="00CF1A4D"/>
    <w:rsid w:val="00CF1D42"/>
    <w:rsid w:val="00CF3CA3"/>
    <w:rsid w:val="00D07868"/>
    <w:rsid w:val="00D11FAA"/>
    <w:rsid w:val="00D172C7"/>
    <w:rsid w:val="00D17EF7"/>
    <w:rsid w:val="00D20481"/>
    <w:rsid w:val="00D212F4"/>
    <w:rsid w:val="00D226F3"/>
    <w:rsid w:val="00D23362"/>
    <w:rsid w:val="00D407F4"/>
    <w:rsid w:val="00D431AD"/>
    <w:rsid w:val="00D45DED"/>
    <w:rsid w:val="00D47515"/>
    <w:rsid w:val="00D475AD"/>
    <w:rsid w:val="00D512CF"/>
    <w:rsid w:val="00D56719"/>
    <w:rsid w:val="00D60983"/>
    <w:rsid w:val="00D7191C"/>
    <w:rsid w:val="00D761E3"/>
    <w:rsid w:val="00D77047"/>
    <w:rsid w:val="00D90AD8"/>
    <w:rsid w:val="00D941FA"/>
    <w:rsid w:val="00D95B2F"/>
    <w:rsid w:val="00D970BC"/>
    <w:rsid w:val="00DA58B9"/>
    <w:rsid w:val="00DB1079"/>
    <w:rsid w:val="00DB3B60"/>
    <w:rsid w:val="00DB4020"/>
    <w:rsid w:val="00DB6C73"/>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00CA5"/>
    <w:rsid w:val="00E05C90"/>
    <w:rsid w:val="00E12B2C"/>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53C75"/>
    <w:rsid w:val="00E63028"/>
    <w:rsid w:val="00E65890"/>
    <w:rsid w:val="00E6607F"/>
    <w:rsid w:val="00E66BA5"/>
    <w:rsid w:val="00E67E4B"/>
    <w:rsid w:val="00E7097D"/>
    <w:rsid w:val="00E71730"/>
    <w:rsid w:val="00E76C2B"/>
    <w:rsid w:val="00E803F9"/>
    <w:rsid w:val="00E8181A"/>
    <w:rsid w:val="00E83F8E"/>
    <w:rsid w:val="00E873C9"/>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0E1"/>
    <w:rsid w:val="00F07BFC"/>
    <w:rsid w:val="00F07C82"/>
    <w:rsid w:val="00F12D3E"/>
    <w:rsid w:val="00F15ECA"/>
    <w:rsid w:val="00F1605E"/>
    <w:rsid w:val="00F17C27"/>
    <w:rsid w:val="00F204FB"/>
    <w:rsid w:val="00F27B8D"/>
    <w:rsid w:val="00F305F4"/>
    <w:rsid w:val="00F31B0E"/>
    <w:rsid w:val="00F31DC4"/>
    <w:rsid w:val="00F3523E"/>
    <w:rsid w:val="00F35AEB"/>
    <w:rsid w:val="00F374D4"/>
    <w:rsid w:val="00F43C4D"/>
    <w:rsid w:val="00F52B64"/>
    <w:rsid w:val="00F540C1"/>
    <w:rsid w:val="00F57A92"/>
    <w:rsid w:val="00F73795"/>
    <w:rsid w:val="00F7454B"/>
    <w:rsid w:val="00F7586A"/>
    <w:rsid w:val="00F7608A"/>
    <w:rsid w:val="00F767E3"/>
    <w:rsid w:val="00F826D2"/>
    <w:rsid w:val="00F84A4A"/>
    <w:rsid w:val="00F85306"/>
    <w:rsid w:val="00F86674"/>
    <w:rsid w:val="00F91A05"/>
    <w:rsid w:val="00F9220B"/>
    <w:rsid w:val="00F92909"/>
    <w:rsid w:val="00F92AC2"/>
    <w:rsid w:val="00F936A5"/>
    <w:rsid w:val="00F940BF"/>
    <w:rsid w:val="00F95E32"/>
    <w:rsid w:val="00FA1AD9"/>
    <w:rsid w:val="00FA3FDC"/>
    <w:rsid w:val="00FA6D1C"/>
    <w:rsid w:val="00FA7113"/>
    <w:rsid w:val="00FB20AF"/>
    <w:rsid w:val="00FB26F5"/>
    <w:rsid w:val="00FB3EE3"/>
    <w:rsid w:val="00FB4A1D"/>
    <w:rsid w:val="00FC07CC"/>
    <w:rsid w:val="00FC1EC6"/>
    <w:rsid w:val="00FC3020"/>
    <w:rsid w:val="00FC31CE"/>
    <w:rsid w:val="00FC38C8"/>
    <w:rsid w:val="00FC6952"/>
    <w:rsid w:val="00FC6DAC"/>
    <w:rsid w:val="00FD180D"/>
    <w:rsid w:val="00FD1820"/>
    <w:rsid w:val="00FD1B3E"/>
    <w:rsid w:val="00FD53F5"/>
    <w:rsid w:val="00FD6787"/>
    <w:rsid w:val="00FE0905"/>
    <w:rsid w:val="00FE0A7C"/>
    <w:rsid w:val="00FE3AA4"/>
    <w:rsid w:val="00FE40CF"/>
    <w:rsid w:val="00FE513F"/>
    <w:rsid w:val="00FE5188"/>
    <w:rsid w:val="00FF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 w:type="paragraph" w:styleId="DocumentMap">
    <w:name w:val="Document Map"/>
    <w:basedOn w:val="Normal"/>
    <w:link w:val="DocumentMapChar"/>
    <w:semiHidden/>
    <w:unhideWhenUsed/>
    <w:rsid w:val="0041370A"/>
    <w:pPr>
      <w:spacing w:before="0"/>
    </w:pPr>
    <w:rPr>
      <w:rFonts w:ascii="Microsoft YaHei" w:eastAsia="Microsoft YaHei"/>
      <w:sz w:val="18"/>
      <w:szCs w:val="18"/>
    </w:rPr>
  </w:style>
  <w:style w:type="character" w:customStyle="1" w:styleId="DocumentMapChar">
    <w:name w:val="Document Map Char"/>
    <w:basedOn w:val="DefaultParagraphFont"/>
    <w:link w:val="DocumentMap"/>
    <w:semiHidden/>
    <w:rsid w:val="0041370A"/>
    <w:rPr>
      <w:rFonts w:ascii="Microsoft YaHei" w:eastAsia="Microsoft YaHei"/>
      <w:sz w:val="18"/>
      <w:szCs w:val="18"/>
      <w:lang w:val="en-GB" w:eastAsia="en-US"/>
    </w:rPr>
  </w:style>
  <w:style w:type="character" w:customStyle="1" w:styleId="apple-converted-space">
    <w:name w:val="apple-converted-space"/>
    <w:basedOn w:val="DefaultParagraphFont"/>
    <w:rsid w:val="00C8785F"/>
  </w:style>
  <w:style w:type="character" w:customStyle="1" w:styleId="pubtr">
    <w:name w:val="pubtr"/>
    <w:basedOn w:val="DefaultParagraphFont"/>
    <w:rsid w:val="0059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 w:type="paragraph" w:styleId="DocumentMap">
    <w:name w:val="Document Map"/>
    <w:basedOn w:val="Normal"/>
    <w:link w:val="DocumentMapChar"/>
    <w:semiHidden/>
    <w:unhideWhenUsed/>
    <w:rsid w:val="0041370A"/>
    <w:pPr>
      <w:spacing w:before="0"/>
    </w:pPr>
    <w:rPr>
      <w:rFonts w:ascii="Microsoft YaHei" w:eastAsia="Microsoft YaHei"/>
      <w:sz w:val="18"/>
      <w:szCs w:val="18"/>
    </w:rPr>
  </w:style>
  <w:style w:type="character" w:customStyle="1" w:styleId="DocumentMapChar">
    <w:name w:val="Document Map Char"/>
    <w:basedOn w:val="DefaultParagraphFont"/>
    <w:link w:val="DocumentMap"/>
    <w:semiHidden/>
    <w:rsid w:val="0041370A"/>
    <w:rPr>
      <w:rFonts w:ascii="Microsoft YaHei" w:eastAsia="Microsoft YaHei"/>
      <w:sz w:val="18"/>
      <w:szCs w:val="18"/>
      <w:lang w:val="en-GB" w:eastAsia="en-US"/>
    </w:rPr>
  </w:style>
  <w:style w:type="character" w:customStyle="1" w:styleId="apple-converted-space">
    <w:name w:val="apple-converted-space"/>
    <w:basedOn w:val="DefaultParagraphFont"/>
    <w:rsid w:val="00C8785F"/>
  </w:style>
  <w:style w:type="character" w:customStyle="1" w:styleId="pubtr">
    <w:name w:val="pubtr"/>
    <w:basedOn w:val="DefaultParagraphFont"/>
    <w:rsid w:val="0059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606352853">
      <w:bodyDiv w:val="1"/>
      <w:marLeft w:val="0"/>
      <w:marRight w:val="0"/>
      <w:marTop w:val="0"/>
      <w:marBottom w:val="0"/>
      <w:divBdr>
        <w:top w:val="none" w:sz="0" w:space="0" w:color="auto"/>
        <w:left w:val="none" w:sz="0" w:space="0" w:color="auto"/>
        <w:bottom w:val="none" w:sz="0" w:space="0" w:color="auto"/>
        <w:right w:val="none" w:sz="0" w:space="0" w:color="auto"/>
      </w:divBdr>
      <w:divsChild>
        <w:div w:id="1054886636">
          <w:marLeft w:val="0"/>
          <w:marRight w:val="0"/>
          <w:marTop w:val="0"/>
          <w:marBottom w:val="0"/>
          <w:divBdr>
            <w:top w:val="none" w:sz="0" w:space="0" w:color="auto"/>
            <w:left w:val="none" w:sz="0" w:space="0" w:color="auto"/>
            <w:bottom w:val="none" w:sz="0" w:space="0" w:color="auto"/>
            <w:right w:val="none" w:sz="0" w:space="0" w:color="auto"/>
          </w:divBdr>
        </w:div>
      </w:divsChild>
    </w:div>
    <w:div w:id="1631589845">
      <w:bodyDiv w:val="1"/>
      <w:marLeft w:val="0"/>
      <w:marRight w:val="0"/>
      <w:marTop w:val="0"/>
      <w:marBottom w:val="0"/>
      <w:divBdr>
        <w:top w:val="none" w:sz="0" w:space="0" w:color="auto"/>
        <w:left w:val="none" w:sz="0" w:space="0" w:color="auto"/>
        <w:bottom w:val="none" w:sz="0" w:space="0" w:color="auto"/>
        <w:right w:val="none" w:sz="0" w:space="0" w:color="auto"/>
      </w:divBdr>
      <w:divsChild>
        <w:div w:id="36274000">
          <w:marLeft w:val="0"/>
          <w:marRight w:val="0"/>
          <w:marTop w:val="0"/>
          <w:marBottom w:val="0"/>
          <w:divBdr>
            <w:top w:val="none" w:sz="0" w:space="0" w:color="auto"/>
            <w:left w:val="none" w:sz="0" w:space="0" w:color="auto"/>
            <w:bottom w:val="none" w:sz="0" w:space="0" w:color="auto"/>
            <w:right w:val="none" w:sz="0" w:space="0" w:color="auto"/>
          </w:divBdr>
        </w:div>
      </w:divsChild>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06641221">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8.wmf"/><Relationship Id="rId42" Type="http://schemas.openxmlformats.org/officeDocument/2006/relationships/oleObject" Target="embeddings/oleObject14.bin"/><Relationship Id="rId63" Type="http://schemas.openxmlformats.org/officeDocument/2006/relationships/oleObject" Target="embeddings/oleObject24.bin"/><Relationship Id="rId84" Type="http://schemas.openxmlformats.org/officeDocument/2006/relationships/image" Target="media/image40.wmf"/><Relationship Id="rId138" Type="http://schemas.openxmlformats.org/officeDocument/2006/relationships/image" Target="media/image67.wmf"/><Relationship Id="rId107" Type="http://schemas.openxmlformats.org/officeDocument/2006/relationships/oleObject" Target="embeddings/oleObject46.bin"/><Relationship Id="rId11" Type="http://schemas.openxmlformats.org/officeDocument/2006/relationships/image" Target="media/image1.emf"/><Relationship Id="rId32" Type="http://schemas.openxmlformats.org/officeDocument/2006/relationships/oleObject" Target="embeddings/oleObject9.bin"/><Relationship Id="rId53" Type="http://schemas.openxmlformats.org/officeDocument/2006/relationships/oleObject" Target="embeddings/oleObject19.bin"/><Relationship Id="rId74" Type="http://schemas.openxmlformats.org/officeDocument/2006/relationships/image" Target="media/image35.wmf"/><Relationship Id="rId128" Type="http://schemas.openxmlformats.org/officeDocument/2006/relationships/image" Target="media/image62.wmf"/><Relationship Id="rId5" Type="http://schemas.microsoft.com/office/2007/relationships/stylesWithEffects" Target="stylesWithEffects.xml"/><Relationship Id="rId90" Type="http://schemas.openxmlformats.org/officeDocument/2006/relationships/image" Target="media/image43.wmf"/><Relationship Id="rId95" Type="http://schemas.openxmlformats.org/officeDocument/2006/relationships/oleObject" Target="embeddings/oleObject40.bin"/><Relationship Id="rId22" Type="http://schemas.openxmlformats.org/officeDocument/2006/relationships/oleObject" Target="embeddings/oleObject4.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2.wmf"/><Relationship Id="rId64" Type="http://schemas.openxmlformats.org/officeDocument/2006/relationships/image" Target="media/image30.emf"/><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2.bin"/><Relationship Id="rId80" Type="http://schemas.openxmlformats.org/officeDocument/2006/relationships/image" Target="media/image38.wmf"/><Relationship Id="rId85" Type="http://schemas.openxmlformats.org/officeDocument/2006/relationships/oleObject" Target="embeddings/oleObject35.bin"/><Relationship Id="rId12" Type="http://schemas.openxmlformats.org/officeDocument/2006/relationships/image" Target="media/image2.e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2.bin"/><Relationship Id="rId59" Type="http://schemas.openxmlformats.org/officeDocument/2006/relationships/oleObject" Target="embeddings/oleObject22.bin"/><Relationship Id="rId103" Type="http://schemas.openxmlformats.org/officeDocument/2006/relationships/oleObject" Target="embeddings/oleObject44.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57.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9.wmf"/><Relationship Id="rId28" Type="http://schemas.openxmlformats.org/officeDocument/2006/relationships/oleObject" Target="embeddings/oleObject7.bin"/><Relationship Id="rId49" Type="http://schemas.openxmlformats.org/officeDocument/2006/relationships/oleObject" Target="embeddings/oleObject17.bin"/><Relationship Id="rId114" Type="http://schemas.openxmlformats.org/officeDocument/2006/relationships/image" Target="media/image55.wmf"/><Relationship Id="rId119" Type="http://schemas.openxmlformats.org/officeDocument/2006/relationships/oleObject" Target="embeddings/oleObject52.bin"/><Relationship Id="rId44" Type="http://schemas.openxmlformats.org/officeDocument/2006/relationships/oleObject" Target="embeddings/oleObject15.bin"/><Relationship Id="rId60" Type="http://schemas.openxmlformats.org/officeDocument/2006/relationships/image" Target="media/image28.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0.bin"/><Relationship Id="rId13" Type="http://schemas.openxmlformats.org/officeDocument/2006/relationships/image" Target="media/image3.emf"/><Relationship Id="rId18" Type="http://schemas.openxmlformats.org/officeDocument/2006/relationships/oleObject" Target="embeddings/oleObject2.bin"/><Relationship Id="rId39" Type="http://schemas.openxmlformats.org/officeDocument/2006/relationships/image" Target="media/image17.wmf"/><Relationship Id="rId109" Type="http://schemas.openxmlformats.org/officeDocument/2006/relationships/oleObject" Target="embeddings/oleObject47.bin"/><Relationship Id="rId34" Type="http://schemas.openxmlformats.org/officeDocument/2006/relationships/oleObject" Target="embeddings/oleObject10.bin"/><Relationship Id="rId50" Type="http://schemas.openxmlformats.org/officeDocument/2006/relationships/image" Target="media/image23.wmf"/><Relationship Id="rId55" Type="http://schemas.openxmlformats.org/officeDocument/2006/relationships/oleObject" Target="embeddings/oleObject20.bin"/><Relationship Id="rId76" Type="http://schemas.openxmlformats.org/officeDocument/2006/relationships/image" Target="media/image36.wmf"/><Relationship Id="rId97" Type="http://schemas.openxmlformats.org/officeDocument/2006/relationships/oleObject" Target="embeddings/oleObject41.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oleObject" Target="embeddings/oleObject28.bin"/><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image" Target="media/image12.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36.bin"/><Relationship Id="rId110" Type="http://schemas.openxmlformats.org/officeDocument/2006/relationships/image" Target="media/image53.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6.wmf"/><Relationship Id="rId61" Type="http://schemas.openxmlformats.org/officeDocument/2006/relationships/oleObject" Target="embeddings/oleObject23.bin"/><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image" Target="media/image4.emf"/><Relationship Id="rId30" Type="http://schemas.openxmlformats.org/officeDocument/2006/relationships/oleObject" Target="embeddings/oleObject8.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1.bin"/><Relationship Id="rId100" Type="http://schemas.openxmlformats.org/officeDocument/2006/relationships/image" Target="media/image48.wmf"/><Relationship Id="rId105" Type="http://schemas.openxmlformats.org/officeDocument/2006/relationships/oleObject" Target="embeddings/oleObject45.bin"/><Relationship Id="rId126" Type="http://schemas.openxmlformats.org/officeDocument/2006/relationships/image" Target="media/image61.wmf"/><Relationship Id="rId14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oleObject" Target="embeddings/oleObject18.bin"/><Relationship Id="rId72" Type="http://schemas.openxmlformats.org/officeDocument/2006/relationships/image" Target="media/image34.wmf"/><Relationship Id="rId93" Type="http://schemas.openxmlformats.org/officeDocument/2006/relationships/oleObject" Target="embeddings/oleObject39.bin"/><Relationship Id="rId98" Type="http://schemas.openxmlformats.org/officeDocument/2006/relationships/image" Target="media/image47.wmf"/><Relationship Id="rId121" Type="http://schemas.openxmlformats.org/officeDocument/2006/relationships/oleObject" Target="embeddings/oleObject53.bin"/><Relationship Id="rId142" Type="http://schemas.openxmlformats.org/officeDocument/2006/relationships/image" Target="media/image69.wmf"/><Relationship Id="rId3" Type="http://schemas.openxmlformats.org/officeDocument/2006/relationships/numbering" Target="numbering.xml"/><Relationship Id="rId25" Type="http://schemas.openxmlformats.org/officeDocument/2006/relationships/image" Target="media/image10.wmf"/><Relationship Id="rId46" Type="http://schemas.openxmlformats.org/officeDocument/2006/relationships/oleObject" Target="embeddings/oleObject16.bin"/><Relationship Id="rId67" Type="http://schemas.openxmlformats.org/officeDocument/2006/relationships/oleObject" Target="embeddings/oleObject26.bin"/><Relationship Id="rId116" Type="http://schemas.openxmlformats.org/officeDocument/2006/relationships/image" Target="media/image56.wmf"/><Relationship Id="rId137" Type="http://schemas.openxmlformats.org/officeDocument/2006/relationships/oleObject" Target="embeddings/oleObject61.bin"/><Relationship Id="rId20" Type="http://schemas.openxmlformats.org/officeDocument/2006/relationships/oleObject" Target="embeddings/oleObject3.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4.bin"/><Relationship Id="rId88" Type="http://schemas.openxmlformats.org/officeDocument/2006/relationships/image" Target="media/image42.wmf"/><Relationship Id="rId111" Type="http://schemas.openxmlformats.org/officeDocument/2006/relationships/oleObject" Target="embeddings/oleObject48.bin"/><Relationship Id="rId132" Type="http://schemas.openxmlformats.org/officeDocument/2006/relationships/image" Target="media/image64.wmf"/><Relationship Id="rId15" Type="http://schemas.openxmlformats.org/officeDocument/2006/relationships/image" Target="media/image5.wmf"/><Relationship Id="rId36" Type="http://schemas.openxmlformats.org/officeDocument/2006/relationships/oleObject" Target="embeddings/oleObject11.bin"/><Relationship Id="rId57" Type="http://schemas.openxmlformats.org/officeDocument/2006/relationships/oleObject" Target="embeddings/oleObject21.bin"/><Relationship Id="rId106" Type="http://schemas.openxmlformats.org/officeDocument/2006/relationships/image" Target="media/image51.wmf"/><Relationship Id="rId127" Type="http://schemas.openxmlformats.org/officeDocument/2006/relationships/oleObject" Target="embeddings/oleObject56.bin"/><Relationship Id="rId10" Type="http://schemas.openxmlformats.org/officeDocument/2006/relationships/comments" Target="comments.xml"/><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29.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9.wmf"/><Relationship Id="rId143" Type="http://schemas.openxmlformats.org/officeDocument/2006/relationships/oleObject" Target="embeddings/oleObject64.bin"/><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oleObject" Target="embeddings/oleObject6.bin"/><Relationship Id="rId47" Type="http://schemas.openxmlformats.org/officeDocument/2006/relationships/image" Target="media/image21.jpeg"/><Relationship Id="rId68" Type="http://schemas.openxmlformats.org/officeDocument/2006/relationships/image" Target="media/image32.wmf"/><Relationship Id="rId89" Type="http://schemas.openxmlformats.org/officeDocument/2006/relationships/oleObject" Target="embeddings/oleObject37.bin"/><Relationship Id="rId112" Type="http://schemas.openxmlformats.org/officeDocument/2006/relationships/image" Target="media/image54.wmf"/><Relationship Id="rId133" Type="http://schemas.openxmlformats.org/officeDocument/2006/relationships/oleObject" Target="embeddings/oleObject59.bin"/><Relationship Id="rId16" Type="http://schemas.openxmlformats.org/officeDocument/2006/relationships/oleObject" Target="embeddings/oleObject1.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2.bin"/><Relationship Id="rId102" Type="http://schemas.openxmlformats.org/officeDocument/2006/relationships/image" Target="media/image49.wmf"/><Relationship Id="rId123" Type="http://schemas.openxmlformats.org/officeDocument/2006/relationships/oleObject" Target="embeddings/oleObject54.bin"/><Relationship Id="rId144"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7BE5-A230-4288-9C83-4A2F56FA7C3C}">
  <ds:schemaRefs>
    <ds:schemaRef ds:uri="http://schemas.openxmlformats.org/officeDocument/2006/bibliography"/>
  </ds:schemaRefs>
</ds:datastoreItem>
</file>

<file path=customXml/itemProps2.xml><?xml version="1.0" encoding="utf-8"?>
<ds:datastoreItem xmlns:ds="http://schemas.openxmlformats.org/officeDocument/2006/customXml" ds:itemID="{832D2081-053A-4DA2-826B-58061DE6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13238</Words>
  <Characters>75459</Characters>
  <Application>Microsoft Office Word</Application>
  <DocSecurity>0</DocSecurity>
  <Lines>628</Lines>
  <Paragraphs>177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Output—Draft New Recommendation J.3D-sam: “Subjective assessment methods for 3D video quality”—clean copy, changes accepted</vt:lpstr>
      <vt:lpstr>Draft New Recommendation J.3D-sam: “Subjective assessment methods for 3D video quality” (new baseline document after December 2013 SG9 meeting)</vt:lpstr>
    </vt:vector>
  </TitlesOfParts>
  <Manager>ITU-T</Manager>
  <Company>International Telecommunication Union (ITU)</Company>
  <LinksUpToDate>false</LinksUpToDate>
  <CharactersWithSpaces>88520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Output—Draft New Recommendation J.3D-sam: “Subjective assessment methods for 3D video quality”—clean copy, changes accepted</dc:title>
  <dc:creator>Rapporteurs of Q2/9 and Q12/9</dc:creator>
  <cp:keywords>12/9</cp:keywords>
  <cp:lastModifiedBy>Margaret Pinson</cp:lastModifiedBy>
  <cp:revision>16</cp:revision>
  <cp:lastPrinted>2002-08-01T06:30:00Z</cp:lastPrinted>
  <dcterms:created xsi:type="dcterms:W3CDTF">2015-09-09T17:05:00Z</dcterms:created>
  <dcterms:modified xsi:type="dcterms:W3CDTF">2015-09-10T21:00:00Z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643 (GEN/9)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12/9</vt:lpwstr>
  </property>
  <property fmtid="{D5CDD505-2E9C-101B-9397-08002B2CF9AE}" pid="6" name="Docdest">
    <vt:lpwstr>Beijing, 10-17 June 2015</vt:lpwstr>
  </property>
  <property fmtid="{D5CDD505-2E9C-101B-9397-08002B2CF9AE}" pid="7" name="Docauthor">
    <vt:lpwstr>Rapporteurs of Q2/9 and Q12/9</vt:lpwstr>
  </property>
</Properties>
</file>