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1E" w:rsidRPr="00DB341E" w:rsidRDefault="00E80E7F" w:rsidP="00991D28">
      <w:pPr>
        <w:pStyle w:val="Heading1notindexed"/>
        <w:numPr>
          <w:ilvl w:val="0"/>
          <w:numId w:val="0"/>
        </w:numPr>
        <w:ind w:left="720"/>
        <w:rPr>
          <w:rFonts w:eastAsiaTheme="majorEastAsia" w:cs="Arial"/>
          <w:bCs/>
          <w:kern w:val="28"/>
          <w:sz w:val="56"/>
          <w:szCs w:val="48"/>
        </w:rPr>
      </w:pPr>
      <w:r>
        <w:rPr>
          <w:rStyle w:val="TitelZchn"/>
        </w:rPr>
        <w:t>AVHD</w:t>
      </w:r>
      <w:r w:rsidR="00D601B1">
        <w:rPr>
          <w:rStyle w:val="TitelZchn"/>
        </w:rPr>
        <w:t>-AS</w:t>
      </w:r>
      <w:r>
        <w:rPr>
          <w:rStyle w:val="TitelZchn"/>
        </w:rPr>
        <w:t xml:space="preserve"> Project</w:t>
      </w:r>
      <w:r w:rsidR="00DB341E">
        <w:rPr>
          <w:rStyle w:val="TitelZchn"/>
        </w:rPr>
        <w:t>:</w:t>
      </w:r>
      <w:r>
        <w:rPr>
          <w:rStyle w:val="TitelZchn"/>
        </w:rPr>
        <w:t xml:space="preserve"> </w:t>
      </w:r>
      <w:r w:rsidR="00DB341E">
        <w:rPr>
          <w:rStyle w:val="TitelZchn"/>
        </w:rPr>
        <w:t>Detailed Description of Test Conditions</w:t>
      </w:r>
    </w:p>
    <w:p w:rsidR="000E453C" w:rsidRDefault="000E453C" w:rsidP="000E453C">
      <w:pPr>
        <w:pStyle w:val="TitleVersionDate"/>
      </w:pPr>
      <w:r>
        <w:t>Version</w:t>
      </w:r>
      <w:r w:rsidR="00D601B1">
        <w:t xml:space="preserve"> 1.0</w:t>
      </w:r>
    </w:p>
    <w:p w:rsidR="000E453C" w:rsidRDefault="00FC0B99" w:rsidP="000E453C">
      <w:pPr>
        <w:pStyle w:val="TitleVersionDate"/>
      </w:pPr>
      <w:r>
        <w:t>Feb</w:t>
      </w:r>
      <w:r w:rsidR="00D601B1">
        <w:t xml:space="preserve">. </w:t>
      </w:r>
      <w:r w:rsidR="00DB341E">
        <w:t>29</w:t>
      </w:r>
      <w:r w:rsidR="00D601B1">
        <w:t>, 201</w:t>
      </w:r>
      <w:r>
        <w:t>6</w:t>
      </w:r>
    </w:p>
    <w:p w:rsidR="00F0043C" w:rsidRPr="000E453C" w:rsidRDefault="00F0043C" w:rsidP="00F0043C">
      <w:pPr>
        <w:pStyle w:val="Boxednote"/>
      </w:pPr>
    </w:p>
    <w:tbl>
      <w:tblPr>
        <w:tblStyle w:val="VQEGTable"/>
        <w:tblpPr w:leftFromText="187" w:rightFromText="187" w:tblpYSpec="bottom"/>
        <w:tblOverlap w:val="never"/>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600" w:firstRow="0" w:lastRow="0" w:firstColumn="0" w:lastColumn="0" w:noHBand="1" w:noVBand="1"/>
      </w:tblPr>
      <w:tblGrid>
        <w:gridCol w:w="4661"/>
        <w:gridCol w:w="4700"/>
      </w:tblGrid>
      <w:tr w:rsidR="000E453C" w:rsidTr="000E453C">
        <w:tc>
          <w:tcPr>
            <w:tcW w:w="4788" w:type="dxa"/>
          </w:tcPr>
          <w:p w:rsidR="000E453C" w:rsidRPr="00D601B1" w:rsidRDefault="000E453C" w:rsidP="00991D28">
            <w:pPr>
              <w:pStyle w:val="Heading1notindexed"/>
              <w:pageBreakBefore w:val="0"/>
              <w:numPr>
                <w:ilvl w:val="0"/>
                <w:numId w:val="0"/>
              </w:numPr>
              <w:rPr>
                <w:lang w:val="en-US"/>
              </w:rPr>
            </w:pPr>
            <w:r w:rsidRPr="00D601B1">
              <w:rPr>
                <w:lang w:val="en-US"/>
              </w:rPr>
              <w:t>Contacts:</w:t>
            </w:r>
          </w:p>
        </w:tc>
        <w:tc>
          <w:tcPr>
            <w:tcW w:w="4788" w:type="dxa"/>
          </w:tcPr>
          <w:p w:rsidR="000E453C" w:rsidRPr="00D601B1" w:rsidRDefault="000E453C" w:rsidP="000E453C">
            <w:pPr>
              <w:rPr>
                <w:lang w:val="en-US"/>
              </w:rPr>
            </w:pPr>
          </w:p>
        </w:tc>
      </w:tr>
      <w:tr w:rsidR="000E453C" w:rsidTr="000E453C">
        <w:tc>
          <w:tcPr>
            <w:tcW w:w="4788" w:type="dxa"/>
          </w:tcPr>
          <w:p w:rsidR="000E453C" w:rsidRPr="00D601B1" w:rsidRDefault="00E80E7F" w:rsidP="00D601B1">
            <w:pPr>
              <w:rPr>
                <w:lang w:val="en-US"/>
              </w:rPr>
            </w:pPr>
            <w:r w:rsidRPr="00D601B1">
              <w:rPr>
                <w:lang w:val="en-US"/>
              </w:rPr>
              <w:t>Margaret Pinson</w:t>
            </w:r>
            <w:r w:rsidR="00D601B1">
              <w:rPr>
                <w:lang w:val="en-US"/>
              </w:rPr>
              <w:t>, NTIA</w:t>
            </w:r>
          </w:p>
        </w:tc>
        <w:tc>
          <w:tcPr>
            <w:tcW w:w="4788" w:type="dxa"/>
          </w:tcPr>
          <w:p w:rsidR="000E453C" w:rsidRPr="00D601B1" w:rsidRDefault="00307D26" w:rsidP="000E453C">
            <w:pPr>
              <w:rPr>
                <w:lang w:val="en-US"/>
              </w:rPr>
            </w:pPr>
            <w:hyperlink r:id="rId10" w:history="1">
              <w:r w:rsidRPr="0071661E">
                <w:rPr>
                  <w:rStyle w:val="Hyperlink"/>
                </w:rPr>
                <w:t>mpinson@its.bldrdoc.gov</w:t>
              </w:r>
            </w:hyperlink>
          </w:p>
        </w:tc>
      </w:tr>
      <w:tr w:rsidR="000E453C" w:rsidTr="000E453C">
        <w:tc>
          <w:tcPr>
            <w:tcW w:w="4788" w:type="dxa"/>
          </w:tcPr>
          <w:p w:rsidR="000E453C" w:rsidRPr="00D601B1" w:rsidRDefault="00D601B1" w:rsidP="000E453C">
            <w:pPr>
              <w:rPr>
                <w:lang w:val="en-US"/>
              </w:rPr>
            </w:pPr>
            <w:r>
              <w:rPr>
                <w:lang w:val="en-US"/>
              </w:rPr>
              <w:t>Chris Schmidmer, OPTICOM GmbH</w:t>
            </w:r>
          </w:p>
        </w:tc>
        <w:tc>
          <w:tcPr>
            <w:tcW w:w="4788" w:type="dxa"/>
          </w:tcPr>
          <w:p w:rsidR="000E453C" w:rsidRPr="00D601B1" w:rsidRDefault="001247DD" w:rsidP="000E453C">
            <w:pPr>
              <w:rPr>
                <w:lang w:val="en-US"/>
              </w:rPr>
            </w:pPr>
            <w:hyperlink r:id="rId11" w:history="1">
              <w:r w:rsidR="00D601B1" w:rsidRPr="00E16A6E">
                <w:rPr>
                  <w:rStyle w:val="Hyperlink"/>
                </w:rPr>
                <w:t>cs@opticom.de</w:t>
              </w:r>
            </w:hyperlink>
          </w:p>
        </w:tc>
      </w:tr>
      <w:tr w:rsidR="00D601B1" w:rsidTr="000E453C">
        <w:tc>
          <w:tcPr>
            <w:tcW w:w="4788" w:type="dxa"/>
          </w:tcPr>
          <w:p w:rsidR="00D601B1" w:rsidRPr="004D32DF" w:rsidRDefault="004D32DF" w:rsidP="000E453C">
            <w:pPr>
              <w:rPr>
                <w:lang w:val="en-GB"/>
              </w:rPr>
            </w:pPr>
            <w:r w:rsidRPr="004D32DF">
              <w:rPr>
                <w:lang w:val="en-GB"/>
              </w:rPr>
              <w:t>Shahid Mahmood Satti, OPTICOM GmbH</w:t>
            </w:r>
          </w:p>
        </w:tc>
        <w:tc>
          <w:tcPr>
            <w:tcW w:w="4788" w:type="dxa"/>
          </w:tcPr>
          <w:p w:rsidR="00D601B1" w:rsidRPr="004D32DF" w:rsidRDefault="00307D26" w:rsidP="000E453C">
            <w:pPr>
              <w:rPr>
                <w:lang w:val="en-GB"/>
              </w:rPr>
            </w:pPr>
            <w:hyperlink r:id="rId12" w:history="1">
              <w:r w:rsidRPr="0071661E">
                <w:rPr>
                  <w:rStyle w:val="Hyperlink"/>
                </w:rPr>
                <w:t>ss@opticom.de</w:t>
              </w:r>
            </w:hyperlink>
          </w:p>
        </w:tc>
      </w:tr>
    </w:tbl>
    <w:p w:rsidR="008F5827" w:rsidRDefault="008F5827" w:rsidP="000E453C"/>
    <w:p w:rsidR="000E453C" w:rsidRDefault="008F5827" w:rsidP="008F5827">
      <w:pPr>
        <w:pStyle w:val="Inhaltsverzeichnisberschrift"/>
      </w:pPr>
      <w:r>
        <w:lastRenderedPageBreak/>
        <w:t>Editorial History</w:t>
      </w:r>
    </w:p>
    <w:tbl>
      <w:tblPr>
        <w:tblStyle w:val="VQEGTable"/>
        <w:tblW w:w="9000" w:type="dxa"/>
        <w:tblLook w:val="0020" w:firstRow="1" w:lastRow="0" w:firstColumn="0" w:lastColumn="0" w:noHBand="0" w:noVBand="0"/>
      </w:tblPr>
      <w:tblGrid>
        <w:gridCol w:w="1440"/>
        <w:gridCol w:w="1800"/>
        <w:gridCol w:w="5760"/>
      </w:tblGrid>
      <w:tr w:rsidR="00F51AFE" w:rsidRPr="00F51AFE" w:rsidTr="00437458">
        <w:trPr>
          <w:cnfStyle w:val="100000000000" w:firstRow="1" w:lastRow="0" w:firstColumn="0" w:lastColumn="0" w:oddVBand="0" w:evenVBand="0" w:oddHBand="0" w:evenHBand="0" w:firstRowFirstColumn="0" w:firstRowLastColumn="0" w:lastRowFirstColumn="0" w:lastRowLastColumn="0"/>
          <w:trHeight w:val="64"/>
        </w:trPr>
        <w:tc>
          <w:tcPr>
            <w:tcW w:w="1440" w:type="dxa"/>
          </w:tcPr>
          <w:p w:rsidR="00F51AFE" w:rsidRPr="00F51AFE" w:rsidRDefault="00F51AFE" w:rsidP="00C75ACE">
            <w:pPr>
              <w:spacing w:before="100" w:beforeAutospacing="1" w:after="100" w:afterAutospacing="1"/>
              <w:jc w:val="center"/>
            </w:pPr>
            <w:r w:rsidRPr="00F51AFE">
              <w:t>Version</w:t>
            </w:r>
          </w:p>
        </w:tc>
        <w:tc>
          <w:tcPr>
            <w:tcW w:w="1800" w:type="dxa"/>
          </w:tcPr>
          <w:p w:rsidR="00F51AFE" w:rsidRPr="00F51AFE" w:rsidRDefault="00F51AFE" w:rsidP="00C75ACE">
            <w:pPr>
              <w:spacing w:before="100" w:beforeAutospacing="1" w:after="100" w:afterAutospacing="1"/>
              <w:jc w:val="center"/>
            </w:pPr>
            <w:r w:rsidRPr="00F51AFE">
              <w:t>Date</w:t>
            </w:r>
          </w:p>
        </w:tc>
        <w:tc>
          <w:tcPr>
            <w:tcW w:w="0" w:type="auto"/>
          </w:tcPr>
          <w:p w:rsidR="00F51AFE" w:rsidRPr="00F51AFE" w:rsidRDefault="00F51AFE" w:rsidP="00C75ACE">
            <w:pPr>
              <w:spacing w:before="100" w:beforeAutospacing="1" w:after="100" w:afterAutospacing="1"/>
              <w:jc w:val="center"/>
            </w:pPr>
            <w:r w:rsidRPr="00F51AFE">
              <w:t>Nature of the modification</w:t>
            </w:r>
          </w:p>
        </w:tc>
      </w:tr>
      <w:tr w:rsidR="00F51AFE" w:rsidRPr="00F51AFE" w:rsidTr="00437458">
        <w:trPr>
          <w:trHeight w:val="64"/>
        </w:trPr>
        <w:tc>
          <w:tcPr>
            <w:tcW w:w="1440" w:type="dxa"/>
          </w:tcPr>
          <w:p w:rsidR="00F51AFE" w:rsidRPr="00F51AFE" w:rsidRDefault="00F51AFE" w:rsidP="00C75ACE">
            <w:pPr>
              <w:spacing w:before="100" w:beforeAutospacing="1" w:after="100" w:afterAutospacing="1"/>
              <w:jc w:val="center"/>
            </w:pPr>
            <w:r w:rsidRPr="00F51AFE">
              <w:t>1.0</w:t>
            </w:r>
          </w:p>
        </w:tc>
        <w:tc>
          <w:tcPr>
            <w:tcW w:w="1800" w:type="dxa"/>
          </w:tcPr>
          <w:p w:rsidR="00F51AFE" w:rsidRPr="00D601B1" w:rsidRDefault="007B4AB2" w:rsidP="005E192F">
            <w:pPr>
              <w:spacing w:before="100" w:beforeAutospacing="1" w:after="100" w:afterAutospacing="1"/>
              <w:jc w:val="center"/>
              <w:rPr>
                <w:lang w:val="en-US"/>
              </w:rPr>
            </w:pPr>
            <w:r>
              <w:rPr>
                <w:lang w:val="en-US"/>
              </w:rPr>
              <w:t>Feb</w:t>
            </w:r>
            <w:r w:rsidR="00D601B1" w:rsidRPr="00D601B1">
              <w:rPr>
                <w:lang w:val="en-US"/>
              </w:rPr>
              <w:t>.</w:t>
            </w:r>
            <w:r w:rsidR="00D601B1">
              <w:rPr>
                <w:lang w:val="en-US"/>
              </w:rPr>
              <w:t xml:space="preserve"> </w:t>
            </w:r>
            <w:r>
              <w:rPr>
                <w:lang w:val="en-US"/>
              </w:rPr>
              <w:t>2</w:t>
            </w:r>
            <w:r w:rsidR="005E192F">
              <w:rPr>
                <w:lang w:val="en-US"/>
              </w:rPr>
              <w:t>9</w:t>
            </w:r>
            <w:r w:rsidR="00D601B1">
              <w:rPr>
                <w:lang w:val="en-US"/>
              </w:rPr>
              <w:t>, 201</w:t>
            </w:r>
            <w:r>
              <w:rPr>
                <w:lang w:val="en-US"/>
              </w:rPr>
              <w:t>6</w:t>
            </w:r>
          </w:p>
        </w:tc>
        <w:tc>
          <w:tcPr>
            <w:tcW w:w="0" w:type="auto"/>
          </w:tcPr>
          <w:p w:rsidR="00F51AFE" w:rsidRPr="00D601B1" w:rsidRDefault="00F51AFE" w:rsidP="007B4AB2">
            <w:pPr>
              <w:spacing w:before="100" w:beforeAutospacing="1" w:after="100" w:afterAutospacing="1"/>
              <w:rPr>
                <w:lang w:val="en-US"/>
              </w:rPr>
            </w:pPr>
            <w:r w:rsidRPr="00D601B1">
              <w:rPr>
                <w:lang w:val="en-US"/>
              </w:rPr>
              <w:t xml:space="preserve">Initial Draft, created by </w:t>
            </w:r>
            <w:r w:rsidR="007B4AB2">
              <w:rPr>
                <w:lang w:val="en-US"/>
              </w:rPr>
              <w:t xml:space="preserve">Shahid </w:t>
            </w:r>
            <w:r w:rsidR="00B10C0D">
              <w:rPr>
                <w:lang w:val="en-US"/>
              </w:rPr>
              <w:t xml:space="preserve">Mahmood </w:t>
            </w:r>
            <w:r w:rsidR="007B4AB2">
              <w:rPr>
                <w:lang w:val="en-US"/>
              </w:rPr>
              <w:t>Satti</w:t>
            </w:r>
          </w:p>
        </w:tc>
      </w:tr>
      <w:tr w:rsidR="00F51AFE" w:rsidRPr="00F51AFE" w:rsidTr="00437458">
        <w:trPr>
          <w:trHeight w:val="64"/>
        </w:trPr>
        <w:tc>
          <w:tcPr>
            <w:tcW w:w="1440" w:type="dxa"/>
          </w:tcPr>
          <w:p w:rsidR="00F51AFE" w:rsidRPr="00D601B1" w:rsidRDefault="00F51AFE" w:rsidP="00C75ACE">
            <w:pPr>
              <w:spacing w:before="100" w:beforeAutospacing="1" w:after="100" w:afterAutospacing="1"/>
              <w:jc w:val="center"/>
              <w:rPr>
                <w:lang w:val="en-US"/>
              </w:rPr>
            </w:pPr>
          </w:p>
        </w:tc>
        <w:tc>
          <w:tcPr>
            <w:tcW w:w="1800" w:type="dxa"/>
          </w:tcPr>
          <w:p w:rsidR="00F51AFE" w:rsidRPr="00D601B1" w:rsidRDefault="00F51AFE" w:rsidP="00C75ACE">
            <w:pPr>
              <w:spacing w:before="100" w:beforeAutospacing="1" w:after="100" w:afterAutospacing="1"/>
              <w:jc w:val="center"/>
              <w:rPr>
                <w:lang w:val="en-US"/>
              </w:rPr>
            </w:pPr>
          </w:p>
        </w:tc>
        <w:tc>
          <w:tcPr>
            <w:tcW w:w="0" w:type="auto"/>
          </w:tcPr>
          <w:p w:rsidR="00E80E7F" w:rsidRPr="00D601B1" w:rsidRDefault="00E80E7F" w:rsidP="00C75ACE">
            <w:pPr>
              <w:spacing w:before="100" w:beforeAutospacing="1" w:after="100" w:afterAutospacing="1"/>
              <w:rPr>
                <w:lang w:val="en-US"/>
              </w:rPr>
            </w:pPr>
          </w:p>
        </w:tc>
      </w:tr>
      <w:tr w:rsidR="00996598" w:rsidRPr="00F51AFE" w:rsidTr="00437458">
        <w:trPr>
          <w:trHeight w:val="64"/>
        </w:trPr>
        <w:tc>
          <w:tcPr>
            <w:tcW w:w="1440" w:type="dxa"/>
          </w:tcPr>
          <w:p w:rsidR="00996598" w:rsidRPr="00D331D2" w:rsidRDefault="00996598" w:rsidP="00C75ACE">
            <w:pPr>
              <w:spacing w:before="100" w:beforeAutospacing="1" w:after="100" w:afterAutospacing="1"/>
              <w:jc w:val="center"/>
              <w:rPr>
                <w:lang w:val="en-US"/>
              </w:rPr>
            </w:pPr>
          </w:p>
        </w:tc>
        <w:tc>
          <w:tcPr>
            <w:tcW w:w="1800" w:type="dxa"/>
          </w:tcPr>
          <w:p w:rsidR="00996598" w:rsidRPr="00D331D2" w:rsidRDefault="00996598" w:rsidP="00C75ACE">
            <w:pPr>
              <w:spacing w:before="100" w:beforeAutospacing="1" w:after="100" w:afterAutospacing="1"/>
              <w:jc w:val="center"/>
              <w:rPr>
                <w:lang w:val="en-US"/>
              </w:rPr>
            </w:pPr>
          </w:p>
        </w:tc>
        <w:tc>
          <w:tcPr>
            <w:tcW w:w="0" w:type="auto"/>
          </w:tcPr>
          <w:p w:rsidR="00996598" w:rsidRPr="00D601B1" w:rsidRDefault="00996598" w:rsidP="00C75ACE">
            <w:pPr>
              <w:spacing w:before="100" w:beforeAutospacing="1" w:after="100" w:afterAutospacing="1"/>
              <w:rPr>
                <w:lang w:val="en-US"/>
              </w:rPr>
            </w:pPr>
          </w:p>
        </w:tc>
      </w:tr>
    </w:tbl>
    <w:p w:rsidR="008F5827" w:rsidRDefault="008F5827" w:rsidP="008F5827"/>
    <w:p w:rsidR="00AB0F7F" w:rsidRPr="00AB0F7F" w:rsidRDefault="0044124F" w:rsidP="00AB0F7F">
      <w:pPr>
        <w:spacing w:after="200" w:line="240" w:lineRule="auto"/>
      </w:pPr>
      <w:r>
        <w:br w:type="page"/>
      </w:r>
    </w:p>
    <w:p w:rsidR="0087297A" w:rsidRDefault="00E80E7F" w:rsidP="00A878DC">
      <w:pPr>
        <w:pStyle w:val="Heading1notindexed"/>
        <w:numPr>
          <w:ilvl w:val="0"/>
          <w:numId w:val="13"/>
        </w:numPr>
      </w:pPr>
      <w:r>
        <w:lastRenderedPageBreak/>
        <w:t>Introduction</w:t>
      </w:r>
    </w:p>
    <w:p w:rsidR="00E80E7F" w:rsidRDefault="00B95394" w:rsidP="00C75ACE">
      <w:pPr>
        <w:jc w:val="both"/>
      </w:pPr>
      <w:r>
        <w:t>This document contains a detailed description of the test conditions validated in the VQEG AVHD-AS project. The conditions itself will not be presented; rather a high level parameter space is described. Any logical combination of parameters from the described space can constitute a valid test condition.</w:t>
      </w:r>
      <w:r w:rsidR="00E80E7F">
        <w:t xml:space="preserve"> </w:t>
      </w:r>
      <w:r>
        <w:t xml:space="preserve">The </w:t>
      </w:r>
      <w:r w:rsidR="009B4CA4">
        <w:t>actual test design is described in a separate document</w:t>
      </w:r>
      <w:r>
        <w:t>.</w:t>
      </w:r>
      <w:r w:rsidR="00E80E7F">
        <w:t xml:space="preserve"> </w:t>
      </w:r>
    </w:p>
    <w:p w:rsidR="00E80E7F" w:rsidRDefault="00B95394" w:rsidP="00A878DC">
      <w:pPr>
        <w:pStyle w:val="Heading1notindexed"/>
        <w:numPr>
          <w:ilvl w:val="0"/>
          <w:numId w:val="13"/>
        </w:numPr>
      </w:pPr>
      <w:r>
        <w:lastRenderedPageBreak/>
        <w:t>Applications</w:t>
      </w:r>
    </w:p>
    <w:p w:rsidR="00C709F1" w:rsidRDefault="00B95394" w:rsidP="00E80E7F">
      <w:r>
        <w:t>As t</w:t>
      </w:r>
      <w:r w:rsidR="00E80E7F">
        <w:t xml:space="preserve">he </w:t>
      </w:r>
      <w:r w:rsidR="003F5081">
        <w:t>goal</w:t>
      </w:r>
      <w:r w:rsidR="00E80E7F">
        <w:t xml:space="preserve"> of the </w:t>
      </w:r>
      <w:r w:rsidR="008B7B98">
        <w:t>AVHD</w:t>
      </w:r>
      <w:r w:rsidR="00D601B1">
        <w:t>-AS</w:t>
      </w:r>
      <w:r w:rsidR="008B7B98">
        <w:t xml:space="preserve"> </w:t>
      </w:r>
      <w:r w:rsidR="00E80E7F">
        <w:t xml:space="preserve">project is to validate objective methods for the assessment of </w:t>
      </w:r>
      <w:r w:rsidR="00D601B1">
        <w:t>adaptive bitrate streaming services like YouTube, Netflix, Hulu or Amazon Instant Video</w:t>
      </w:r>
      <w:r>
        <w:t xml:space="preserve"> from an end users perspective, the testing conditions should be representative streaming scenarios</w:t>
      </w:r>
      <w:ins w:id="0" w:author="Shahid Mahmood Satti" w:date="2016-03-01T16:30:00Z">
        <w:r w:rsidR="00E619B6">
          <w:t xml:space="preserve"> </w:t>
        </w:r>
      </w:ins>
      <w:r>
        <w:t>from these video services.</w:t>
      </w:r>
      <w:r w:rsidR="00E80E7F">
        <w:t xml:space="preserve"> </w:t>
      </w:r>
    </w:p>
    <w:p w:rsidR="007A7C10" w:rsidRDefault="007A7C10" w:rsidP="007A7C10">
      <w:r>
        <w:t xml:space="preserve">In general, AVHD-AS project covers both over-the-top (OTT) and operator managed adaptive streaming as well as progressive download video services delivered through </w:t>
      </w:r>
      <w:r w:rsidRPr="007A7C10">
        <w:t>HTTP/TCP/IP, RTMP/TCP/IP, HLS/HTTP/TCP/IP, and DASH/HTTP/TCP/IP.  Note that the model is agnostic to the specific network delivery method (HTTP or DASH or other), with one exception that it assumes reliable delivery (TCP/IP)</w:t>
      </w:r>
      <w:r>
        <w:t>.</w:t>
      </w:r>
    </w:p>
    <w:p w:rsidR="005A0399" w:rsidRPr="005A0399" w:rsidRDefault="005A0399" w:rsidP="007A7C10">
      <w:pPr>
        <w:rPr>
          <w:rFonts w:asciiTheme="minorHAnsi" w:hAnsiTheme="minorHAnsi" w:cstheme="minorHAnsi"/>
          <w:lang w:eastAsia="ja-JP"/>
        </w:rPr>
      </w:pPr>
      <w:r w:rsidRPr="005A0399">
        <w:rPr>
          <w:rFonts w:asciiTheme="minorHAnsi" w:hAnsiTheme="minorHAnsi" w:cstheme="minorHAnsi"/>
          <w:lang w:eastAsia="ja-JP"/>
        </w:rPr>
        <w:t>Note that user initiated state transitions are outside of the scope of this work item.  More specifically pausing, seeking, user initiated quality change, user initiated play or user initiated end are all NOT considered.</w:t>
      </w:r>
    </w:p>
    <w:p w:rsidR="007A7C10" w:rsidRDefault="007A7C10" w:rsidP="007A7C10"/>
    <w:p w:rsidR="00C75ACE" w:rsidRDefault="00C75ACE" w:rsidP="00A878DC">
      <w:pPr>
        <w:pStyle w:val="Heading1notindexed"/>
        <w:numPr>
          <w:ilvl w:val="0"/>
          <w:numId w:val="13"/>
        </w:numPr>
        <w:suppressAutoHyphens/>
        <w:spacing w:after="120" w:line="240" w:lineRule="auto"/>
      </w:pPr>
      <w:bookmarkStart w:id="1" w:name="_Toc216852889"/>
      <w:bookmarkStart w:id="2" w:name="_Toc444519243"/>
      <w:bookmarkStart w:id="3" w:name="_Toc444519377"/>
      <w:r>
        <w:lastRenderedPageBreak/>
        <w:t>HRC Constraints and Sequence Processing</w:t>
      </w:r>
      <w:bookmarkEnd w:id="1"/>
      <w:bookmarkEnd w:id="2"/>
      <w:bookmarkEnd w:id="3"/>
      <w:r>
        <w:t xml:space="preserve"> </w:t>
      </w:r>
    </w:p>
    <w:p w:rsidR="00C75ACE" w:rsidRDefault="00C75ACE" w:rsidP="00A878DC">
      <w:pPr>
        <w:pStyle w:val="berschrift2"/>
        <w:numPr>
          <w:ilvl w:val="1"/>
          <w:numId w:val="13"/>
        </w:numPr>
        <w:suppressAutoHyphens/>
        <w:spacing w:after="120" w:line="240" w:lineRule="auto"/>
        <w:contextualSpacing w:val="0"/>
      </w:pPr>
      <w:bookmarkStart w:id="4" w:name="_Toc190569158"/>
      <w:bookmarkStart w:id="5" w:name="_Toc190578561"/>
      <w:bookmarkStart w:id="6" w:name="_Toc190596627"/>
      <w:bookmarkStart w:id="7" w:name="_Toc190656964"/>
      <w:bookmarkStart w:id="8" w:name="_Toc190569159"/>
      <w:bookmarkStart w:id="9" w:name="_Toc190578562"/>
      <w:bookmarkStart w:id="10" w:name="_Toc190596628"/>
      <w:bookmarkStart w:id="11" w:name="_Toc190656965"/>
      <w:bookmarkStart w:id="12" w:name="_Toc50701101"/>
      <w:bookmarkStart w:id="13" w:name="_Toc50701296"/>
      <w:bookmarkStart w:id="14" w:name="_Toc216852890"/>
      <w:bookmarkStart w:id="15" w:name="_Toc444519244"/>
      <w:bookmarkStart w:id="16" w:name="_Toc444519378"/>
      <w:bookmarkStart w:id="17" w:name="_Toc444552107"/>
      <w:bookmarkEnd w:id="4"/>
      <w:bookmarkEnd w:id="5"/>
      <w:bookmarkEnd w:id="6"/>
      <w:bookmarkEnd w:id="7"/>
      <w:bookmarkEnd w:id="8"/>
      <w:bookmarkEnd w:id="9"/>
      <w:bookmarkEnd w:id="10"/>
      <w:bookmarkEnd w:id="11"/>
      <w:r>
        <w:t xml:space="preserve">Sequence Processing </w:t>
      </w:r>
      <w:bookmarkEnd w:id="12"/>
      <w:bookmarkEnd w:id="13"/>
      <w:r>
        <w:t>Overview</w:t>
      </w:r>
      <w:bookmarkEnd w:id="14"/>
      <w:bookmarkEnd w:id="15"/>
      <w:bookmarkEnd w:id="16"/>
      <w:bookmarkEnd w:id="17"/>
    </w:p>
    <w:p w:rsidR="00C75ACE" w:rsidRPr="00764CDA" w:rsidRDefault="00C75ACE" w:rsidP="00C75ACE">
      <w:pPr>
        <w:pStyle w:val="Paragraphe"/>
        <w:rPr>
          <w:rFonts w:asciiTheme="minorHAnsi" w:hAnsiTheme="minorHAnsi" w:cstheme="minorHAnsi"/>
          <w:sz w:val="24"/>
          <w:szCs w:val="24"/>
        </w:rPr>
      </w:pPr>
      <w:r w:rsidRPr="00C5601F">
        <w:rPr>
          <w:rFonts w:asciiTheme="minorHAnsi" w:hAnsiTheme="minorHAnsi" w:cstheme="minorHAnsi"/>
          <w:sz w:val="24"/>
          <w:szCs w:val="24"/>
        </w:rPr>
        <w:t>The HRCs will be selected separately by the ILG. While audio will not used in the present tests, the audio tracks on source sequences should be retained wherever possible in both source and processed video clips (SRCs and PVSs) for use in future tests.</w:t>
      </w:r>
    </w:p>
    <w:p w:rsidR="00C75ACE" w:rsidRDefault="00C75ACE" w:rsidP="00A878DC">
      <w:pPr>
        <w:pStyle w:val="berschrift2"/>
        <w:numPr>
          <w:ilvl w:val="1"/>
          <w:numId w:val="13"/>
        </w:numPr>
        <w:suppressAutoHyphens/>
        <w:spacing w:after="120" w:line="240" w:lineRule="auto"/>
        <w:contextualSpacing w:val="0"/>
      </w:pPr>
      <w:bookmarkStart w:id="18" w:name="_Toc50701108"/>
      <w:bookmarkStart w:id="19" w:name="_Toc50701303"/>
      <w:bookmarkStart w:id="20" w:name="_Toc216852894"/>
      <w:bookmarkStart w:id="21" w:name="_Toc444519248"/>
      <w:bookmarkStart w:id="22" w:name="_Toc444519382"/>
      <w:bookmarkStart w:id="23" w:name="_Toc444552108"/>
      <w:r>
        <w:t>Constraints on Hypothetical Reference Circuits (HRCs)</w:t>
      </w:r>
      <w:bookmarkEnd w:id="18"/>
      <w:bookmarkEnd w:id="19"/>
      <w:bookmarkEnd w:id="20"/>
      <w:bookmarkEnd w:id="21"/>
      <w:bookmarkEnd w:id="22"/>
      <w:bookmarkEnd w:id="23"/>
    </w:p>
    <w:p w:rsidR="00C75ACE" w:rsidRPr="00262D0B" w:rsidRDefault="00C75ACE" w:rsidP="00C75ACE">
      <w:pPr>
        <w:pStyle w:val="Paragraphe"/>
        <w:rPr>
          <w:rFonts w:asciiTheme="minorHAnsi" w:hAnsiTheme="minorHAnsi" w:cstheme="minorHAnsi"/>
          <w:sz w:val="24"/>
          <w:szCs w:val="24"/>
        </w:rPr>
      </w:pPr>
      <w:r w:rsidRPr="00262D0B">
        <w:rPr>
          <w:rFonts w:asciiTheme="minorHAnsi" w:hAnsiTheme="minorHAnsi" w:cstheme="minorHAnsi"/>
          <w:sz w:val="24"/>
          <w:szCs w:val="24"/>
        </w:rPr>
        <w:t>The subjective tests will be performed to investigate a range of HRC</w:t>
      </w:r>
      <w:r w:rsidR="00300EFC">
        <w:rPr>
          <w:rFonts w:asciiTheme="minorHAnsi" w:hAnsiTheme="minorHAnsi" w:cstheme="minorHAnsi"/>
          <w:sz w:val="24"/>
          <w:szCs w:val="24"/>
        </w:rPr>
        <w:t>s</w:t>
      </w:r>
      <w:r w:rsidRPr="00262D0B">
        <w:rPr>
          <w:rFonts w:asciiTheme="minorHAnsi" w:hAnsiTheme="minorHAnsi" w:cstheme="minorHAnsi"/>
          <w:sz w:val="24"/>
          <w:szCs w:val="24"/>
        </w:rPr>
        <w:t xml:space="preserve">. These </w:t>
      </w:r>
      <w:r w:rsidR="007F3B1B" w:rsidRPr="00262D0B">
        <w:rPr>
          <w:rFonts w:asciiTheme="minorHAnsi" w:hAnsiTheme="minorHAnsi" w:cstheme="minorHAnsi"/>
          <w:sz w:val="24"/>
          <w:szCs w:val="24"/>
        </w:rPr>
        <w:t>HRC</w:t>
      </w:r>
      <w:r w:rsidRPr="00262D0B">
        <w:rPr>
          <w:rFonts w:asciiTheme="minorHAnsi" w:hAnsiTheme="minorHAnsi" w:cstheme="minorHAnsi"/>
          <w:sz w:val="24"/>
          <w:szCs w:val="24"/>
        </w:rPr>
        <w:t xml:space="preserve"> conditions are limited to the following:</w:t>
      </w:r>
    </w:p>
    <w:p w:rsidR="00C75ACE" w:rsidRPr="00262D0B" w:rsidRDefault="00E43BE6" w:rsidP="00A878DC">
      <w:pPr>
        <w:pStyle w:val="Paragraphe"/>
        <w:numPr>
          <w:ilvl w:val="0"/>
          <w:numId w:val="10"/>
        </w:numPr>
        <w:rPr>
          <w:rFonts w:asciiTheme="minorHAnsi" w:hAnsiTheme="minorHAnsi" w:cstheme="minorHAnsi"/>
          <w:sz w:val="24"/>
          <w:szCs w:val="24"/>
        </w:rPr>
      </w:pPr>
      <w:r w:rsidRPr="00E43BE6">
        <w:rPr>
          <w:rFonts w:asciiTheme="minorHAnsi" w:hAnsiTheme="minorHAnsi" w:cstheme="minorHAnsi"/>
          <w:b/>
          <w:sz w:val="24"/>
          <w:szCs w:val="24"/>
        </w:rPr>
        <w:t>Coding</w:t>
      </w:r>
      <w:r>
        <w:rPr>
          <w:rFonts w:asciiTheme="minorHAnsi" w:hAnsiTheme="minorHAnsi" w:cstheme="minorHAnsi"/>
          <w:b/>
          <w:sz w:val="24"/>
          <w:szCs w:val="24"/>
        </w:rPr>
        <w:t xml:space="preserve"> Distortion</w:t>
      </w:r>
      <w:r w:rsidRPr="00E43BE6">
        <w:rPr>
          <w:rFonts w:asciiTheme="minorHAnsi" w:hAnsiTheme="minorHAnsi" w:cstheme="minorHAnsi"/>
          <w:b/>
          <w:sz w:val="24"/>
          <w:szCs w:val="24"/>
        </w:rPr>
        <w:t>:</w:t>
      </w:r>
      <w:r>
        <w:rPr>
          <w:rFonts w:asciiTheme="minorHAnsi" w:hAnsiTheme="minorHAnsi" w:cstheme="minorHAnsi"/>
          <w:sz w:val="24"/>
          <w:szCs w:val="24"/>
        </w:rPr>
        <w:t xml:space="preserve"> </w:t>
      </w:r>
      <w:r w:rsidR="00C75ACE" w:rsidRPr="00262D0B">
        <w:rPr>
          <w:rFonts w:asciiTheme="minorHAnsi" w:hAnsiTheme="minorHAnsi" w:cstheme="minorHAnsi"/>
          <w:sz w:val="24"/>
          <w:szCs w:val="24"/>
        </w:rPr>
        <w:t>Compression artifacts (such as those introduced by varying bit-rate, codec type and so on)</w:t>
      </w:r>
      <w:r w:rsidR="00AC3C0E">
        <w:rPr>
          <w:rFonts w:asciiTheme="minorHAnsi" w:hAnsiTheme="minorHAnsi" w:cstheme="minorHAnsi"/>
          <w:sz w:val="24"/>
          <w:szCs w:val="24"/>
        </w:rPr>
        <w:t>.</w:t>
      </w:r>
    </w:p>
    <w:p w:rsidR="003467E3" w:rsidRPr="00262D0B" w:rsidRDefault="00280441" w:rsidP="00A878DC">
      <w:pPr>
        <w:pStyle w:val="Paragraphe"/>
        <w:numPr>
          <w:ilvl w:val="0"/>
          <w:numId w:val="10"/>
        </w:numPr>
        <w:rPr>
          <w:rFonts w:asciiTheme="minorHAnsi" w:hAnsiTheme="minorHAnsi" w:cstheme="minorHAnsi"/>
          <w:sz w:val="24"/>
          <w:szCs w:val="24"/>
        </w:rPr>
      </w:pPr>
      <w:r w:rsidRPr="00E43BE6">
        <w:rPr>
          <w:rFonts w:asciiTheme="minorHAnsi" w:hAnsiTheme="minorHAnsi" w:cstheme="minorHAnsi"/>
          <w:b/>
          <w:sz w:val="24"/>
          <w:szCs w:val="24"/>
        </w:rPr>
        <w:t>Scaling</w:t>
      </w:r>
      <w:r w:rsidR="003467E3" w:rsidRPr="00E43BE6">
        <w:rPr>
          <w:rFonts w:asciiTheme="minorHAnsi" w:hAnsiTheme="minorHAnsi" w:cstheme="minorHAnsi"/>
          <w:b/>
          <w:sz w:val="24"/>
          <w:szCs w:val="24"/>
        </w:rPr>
        <w:t xml:space="preserve"> </w:t>
      </w:r>
      <w:r w:rsidR="00E43BE6" w:rsidRPr="00E43BE6">
        <w:rPr>
          <w:rFonts w:asciiTheme="minorHAnsi" w:hAnsiTheme="minorHAnsi" w:cstheme="minorHAnsi"/>
          <w:b/>
          <w:sz w:val="24"/>
          <w:szCs w:val="24"/>
        </w:rPr>
        <w:t>D</w:t>
      </w:r>
      <w:r w:rsidR="003467E3" w:rsidRPr="00E43BE6">
        <w:rPr>
          <w:rFonts w:asciiTheme="minorHAnsi" w:hAnsiTheme="minorHAnsi" w:cstheme="minorHAnsi"/>
          <w:b/>
          <w:sz w:val="24"/>
          <w:szCs w:val="24"/>
        </w:rPr>
        <w:t>istortion</w:t>
      </w:r>
      <w:r w:rsidR="00E43BE6" w:rsidRPr="00E43BE6">
        <w:rPr>
          <w:rFonts w:asciiTheme="minorHAnsi" w:hAnsiTheme="minorHAnsi" w:cstheme="minorHAnsi"/>
          <w:b/>
          <w:sz w:val="24"/>
          <w:szCs w:val="24"/>
        </w:rPr>
        <w:t>:</w:t>
      </w:r>
      <w:r w:rsidR="003467E3" w:rsidRPr="00262D0B">
        <w:rPr>
          <w:rFonts w:asciiTheme="minorHAnsi" w:hAnsiTheme="minorHAnsi" w:cstheme="minorHAnsi"/>
          <w:sz w:val="24"/>
          <w:szCs w:val="24"/>
        </w:rPr>
        <w:t xml:space="preserve"> </w:t>
      </w:r>
      <w:r w:rsidR="00E43BE6">
        <w:rPr>
          <w:rFonts w:asciiTheme="minorHAnsi" w:hAnsiTheme="minorHAnsi" w:cstheme="minorHAnsi"/>
          <w:sz w:val="24"/>
          <w:szCs w:val="24"/>
        </w:rPr>
        <w:t>T</w:t>
      </w:r>
      <w:r w:rsidR="003467E3" w:rsidRPr="00262D0B">
        <w:rPr>
          <w:rFonts w:asciiTheme="minorHAnsi" w:hAnsiTheme="minorHAnsi" w:cstheme="minorHAnsi"/>
          <w:sz w:val="24"/>
          <w:szCs w:val="24"/>
        </w:rPr>
        <w:t>he video is down</w:t>
      </w:r>
      <w:r w:rsidR="00262D0B">
        <w:rPr>
          <w:rFonts w:asciiTheme="minorHAnsi" w:hAnsiTheme="minorHAnsi" w:cstheme="minorHAnsi"/>
          <w:sz w:val="24"/>
          <w:szCs w:val="24"/>
        </w:rPr>
        <w:t xml:space="preserve">-sampled and up-sampled before presentation. </w:t>
      </w:r>
      <w:r w:rsidR="003D3F96">
        <w:rPr>
          <w:rFonts w:asciiTheme="minorHAnsi" w:hAnsiTheme="minorHAnsi" w:cstheme="minorHAnsi"/>
          <w:sz w:val="24"/>
          <w:szCs w:val="24"/>
        </w:rPr>
        <w:t>During the scaling aspect ratio is maintained.</w:t>
      </w:r>
    </w:p>
    <w:p w:rsidR="003467E3" w:rsidRPr="00262D0B" w:rsidRDefault="00E43BE6" w:rsidP="00A878DC">
      <w:pPr>
        <w:pStyle w:val="Paragraphe"/>
        <w:numPr>
          <w:ilvl w:val="0"/>
          <w:numId w:val="10"/>
        </w:numPr>
        <w:rPr>
          <w:rFonts w:asciiTheme="minorHAnsi" w:hAnsiTheme="minorHAnsi" w:cstheme="minorHAnsi"/>
          <w:sz w:val="24"/>
          <w:szCs w:val="24"/>
        </w:rPr>
      </w:pPr>
      <w:r w:rsidRPr="00E43BE6">
        <w:rPr>
          <w:rFonts w:asciiTheme="minorHAnsi" w:hAnsiTheme="minorHAnsi" w:cstheme="minorHAnsi"/>
          <w:b/>
          <w:sz w:val="24"/>
          <w:szCs w:val="24"/>
        </w:rPr>
        <w:t>F</w:t>
      </w:r>
      <w:r w:rsidR="003467E3" w:rsidRPr="00E43BE6">
        <w:rPr>
          <w:rFonts w:asciiTheme="minorHAnsi" w:hAnsiTheme="minorHAnsi" w:cstheme="minorHAnsi"/>
          <w:b/>
          <w:sz w:val="24"/>
          <w:szCs w:val="24"/>
        </w:rPr>
        <w:t>rame-rate</w:t>
      </w:r>
      <w:r w:rsidRPr="00E43BE6">
        <w:rPr>
          <w:rFonts w:asciiTheme="minorHAnsi" w:hAnsiTheme="minorHAnsi" w:cstheme="minorHAnsi"/>
          <w:b/>
          <w:sz w:val="24"/>
          <w:szCs w:val="24"/>
        </w:rPr>
        <w:t xml:space="preserve"> Reduction:</w:t>
      </w:r>
      <w:r w:rsidR="003467E3" w:rsidRPr="00262D0B">
        <w:rPr>
          <w:rFonts w:asciiTheme="minorHAnsi" w:hAnsiTheme="minorHAnsi" w:cstheme="minorHAnsi"/>
          <w:sz w:val="24"/>
          <w:szCs w:val="24"/>
        </w:rPr>
        <w:t xml:space="preserve"> </w:t>
      </w:r>
      <w:r w:rsidR="00262D0B">
        <w:rPr>
          <w:rFonts w:asciiTheme="minorHAnsi" w:hAnsiTheme="minorHAnsi" w:cstheme="minorHAnsi"/>
          <w:sz w:val="24"/>
          <w:szCs w:val="24"/>
        </w:rPr>
        <w:t>The presented frame rate is smaller than the original frame rate</w:t>
      </w:r>
      <w:r w:rsidR="003467E3" w:rsidRPr="00262D0B">
        <w:rPr>
          <w:rFonts w:asciiTheme="minorHAnsi" w:hAnsiTheme="minorHAnsi" w:cstheme="minorHAnsi"/>
          <w:sz w:val="24"/>
          <w:szCs w:val="24"/>
        </w:rPr>
        <w:t>.</w:t>
      </w:r>
    </w:p>
    <w:p w:rsidR="00C75ACE" w:rsidRPr="00262D0B" w:rsidRDefault="003467E3" w:rsidP="00A878DC">
      <w:pPr>
        <w:pStyle w:val="Paragraphe"/>
        <w:numPr>
          <w:ilvl w:val="0"/>
          <w:numId w:val="10"/>
        </w:numPr>
        <w:rPr>
          <w:rFonts w:asciiTheme="minorHAnsi" w:hAnsiTheme="minorHAnsi" w:cstheme="minorHAnsi"/>
          <w:sz w:val="24"/>
          <w:szCs w:val="24"/>
        </w:rPr>
      </w:pPr>
      <w:r w:rsidRPr="00E43BE6">
        <w:rPr>
          <w:rFonts w:asciiTheme="minorHAnsi" w:hAnsiTheme="minorHAnsi" w:cstheme="minorHAnsi"/>
          <w:b/>
          <w:sz w:val="24"/>
          <w:szCs w:val="24"/>
        </w:rPr>
        <w:t>Initial Buffering</w:t>
      </w:r>
      <w:r w:rsidR="00E43BE6" w:rsidRPr="00E43BE6">
        <w:rPr>
          <w:rFonts w:asciiTheme="minorHAnsi" w:hAnsiTheme="minorHAnsi" w:cstheme="minorHAnsi"/>
          <w:b/>
          <w:sz w:val="24"/>
          <w:szCs w:val="24"/>
        </w:rPr>
        <w:t>:</w:t>
      </w:r>
      <w:r w:rsidR="00262D0B">
        <w:rPr>
          <w:rFonts w:asciiTheme="minorHAnsi" w:hAnsiTheme="minorHAnsi" w:cstheme="minorHAnsi"/>
          <w:sz w:val="24"/>
          <w:szCs w:val="24"/>
        </w:rPr>
        <w:t xml:space="preserve"> Video takes some time to load; a black frame with the loading indicator (spinning wheel) is shown at the display.</w:t>
      </w:r>
    </w:p>
    <w:p w:rsidR="00C75ACE" w:rsidRDefault="003467E3" w:rsidP="00A878DC">
      <w:pPr>
        <w:pStyle w:val="Paragraphe"/>
        <w:numPr>
          <w:ilvl w:val="0"/>
          <w:numId w:val="10"/>
        </w:numPr>
        <w:rPr>
          <w:rFonts w:asciiTheme="minorHAnsi" w:hAnsiTheme="minorHAnsi" w:cstheme="minorHAnsi"/>
          <w:sz w:val="24"/>
          <w:szCs w:val="24"/>
        </w:rPr>
      </w:pPr>
      <w:r w:rsidRPr="00E43BE6">
        <w:rPr>
          <w:rFonts w:asciiTheme="minorHAnsi" w:hAnsiTheme="minorHAnsi" w:cstheme="minorHAnsi"/>
          <w:b/>
          <w:sz w:val="24"/>
          <w:szCs w:val="24"/>
        </w:rPr>
        <w:t>Re-buffering/stalling</w:t>
      </w:r>
      <w:r w:rsidR="00E43BE6" w:rsidRPr="00E43BE6">
        <w:rPr>
          <w:rFonts w:asciiTheme="minorHAnsi" w:hAnsiTheme="minorHAnsi" w:cstheme="minorHAnsi"/>
          <w:b/>
          <w:sz w:val="24"/>
          <w:szCs w:val="24"/>
        </w:rPr>
        <w:t>:</w:t>
      </w:r>
      <w:r w:rsidR="00262D0B">
        <w:rPr>
          <w:rFonts w:asciiTheme="minorHAnsi" w:hAnsiTheme="minorHAnsi" w:cstheme="minorHAnsi"/>
          <w:sz w:val="24"/>
          <w:szCs w:val="24"/>
        </w:rPr>
        <w:t xml:space="preserve"> </w:t>
      </w:r>
      <w:r w:rsidR="00354E0F">
        <w:rPr>
          <w:rFonts w:asciiTheme="minorHAnsi" w:hAnsiTheme="minorHAnsi" w:cstheme="minorHAnsi"/>
          <w:sz w:val="24"/>
          <w:szCs w:val="24"/>
        </w:rPr>
        <w:t>Video play</w:t>
      </w:r>
      <w:r w:rsidR="00262D0B">
        <w:rPr>
          <w:rFonts w:asciiTheme="minorHAnsi" w:hAnsiTheme="minorHAnsi" w:cstheme="minorHAnsi"/>
          <w:sz w:val="24"/>
          <w:szCs w:val="24"/>
        </w:rPr>
        <w:t>out is interrup</w:t>
      </w:r>
      <w:r w:rsidR="00354E0F">
        <w:rPr>
          <w:rFonts w:asciiTheme="minorHAnsi" w:hAnsiTheme="minorHAnsi" w:cstheme="minorHAnsi"/>
          <w:sz w:val="24"/>
          <w:szCs w:val="24"/>
        </w:rPr>
        <w:t>ted by buffer depletions at the</w:t>
      </w:r>
      <w:r w:rsidR="00262D0B">
        <w:rPr>
          <w:rFonts w:asciiTheme="minorHAnsi" w:hAnsiTheme="minorHAnsi" w:cstheme="minorHAnsi"/>
          <w:sz w:val="24"/>
          <w:szCs w:val="24"/>
        </w:rPr>
        <w:t xml:space="preserve"> client side. Last pl</w:t>
      </w:r>
      <w:r w:rsidR="00354E0F">
        <w:rPr>
          <w:rFonts w:asciiTheme="minorHAnsi" w:hAnsiTheme="minorHAnsi" w:cstheme="minorHAnsi"/>
          <w:sz w:val="24"/>
          <w:szCs w:val="24"/>
        </w:rPr>
        <w:t>ayed frame is repeatedly display</w:t>
      </w:r>
      <w:r w:rsidR="00262D0B">
        <w:rPr>
          <w:rFonts w:asciiTheme="minorHAnsi" w:hAnsiTheme="minorHAnsi" w:cstheme="minorHAnsi"/>
          <w:sz w:val="24"/>
          <w:szCs w:val="24"/>
        </w:rPr>
        <w:t xml:space="preserve">ed with the loading indicator </w:t>
      </w:r>
      <w:r w:rsidR="00354E0F">
        <w:rPr>
          <w:rFonts w:asciiTheme="minorHAnsi" w:hAnsiTheme="minorHAnsi" w:cstheme="minorHAnsi"/>
          <w:sz w:val="24"/>
          <w:szCs w:val="24"/>
        </w:rPr>
        <w:t>till the video starts playing again. More than one stallings of variable duration are allowed.</w:t>
      </w:r>
      <w:r w:rsidR="00262D0B">
        <w:rPr>
          <w:rFonts w:asciiTheme="minorHAnsi" w:hAnsiTheme="minorHAnsi" w:cstheme="minorHAnsi"/>
          <w:sz w:val="24"/>
          <w:szCs w:val="24"/>
        </w:rPr>
        <w:t xml:space="preserve"> </w:t>
      </w:r>
    </w:p>
    <w:p w:rsidR="00300EFC" w:rsidRPr="00262D0B" w:rsidRDefault="00300EFC" w:rsidP="00A878DC">
      <w:pPr>
        <w:pStyle w:val="Paragraphe"/>
        <w:numPr>
          <w:ilvl w:val="0"/>
          <w:numId w:val="10"/>
        </w:numPr>
        <w:rPr>
          <w:rFonts w:asciiTheme="minorHAnsi" w:hAnsiTheme="minorHAnsi" w:cstheme="minorHAnsi"/>
          <w:sz w:val="24"/>
          <w:szCs w:val="24"/>
        </w:rPr>
      </w:pPr>
      <w:r>
        <w:rPr>
          <w:rFonts w:asciiTheme="minorHAnsi" w:hAnsiTheme="minorHAnsi" w:cstheme="minorHAnsi"/>
          <w:b/>
          <w:sz w:val="24"/>
          <w:szCs w:val="24"/>
        </w:rPr>
        <w:t>Bitrate/resolution/framerate changes (quality switching) due to the adaptivity of the player.</w:t>
      </w:r>
    </w:p>
    <w:p w:rsidR="00E43BE6" w:rsidRPr="00E43BE6" w:rsidRDefault="00E43BE6" w:rsidP="00E43BE6">
      <w:pPr>
        <w:pStyle w:val="Paragraphe"/>
        <w:ind w:left="360"/>
        <w:rPr>
          <w:rFonts w:asciiTheme="minorHAnsi" w:hAnsiTheme="minorHAnsi" w:cstheme="minorHAnsi"/>
          <w:b/>
          <w:sz w:val="24"/>
          <w:szCs w:val="24"/>
        </w:rPr>
      </w:pPr>
      <w:r w:rsidRPr="00E43BE6">
        <w:rPr>
          <w:rFonts w:asciiTheme="minorHAnsi" w:hAnsiTheme="minorHAnsi" w:cstheme="minorHAnsi"/>
          <w:b/>
          <w:sz w:val="24"/>
          <w:szCs w:val="24"/>
        </w:rPr>
        <w:t>Note:</w:t>
      </w:r>
    </w:p>
    <w:p w:rsidR="003467E3" w:rsidRPr="00262D0B" w:rsidRDefault="003467E3" w:rsidP="00E43BE6">
      <w:pPr>
        <w:pStyle w:val="Paragraphe"/>
        <w:ind w:left="360"/>
        <w:rPr>
          <w:rFonts w:asciiTheme="minorHAnsi" w:hAnsiTheme="minorHAnsi" w:cstheme="minorHAnsi"/>
          <w:sz w:val="24"/>
          <w:szCs w:val="24"/>
        </w:rPr>
      </w:pPr>
      <w:r w:rsidRPr="00262D0B">
        <w:rPr>
          <w:rFonts w:asciiTheme="minorHAnsi" w:hAnsiTheme="minorHAnsi" w:cstheme="minorHAnsi"/>
          <w:sz w:val="24"/>
          <w:szCs w:val="24"/>
        </w:rPr>
        <w:t xml:space="preserve">A combination of all </w:t>
      </w:r>
      <w:r w:rsidR="00E43BE6">
        <w:rPr>
          <w:rFonts w:asciiTheme="minorHAnsi" w:hAnsiTheme="minorHAnsi" w:cstheme="minorHAnsi"/>
          <w:sz w:val="24"/>
          <w:szCs w:val="24"/>
        </w:rPr>
        <w:t xml:space="preserve">or a subset of </w:t>
      </w:r>
      <w:r w:rsidRPr="00262D0B">
        <w:rPr>
          <w:rFonts w:asciiTheme="minorHAnsi" w:hAnsiTheme="minorHAnsi" w:cstheme="minorHAnsi"/>
          <w:sz w:val="24"/>
          <w:szCs w:val="24"/>
        </w:rPr>
        <w:t>above distortions in a single PVS</w:t>
      </w:r>
      <w:r w:rsidR="00E43BE6">
        <w:rPr>
          <w:rFonts w:asciiTheme="minorHAnsi" w:hAnsiTheme="minorHAnsi" w:cstheme="minorHAnsi"/>
          <w:sz w:val="24"/>
          <w:szCs w:val="24"/>
        </w:rPr>
        <w:t xml:space="preserve"> is allowed</w:t>
      </w:r>
      <w:r w:rsidR="00C9320C">
        <w:rPr>
          <w:rFonts w:asciiTheme="minorHAnsi" w:hAnsiTheme="minorHAnsi" w:cstheme="minorHAnsi"/>
          <w:sz w:val="24"/>
          <w:szCs w:val="24"/>
        </w:rPr>
        <w:t>. In a usual HTTP adaptive streaming service above distortions can occur during a single playout, naturally combinations of above distortions need to be tests.</w:t>
      </w:r>
      <w:r w:rsidR="006B05EF">
        <w:rPr>
          <w:rFonts w:asciiTheme="minorHAnsi" w:hAnsiTheme="minorHAnsi" w:cstheme="minorHAnsi"/>
          <w:sz w:val="24"/>
          <w:szCs w:val="24"/>
        </w:rPr>
        <w:t xml:space="preserve"> The only constraint is that </w:t>
      </w:r>
      <w:r w:rsidR="00300EFC">
        <w:rPr>
          <w:rFonts w:asciiTheme="minorHAnsi" w:hAnsiTheme="minorHAnsi" w:cstheme="minorHAnsi"/>
          <w:sz w:val="24"/>
          <w:szCs w:val="24"/>
        </w:rPr>
        <w:t>quality switching</w:t>
      </w:r>
      <w:r w:rsidR="006B05EF">
        <w:rPr>
          <w:rFonts w:asciiTheme="minorHAnsi" w:hAnsiTheme="minorHAnsi" w:cstheme="minorHAnsi"/>
          <w:sz w:val="24"/>
          <w:szCs w:val="24"/>
        </w:rPr>
        <w:t xml:space="preserve"> should n</w:t>
      </w:r>
      <w:r w:rsidR="00A167F8">
        <w:rPr>
          <w:rFonts w:asciiTheme="minorHAnsi" w:hAnsiTheme="minorHAnsi" w:cstheme="minorHAnsi"/>
          <w:sz w:val="24"/>
          <w:szCs w:val="24"/>
        </w:rPr>
        <w:t>ot happen more frequently than once per</w:t>
      </w:r>
      <w:r w:rsidR="006B05EF">
        <w:rPr>
          <w:rFonts w:asciiTheme="minorHAnsi" w:hAnsiTheme="minorHAnsi" w:cstheme="minorHAnsi"/>
          <w:sz w:val="24"/>
          <w:szCs w:val="24"/>
        </w:rPr>
        <w:t xml:space="preserve"> second.</w:t>
      </w:r>
    </w:p>
    <w:p w:rsidR="00C75ACE" w:rsidRPr="00262D0B" w:rsidRDefault="00C75ACE" w:rsidP="00C75ACE">
      <w:pPr>
        <w:pStyle w:val="Paragraphe"/>
        <w:rPr>
          <w:rFonts w:asciiTheme="minorHAnsi" w:hAnsiTheme="minorHAnsi" w:cstheme="minorHAnsi"/>
          <w:sz w:val="24"/>
          <w:szCs w:val="24"/>
        </w:rPr>
      </w:pPr>
      <w:r w:rsidRPr="00262D0B">
        <w:rPr>
          <w:rFonts w:asciiTheme="minorHAnsi" w:hAnsiTheme="minorHAnsi" w:cstheme="minorHAnsi"/>
          <w:sz w:val="24"/>
          <w:szCs w:val="24"/>
        </w:rPr>
        <w:t>The overall selection of the HRCs should be done such that most, but not necessarily all, of the codecs, bit rates, encoding modes and impairments set out in the fol</w:t>
      </w:r>
      <w:r w:rsidR="00262D0B" w:rsidRPr="00262D0B">
        <w:rPr>
          <w:rFonts w:asciiTheme="minorHAnsi" w:hAnsiTheme="minorHAnsi" w:cstheme="minorHAnsi"/>
          <w:sz w:val="24"/>
          <w:szCs w:val="24"/>
        </w:rPr>
        <w:t>lowing sections are represented in a single database.</w:t>
      </w:r>
    </w:p>
    <w:p w:rsidR="00C75ACE" w:rsidRDefault="00C75ACE" w:rsidP="00A878DC">
      <w:pPr>
        <w:pStyle w:val="berschrift3"/>
        <w:numPr>
          <w:ilvl w:val="2"/>
          <w:numId w:val="13"/>
        </w:numPr>
        <w:tabs>
          <w:tab w:val="left" w:pos="1080"/>
        </w:tabs>
        <w:suppressAutoHyphens/>
        <w:spacing w:after="120" w:line="240" w:lineRule="auto"/>
        <w:contextualSpacing w:val="0"/>
      </w:pPr>
      <w:bookmarkStart w:id="24" w:name="_Toc50701109"/>
      <w:bookmarkStart w:id="25" w:name="_Toc50701304"/>
      <w:bookmarkStart w:id="26" w:name="_Toc216852895"/>
      <w:bookmarkStart w:id="27" w:name="_Toc444519249"/>
      <w:bookmarkStart w:id="28" w:name="_Toc444519383"/>
      <w:bookmarkStart w:id="29" w:name="_Toc444552109"/>
      <w:r>
        <w:t>Coding Schemes</w:t>
      </w:r>
      <w:bookmarkEnd w:id="24"/>
      <w:bookmarkEnd w:id="25"/>
      <w:bookmarkEnd w:id="26"/>
      <w:bookmarkEnd w:id="27"/>
      <w:bookmarkEnd w:id="28"/>
      <w:bookmarkEnd w:id="29"/>
    </w:p>
    <w:p w:rsidR="00C75ACE" w:rsidRPr="00262D0B" w:rsidRDefault="00C75ACE" w:rsidP="00C75ACE">
      <w:pPr>
        <w:pStyle w:val="Paragraphe"/>
        <w:rPr>
          <w:rFonts w:asciiTheme="minorHAnsi" w:hAnsiTheme="minorHAnsi" w:cstheme="minorHAnsi"/>
          <w:sz w:val="24"/>
          <w:szCs w:val="24"/>
        </w:rPr>
      </w:pPr>
      <w:r w:rsidRPr="00262D0B">
        <w:rPr>
          <w:rFonts w:asciiTheme="minorHAnsi" w:hAnsiTheme="minorHAnsi" w:cstheme="minorHAnsi"/>
          <w:sz w:val="24"/>
          <w:szCs w:val="24"/>
        </w:rPr>
        <w:t>Only the following coding schemes are allowed:</w:t>
      </w:r>
    </w:p>
    <w:p w:rsidR="00C75ACE" w:rsidRPr="00262D0B" w:rsidRDefault="007F3B1B" w:rsidP="00A878DC">
      <w:pPr>
        <w:pStyle w:val="Paragraphe"/>
        <w:numPr>
          <w:ilvl w:val="0"/>
          <w:numId w:val="8"/>
        </w:numPr>
        <w:tabs>
          <w:tab w:val="clear" w:pos="360"/>
          <w:tab w:val="num" w:pos="720"/>
        </w:tabs>
        <w:ind w:left="720"/>
        <w:rPr>
          <w:rFonts w:asciiTheme="minorHAnsi" w:hAnsiTheme="minorHAnsi" w:cstheme="minorHAnsi"/>
          <w:sz w:val="24"/>
          <w:szCs w:val="24"/>
        </w:rPr>
      </w:pPr>
      <w:r w:rsidRPr="00262D0B">
        <w:rPr>
          <w:rFonts w:asciiTheme="minorHAnsi" w:hAnsiTheme="minorHAnsi" w:cstheme="minorHAnsi"/>
          <w:sz w:val="24"/>
          <w:szCs w:val="24"/>
        </w:rPr>
        <w:t>H.264</w:t>
      </w:r>
      <w:ins w:id="30" w:author="Shahid Mahmood Satti" w:date="2016-03-01T17:13:00Z">
        <w:r w:rsidR="008D555C">
          <w:rPr>
            <w:rFonts w:asciiTheme="minorHAnsi" w:hAnsiTheme="minorHAnsi" w:cstheme="minorHAnsi"/>
            <w:sz w:val="24"/>
            <w:szCs w:val="24"/>
          </w:rPr>
          <w:t>/</w:t>
        </w:r>
        <w:r w:rsidR="008D555C">
          <w:rPr>
            <w:rFonts w:asciiTheme="minorHAnsi" w:hAnsiTheme="minorHAnsi" w:cstheme="minorHAnsi"/>
            <w:sz w:val="24"/>
            <w:szCs w:val="24"/>
          </w:rPr>
          <w:t>MPEG4</w:t>
        </w:r>
      </w:ins>
      <w:r w:rsidRPr="00262D0B">
        <w:rPr>
          <w:rFonts w:asciiTheme="minorHAnsi" w:hAnsiTheme="minorHAnsi" w:cstheme="minorHAnsi"/>
          <w:sz w:val="24"/>
          <w:szCs w:val="24"/>
        </w:rPr>
        <w:t xml:space="preserve"> AVC (bas</w:t>
      </w:r>
      <w:ins w:id="31" w:author="Shahid Mahmood Satti" w:date="2016-03-01T17:11:00Z">
        <w:r w:rsidR="001F2BF7">
          <w:rPr>
            <w:rFonts w:asciiTheme="minorHAnsi" w:hAnsiTheme="minorHAnsi" w:cstheme="minorHAnsi"/>
            <w:sz w:val="24"/>
            <w:szCs w:val="24"/>
          </w:rPr>
          <w:t>eline</w:t>
        </w:r>
      </w:ins>
      <w:del w:id="32" w:author="Shahid Mahmood Satti" w:date="2016-03-01T17:11:00Z">
        <w:r w:rsidRPr="00262D0B" w:rsidDel="001F2BF7">
          <w:rPr>
            <w:rFonts w:asciiTheme="minorHAnsi" w:hAnsiTheme="minorHAnsi" w:cstheme="minorHAnsi"/>
            <w:sz w:val="24"/>
            <w:szCs w:val="24"/>
          </w:rPr>
          <w:delText>ic</w:delText>
        </w:r>
      </w:del>
      <w:r w:rsidRPr="00262D0B">
        <w:rPr>
          <w:rFonts w:asciiTheme="minorHAnsi" w:hAnsiTheme="minorHAnsi" w:cstheme="minorHAnsi"/>
          <w:sz w:val="24"/>
          <w:szCs w:val="24"/>
        </w:rPr>
        <w:t xml:space="preserve"> and main profiles)</w:t>
      </w:r>
    </w:p>
    <w:p w:rsidR="00C75ACE" w:rsidRPr="00262D0B" w:rsidRDefault="00C75ACE" w:rsidP="00A878DC">
      <w:pPr>
        <w:pStyle w:val="Paragraphe"/>
        <w:numPr>
          <w:ilvl w:val="0"/>
          <w:numId w:val="8"/>
        </w:numPr>
        <w:tabs>
          <w:tab w:val="clear" w:pos="360"/>
          <w:tab w:val="num" w:pos="720"/>
        </w:tabs>
        <w:ind w:left="720"/>
        <w:rPr>
          <w:rFonts w:asciiTheme="minorHAnsi" w:hAnsiTheme="minorHAnsi" w:cstheme="minorHAnsi"/>
          <w:sz w:val="24"/>
          <w:szCs w:val="24"/>
        </w:rPr>
      </w:pPr>
      <w:r w:rsidRPr="00262D0B">
        <w:rPr>
          <w:rFonts w:asciiTheme="minorHAnsi" w:hAnsiTheme="minorHAnsi" w:cstheme="minorHAnsi"/>
          <w:sz w:val="24"/>
          <w:szCs w:val="24"/>
        </w:rPr>
        <w:t>H.</w:t>
      </w:r>
      <w:del w:id="33" w:author="Shahid Mahmood Satti" w:date="2016-03-01T17:14:00Z">
        <w:r w:rsidRPr="00262D0B" w:rsidDel="009A5EC1">
          <w:rPr>
            <w:rFonts w:asciiTheme="minorHAnsi" w:hAnsiTheme="minorHAnsi" w:cstheme="minorHAnsi"/>
            <w:sz w:val="24"/>
            <w:szCs w:val="24"/>
          </w:rPr>
          <w:delText>26</w:delText>
        </w:r>
        <w:r w:rsidR="007F3B1B" w:rsidRPr="00262D0B" w:rsidDel="009A5EC1">
          <w:rPr>
            <w:rFonts w:asciiTheme="minorHAnsi" w:hAnsiTheme="minorHAnsi" w:cstheme="minorHAnsi"/>
            <w:sz w:val="24"/>
            <w:szCs w:val="24"/>
          </w:rPr>
          <w:delText>5</w:delText>
        </w:r>
        <w:r w:rsidRPr="00262D0B" w:rsidDel="009A5EC1">
          <w:rPr>
            <w:rFonts w:asciiTheme="minorHAnsi" w:hAnsiTheme="minorHAnsi" w:cstheme="minorHAnsi"/>
            <w:sz w:val="24"/>
            <w:szCs w:val="24"/>
          </w:rPr>
          <w:delText xml:space="preserve"> </w:delText>
        </w:r>
      </w:del>
      <w:ins w:id="34" w:author="Shahid Mahmood Satti" w:date="2016-03-01T17:14:00Z">
        <w:r w:rsidR="009A5EC1" w:rsidRPr="00262D0B">
          <w:rPr>
            <w:rFonts w:asciiTheme="minorHAnsi" w:hAnsiTheme="minorHAnsi" w:cstheme="minorHAnsi"/>
            <w:sz w:val="24"/>
            <w:szCs w:val="24"/>
          </w:rPr>
          <w:t>265</w:t>
        </w:r>
        <w:r w:rsidR="009A5EC1">
          <w:rPr>
            <w:rFonts w:asciiTheme="minorHAnsi" w:hAnsiTheme="minorHAnsi" w:cstheme="minorHAnsi"/>
            <w:sz w:val="24"/>
            <w:szCs w:val="24"/>
          </w:rPr>
          <w:t>/</w:t>
        </w:r>
      </w:ins>
      <w:r w:rsidR="007F3B1B" w:rsidRPr="00262D0B">
        <w:rPr>
          <w:rFonts w:asciiTheme="minorHAnsi" w:hAnsiTheme="minorHAnsi" w:cstheme="minorHAnsi"/>
          <w:sz w:val="24"/>
          <w:szCs w:val="24"/>
        </w:rPr>
        <w:t>HEVC (</w:t>
      </w:r>
      <w:del w:id="35" w:author="Shahid Mahmood Satti" w:date="2016-03-01T17:12:00Z">
        <w:r w:rsidR="007F3B1B" w:rsidRPr="00262D0B" w:rsidDel="001F2BF7">
          <w:rPr>
            <w:rFonts w:asciiTheme="minorHAnsi" w:hAnsiTheme="minorHAnsi" w:cstheme="minorHAnsi"/>
            <w:sz w:val="24"/>
            <w:szCs w:val="24"/>
          </w:rPr>
          <w:delText xml:space="preserve">basic and </w:delText>
        </w:r>
      </w:del>
      <w:r w:rsidR="007F3B1B" w:rsidRPr="00262D0B">
        <w:rPr>
          <w:rFonts w:asciiTheme="minorHAnsi" w:hAnsiTheme="minorHAnsi" w:cstheme="minorHAnsi"/>
          <w:sz w:val="24"/>
          <w:szCs w:val="24"/>
        </w:rPr>
        <w:t>main profil</w:t>
      </w:r>
      <w:ins w:id="36" w:author="Shahid Mahmood Satti" w:date="2016-03-01T17:12:00Z">
        <w:r w:rsidR="001F2BF7">
          <w:rPr>
            <w:rFonts w:asciiTheme="minorHAnsi" w:hAnsiTheme="minorHAnsi" w:cstheme="minorHAnsi"/>
            <w:sz w:val="24"/>
            <w:szCs w:val="24"/>
          </w:rPr>
          <w:t>e)</w:t>
        </w:r>
      </w:ins>
      <w:del w:id="37" w:author="Shahid Mahmood Satti" w:date="2016-03-01T17:12:00Z">
        <w:r w:rsidR="007F3B1B" w:rsidRPr="00262D0B" w:rsidDel="001F2BF7">
          <w:rPr>
            <w:rFonts w:asciiTheme="minorHAnsi" w:hAnsiTheme="minorHAnsi" w:cstheme="minorHAnsi"/>
            <w:sz w:val="24"/>
            <w:szCs w:val="24"/>
          </w:rPr>
          <w:delText>e</w:delText>
        </w:r>
      </w:del>
      <w:del w:id="38" w:author="Shahid Mahmood Satti" w:date="2016-03-01T17:11:00Z">
        <w:r w:rsidR="007F3B1B" w:rsidRPr="00262D0B" w:rsidDel="001F2BF7">
          <w:rPr>
            <w:rFonts w:asciiTheme="minorHAnsi" w:hAnsiTheme="minorHAnsi" w:cstheme="minorHAnsi"/>
            <w:sz w:val="24"/>
            <w:szCs w:val="24"/>
          </w:rPr>
          <w:delText>)</w:delText>
        </w:r>
      </w:del>
    </w:p>
    <w:p w:rsidR="007F3B1B" w:rsidRDefault="007F3B1B" w:rsidP="00A878DC">
      <w:pPr>
        <w:pStyle w:val="Paragraphe"/>
        <w:numPr>
          <w:ilvl w:val="0"/>
          <w:numId w:val="8"/>
        </w:numPr>
        <w:tabs>
          <w:tab w:val="clear" w:pos="360"/>
          <w:tab w:val="num" w:pos="720"/>
        </w:tabs>
        <w:ind w:left="720"/>
        <w:rPr>
          <w:rFonts w:asciiTheme="minorHAnsi" w:hAnsiTheme="minorHAnsi" w:cstheme="minorHAnsi"/>
          <w:sz w:val="24"/>
          <w:szCs w:val="24"/>
        </w:rPr>
      </w:pPr>
      <w:r w:rsidRPr="00262D0B">
        <w:rPr>
          <w:rFonts w:asciiTheme="minorHAnsi" w:hAnsiTheme="minorHAnsi" w:cstheme="minorHAnsi"/>
          <w:sz w:val="24"/>
          <w:szCs w:val="24"/>
        </w:rPr>
        <w:t>VP9 (</w:t>
      </w:r>
      <w:del w:id="39" w:author="Shahid Mahmood Satti" w:date="2016-03-01T17:12:00Z">
        <w:r w:rsidRPr="00262D0B" w:rsidDel="001F2BF7">
          <w:rPr>
            <w:rFonts w:asciiTheme="minorHAnsi" w:hAnsiTheme="minorHAnsi" w:cstheme="minorHAnsi"/>
            <w:sz w:val="24"/>
            <w:szCs w:val="24"/>
          </w:rPr>
          <w:delText xml:space="preserve">basic and main </w:delText>
        </w:r>
      </w:del>
      <w:r w:rsidRPr="00262D0B">
        <w:rPr>
          <w:rFonts w:asciiTheme="minorHAnsi" w:hAnsiTheme="minorHAnsi" w:cstheme="minorHAnsi"/>
          <w:sz w:val="24"/>
          <w:szCs w:val="24"/>
        </w:rPr>
        <w:t>profile</w:t>
      </w:r>
      <w:ins w:id="40" w:author="Shahid Mahmood Satti" w:date="2016-03-01T17:12:00Z">
        <w:r w:rsidR="001F2BF7">
          <w:rPr>
            <w:rFonts w:asciiTheme="minorHAnsi" w:hAnsiTheme="minorHAnsi" w:cstheme="minorHAnsi"/>
            <w:sz w:val="24"/>
            <w:szCs w:val="24"/>
          </w:rPr>
          <w:t xml:space="preserve"> 0</w:t>
        </w:r>
      </w:ins>
      <w:r w:rsidRPr="00262D0B">
        <w:rPr>
          <w:rFonts w:asciiTheme="minorHAnsi" w:hAnsiTheme="minorHAnsi" w:cstheme="minorHAnsi"/>
          <w:sz w:val="24"/>
          <w:szCs w:val="24"/>
        </w:rPr>
        <w:t>)</w:t>
      </w:r>
    </w:p>
    <w:p w:rsidR="00EC3817" w:rsidRDefault="00EC3817" w:rsidP="00EC3817">
      <w:pPr>
        <w:pStyle w:val="Paragraphe"/>
        <w:rPr>
          <w:ins w:id="41" w:author="Shahid Mahmood Satti" w:date="2016-03-01T17:34:00Z"/>
          <w:rFonts w:asciiTheme="minorHAnsi" w:hAnsiTheme="minorHAnsi" w:cstheme="minorHAnsi"/>
          <w:sz w:val="24"/>
          <w:szCs w:val="24"/>
        </w:rPr>
      </w:pPr>
      <w:r>
        <w:rPr>
          <w:rFonts w:asciiTheme="minorHAnsi" w:hAnsiTheme="minorHAnsi" w:cstheme="minorHAnsi"/>
          <w:sz w:val="24"/>
          <w:szCs w:val="24"/>
        </w:rPr>
        <w:lastRenderedPageBreak/>
        <w:t>Note: During a single PVS the coding scheme is constant. There are no limits on the GOP length and structure.</w:t>
      </w:r>
      <w:ins w:id="42" w:author="Shahid Mahmood Satti" w:date="2016-03-01T17:15:00Z">
        <w:r w:rsidR="00D636BD">
          <w:rPr>
            <w:rFonts w:asciiTheme="minorHAnsi" w:hAnsiTheme="minorHAnsi" w:cstheme="minorHAnsi"/>
            <w:sz w:val="24"/>
            <w:szCs w:val="24"/>
          </w:rPr>
          <w:t xml:space="preserve"> </w:t>
        </w:r>
      </w:ins>
    </w:p>
    <w:p w:rsidR="00A0312B" w:rsidRPr="00262D0B" w:rsidRDefault="00A0312B" w:rsidP="00EC3817">
      <w:pPr>
        <w:pStyle w:val="Paragraphe"/>
        <w:rPr>
          <w:rFonts w:asciiTheme="minorHAnsi" w:hAnsiTheme="minorHAnsi" w:cstheme="minorHAnsi"/>
          <w:sz w:val="24"/>
          <w:szCs w:val="24"/>
        </w:rPr>
      </w:pPr>
      <w:bookmarkStart w:id="43" w:name="_GoBack"/>
      <w:bookmarkEnd w:id="43"/>
      <w:ins w:id="44" w:author="Shahid Mahmood Satti" w:date="2016-03-01T17:34:00Z">
        <w:r w:rsidRPr="003F515B">
          <w:rPr>
            <w:rFonts w:asciiTheme="minorHAnsi" w:hAnsiTheme="minorHAnsi" w:cstheme="minorHAnsi"/>
            <w:sz w:val="24"/>
            <w:szCs w:val="24"/>
            <w:highlight w:val="yellow"/>
            <w:rPrChange w:id="45" w:author="Shahid Mahmood Satti" w:date="2016-03-01T17:35:00Z">
              <w:rPr>
                <w:rFonts w:asciiTheme="minorHAnsi" w:hAnsiTheme="minorHAnsi" w:cstheme="minorHAnsi"/>
                <w:sz w:val="24"/>
                <w:szCs w:val="24"/>
              </w:rPr>
            </w:rPrChange>
          </w:rPr>
          <w:t>Note: The sum of all GOPs should be equal to the total video length</w:t>
        </w:r>
      </w:ins>
    </w:p>
    <w:p w:rsidR="00C75ACE" w:rsidRDefault="00C75ACE" w:rsidP="00A878DC">
      <w:pPr>
        <w:pStyle w:val="berschrift3"/>
        <w:numPr>
          <w:ilvl w:val="2"/>
          <w:numId w:val="13"/>
        </w:numPr>
        <w:tabs>
          <w:tab w:val="left" w:pos="1080"/>
        </w:tabs>
        <w:suppressAutoHyphens/>
        <w:spacing w:after="120" w:line="240" w:lineRule="auto"/>
        <w:contextualSpacing w:val="0"/>
      </w:pPr>
      <w:bookmarkStart w:id="46" w:name="_Toc204505960"/>
      <w:bookmarkStart w:id="47" w:name="_Toc206485060"/>
      <w:bookmarkStart w:id="48" w:name="_Toc206485129"/>
      <w:bookmarkStart w:id="49" w:name="_Toc206492507"/>
      <w:bookmarkStart w:id="50" w:name="_Toc209241950"/>
      <w:bookmarkStart w:id="51" w:name="_Toc209252016"/>
      <w:bookmarkStart w:id="52" w:name="_Toc209252178"/>
      <w:bookmarkStart w:id="53" w:name="_Toc209328688"/>
      <w:bookmarkStart w:id="54" w:name="_Toc50701110"/>
      <w:bookmarkStart w:id="55" w:name="_Toc50701305"/>
      <w:bookmarkStart w:id="56" w:name="_Toc216852896"/>
      <w:bookmarkStart w:id="57" w:name="_Toc444519250"/>
      <w:bookmarkStart w:id="58" w:name="_Toc444519384"/>
      <w:bookmarkStart w:id="59" w:name="_Toc444552110"/>
      <w:bookmarkEnd w:id="46"/>
      <w:bookmarkEnd w:id="47"/>
      <w:bookmarkEnd w:id="48"/>
      <w:bookmarkEnd w:id="49"/>
      <w:bookmarkEnd w:id="50"/>
      <w:bookmarkEnd w:id="51"/>
      <w:bookmarkEnd w:id="52"/>
      <w:bookmarkEnd w:id="53"/>
      <w:r>
        <w:t>Video Bit-Rates:</w:t>
      </w:r>
      <w:bookmarkEnd w:id="54"/>
      <w:bookmarkEnd w:id="55"/>
      <w:bookmarkEnd w:id="56"/>
      <w:bookmarkEnd w:id="57"/>
      <w:bookmarkEnd w:id="58"/>
      <w:bookmarkEnd w:id="59"/>
    </w:p>
    <w:p w:rsidR="00C75ACE" w:rsidRPr="002364DC" w:rsidRDefault="00C75ACE" w:rsidP="00C75ACE">
      <w:pPr>
        <w:pStyle w:val="Paragraphe"/>
        <w:rPr>
          <w:rFonts w:asciiTheme="minorHAnsi" w:hAnsiTheme="minorHAnsi" w:cstheme="minorHAnsi"/>
          <w:sz w:val="24"/>
          <w:szCs w:val="24"/>
        </w:rPr>
      </w:pPr>
      <w:r w:rsidRPr="002364DC">
        <w:rPr>
          <w:rFonts w:asciiTheme="minorHAnsi" w:hAnsiTheme="minorHAnsi" w:cstheme="minorHAnsi"/>
          <w:sz w:val="24"/>
          <w:szCs w:val="24"/>
        </w:rPr>
        <w:t xml:space="preserve">Bit rates </w:t>
      </w:r>
      <w:r w:rsidR="00307D26">
        <w:rPr>
          <w:rFonts w:asciiTheme="minorHAnsi" w:hAnsiTheme="minorHAnsi" w:cstheme="minorHAnsi"/>
          <w:sz w:val="24"/>
          <w:szCs w:val="24"/>
        </w:rPr>
        <w:t>must be</w:t>
      </w:r>
      <w:r w:rsidR="00307D26" w:rsidRPr="002364DC">
        <w:rPr>
          <w:rFonts w:asciiTheme="minorHAnsi" w:hAnsiTheme="minorHAnsi" w:cstheme="minorHAnsi"/>
          <w:sz w:val="24"/>
          <w:szCs w:val="24"/>
        </w:rPr>
        <w:t xml:space="preserve"> </w:t>
      </w:r>
      <w:r w:rsidRPr="002364DC">
        <w:rPr>
          <w:rFonts w:asciiTheme="minorHAnsi" w:hAnsiTheme="minorHAnsi" w:cstheme="minorHAnsi"/>
          <w:sz w:val="24"/>
          <w:szCs w:val="24"/>
        </w:rPr>
        <w:t>chosen to accommodate the coding schemes above and to span a wide range of video quality</w:t>
      </w:r>
      <w:r w:rsidR="00307D26">
        <w:rPr>
          <w:rFonts w:asciiTheme="minorHAnsi" w:hAnsiTheme="minorHAnsi" w:cstheme="minorHAnsi"/>
          <w:sz w:val="24"/>
          <w:szCs w:val="24"/>
        </w:rPr>
        <w:t>. Following is a list of bitrate ranges to be used in combination with certain video resolutions:</w:t>
      </w:r>
      <w:r w:rsidRPr="002364DC">
        <w:rPr>
          <w:rFonts w:asciiTheme="minorHAnsi" w:hAnsiTheme="minorHAnsi" w:cstheme="minorHAnsi"/>
          <w:sz w:val="24"/>
          <w:szCs w:val="24"/>
        </w:rPr>
        <w:t> </w:t>
      </w:r>
    </w:p>
    <w:p w:rsidR="003D3F96" w:rsidRDefault="003D3F96" w:rsidP="00A878DC">
      <w:pPr>
        <w:pStyle w:val="Paragraphe"/>
        <w:numPr>
          <w:ilvl w:val="0"/>
          <w:numId w:val="9"/>
        </w:numPr>
        <w:tabs>
          <w:tab w:val="clear" w:pos="360"/>
          <w:tab w:val="num" w:pos="720"/>
        </w:tabs>
        <w:ind w:left="720"/>
        <w:rPr>
          <w:rFonts w:asciiTheme="minorHAnsi" w:hAnsiTheme="minorHAnsi" w:cstheme="minorHAnsi"/>
          <w:sz w:val="24"/>
          <w:szCs w:val="24"/>
        </w:rPr>
      </w:pPr>
      <w:r>
        <w:rPr>
          <w:rFonts w:asciiTheme="minorHAnsi" w:hAnsiTheme="minorHAnsi" w:cstheme="minorHAnsi"/>
          <w:sz w:val="24"/>
          <w:szCs w:val="24"/>
        </w:rPr>
        <w:t>1920x</w:t>
      </w:r>
      <w:r w:rsidR="00C75ACE" w:rsidRPr="002364DC">
        <w:rPr>
          <w:rFonts w:asciiTheme="minorHAnsi" w:hAnsiTheme="minorHAnsi" w:cstheme="minorHAnsi"/>
          <w:sz w:val="24"/>
          <w:szCs w:val="24"/>
        </w:rPr>
        <w:t>1080p</w:t>
      </w:r>
      <w:r>
        <w:rPr>
          <w:rFonts w:asciiTheme="minorHAnsi" w:hAnsiTheme="minorHAnsi" w:cstheme="minorHAnsi"/>
          <w:sz w:val="24"/>
          <w:szCs w:val="24"/>
        </w:rPr>
        <w:t xml:space="preserve">: </w:t>
      </w:r>
      <w:r w:rsidR="008E0F78">
        <w:rPr>
          <w:rFonts w:asciiTheme="minorHAnsi" w:hAnsiTheme="minorHAnsi" w:cstheme="minorHAnsi"/>
          <w:sz w:val="24"/>
          <w:szCs w:val="24"/>
        </w:rPr>
        <w:t>1</w:t>
      </w:r>
      <w:r>
        <w:rPr>
          <w:rFonts w:asciiTheme="minorHAnsi" w:hAnsiTheme="minorHAnsi" w:cstheme="minorHAnsi"/>
          <w:sz w:val="24"/>
          <w:szCs w:val="24"/>
        </w:rPr>
        <w:t>M</w:t>
      </w:r>
      <w:r w:rsidR="008E0F78">
        <w:rPr>
          <w:rFonts w:asciiTheme="minorHAnsi" w:hAnsiTheme="minorHAnsi" w:cstheme="minorHAnsi"/>
          <w:sz w:val="24"/>
          <w:szCs w:val="24"/>
        </w:rPr>
        <w:t>bps</w:t>
      </w:r>
      <w:r w:rsidR="00C75ACE" w:rsidRPr="002364DC">
        <w:rPr>
          <w:rFonts w:asciiTheme="minorHAnsi" w:hAnsiTheme="minorHAnsi" w:cstheme="minorHAnsi"/>
          <w:sz w:val="24"/>
          <w:szCs w:val="24"/>
        </w:rPr>
        <w:t>–</w:t>
      </w:r>
      <w:r w:rsidR="008E0F78">
        <w:rPr>
          <w:rFonts w:asciiTheme="minorHAnsi" w:hAnsiTheme="minorHAnsi" w:cstheme="minorHAnsi"/>
          <w:sz w:val="24"/>
          <w:szCs w:val="24"/>
        </w:rPr>
        <w:t>15</w:t>
      </w:r>
      <w:r w:rsidR="00C75ACE" w:rsidRPr="002364DC">
        <w:rPr>
          <w:rFonts w:asciiTheme="minorHAnsi" w:hAnsiTheme="minorHAnsi" w:cstheme="minorHAnsi"/>
          <w:sz w:val="24"/>
          <w:szCs w:val="24"/>
        </w:rPr>
        <w:t>Mbps</w:t>
      </w:r>
      <w:r w:rsidR="00FB4938">
        <w:rPr>
          <w:rFonts w:asciiTheme="minorHAnsi" w:hAnsiTheme="minorHAnsi" w:cstheme="minorHAnsi"/>
          <w:sz w:val="24"/>
          <w:szCs w:val="24"/>
        </w:rPr>
        <w:t xml:space="preserve"> at original </w:t>
      </w:r>
      <w:ins w:id="60" w:author="Shahid Mahmood Satti" w:date="2016-03-01T17:16:00Z">
        <w:r w:rsidR="00EC08D3">
          <w:rPr>
            <w:rFonts w:asciiTheme="minorHAnsi" w:hAnsiTheme="minorHAnsi" w:cstheme="minorHAnsi"/>
            <w:sz w:val="24"/>
            <w:szCs w:val="24"/>
          </w:rPr>
          <w:t>frame rate</w:t>
        </w:r>
      </w:ins>
      <w:del w:id="61" w:author="Shahid Mahmood Satti" w:date="2016-03-01T17:16:00Z">
        <w:r w:rsidR="00FB4938" w:rsidDel="00810A37">
          <w:rPr>
            <w:rFonts w:asciiTheme="minorHAnsi" w:hAnsiTheme="minorHAnsi" w:cstheme="minorHAnsi"/>
            <w:sz w:val="24"/>
            <w:szCs w:val="24"/>
          </w:rPr>
          <w:delText>FR</w:delText>
        </w:r>
      </w:del>
    </w:p>
    <w:p w:rsidR="003D3F96" w:rsidRDefault="003D3F96" w:rsidP="00A878DC">
      <w:pPr>
        <w:pStyle w:val="Paragraphe"/>
        <w:numPr>
          <w:ilvl w:val="0"/>
          <w:numId w:val="9"/>
        </w:numPr>
        <w:tabs>
          <w:tab w:val="clear" w:pos="360"/>
          <w:tab w:val="num" w:pos="720"/>
        </w:tabs>
        <w:ind w:left="720"/>
        <w:rPr>
          <w:rFonts w:asciiTheme="minorHAnsi" w:hAnsiTheme="minorHAnsi" w:cstheme="minorHAnsi"/>
          <w:sz w:val="24"/>
          <w:szCs w:val="24"/>
        </w:rPr>
      </w:pPr>
      <w:r>
        <w:rPr>
          <w:rFonts w:asciiTheme="minorHAnsi" w:hAnsiTheme="minorHAnsi" w:cstheme="minorHAnsi"/>
          <w:sz w:val="24"/>
          <w:szCs w:val="24"/>
        </w:rPr>
        <w:t>1280x720:</w:t>
      </w:r>
      <w:r w:rsidR="004D692D">
        <w:rPr>
          <w:rFonts w:asciiTheme="minorHAnsi" w:hAnsiTheme="minorHAnsi" w:cstheme="minorHAnsi"/>
          <w:sz w:val="24"/>
          <w:szCs w:val="24"/>
        </w:rPr>
        <w:t xml:space="preserve"> 700Kbps-</w:t>
      </w:r>
      <w:r w:rsidR="00D41F43">
        <w:rPr>
          <w:rFonts w:asciiTheme="minorHAnsi" w:hAnsiTheme="minorHAnsi" w:cstheme="minorHAnsi"/>
          <w:sz w:val="24"/>
          <w:szCs w:val="24"/>
        </w:rPr>
        <w:t>6</w:t>
      </w:r>
      <w:r w:rsidR="004D692D">
        <w:rPr>
          <w:rFonts w:asciiTheme="minorHAnsi" w:hAnsiTheme="minorHAnsi" w:cstheme="minorHAnsi"/>
          <w:sz w:val="24"/>
          <w:szCs w:val="24"/>
        </w:rPr>
        <w:t>Mbps</w:t>
      </w:r>
      <w:r w:rsidR="00FB4938">
        <w:rPr>
          <w:rFonts w:asciiTheme="minorHAnsi" w:hAnsiTheme="minorHAnsi" w:cstheme="minorHAnsi"/>
          <w:sz w:val="24"/>
          <w:szCs w:val="24"/>
        </w:rPr>
        <w:t xml:space="preserve"> </w:t>
      </w:r>
      <w:r w:rsidR="00FB4938">
        <w:rPr>
          <w:rFonts w:asciiTheme="minorHAnsi" w:hAnsiTheme="minorHAnsi" w:cstheme="minorHAnsi"/>
          <w:sz w:val="24"/>
          <w:szCs w:val="24"/>
        </w:rPr>
        <w:t xml:space="preserve">at original </w:t>
      </w:r>
      <w:ins w:id="62" w:author="Shahid Mahmood Satti" w:date="2016-03-01T17:16:00Z">
        <w:r w:rsidR="00810A37">
          <w:rPr>
            <w:rFonts w:asciiTheme="minorHAnsi" w:hAnsiTheme="minorHAnsi" w:cstheme="minorHAnsi"/>
            <w:sz w:val="24"/>
            <w:szCs w:val="24"/>
          </w:rPr>
          <w:t>frame rate</w:t>
        </w:r>
      </w:ins>
      <w:del w:id="63" w:author="Shahid Mahmood Satti" w:date="2016-03-01T17:16:00Z">
        <w:r w:rsidR="00FB4938" w:rsidDel="00810A37">
          <w:rPr>
            <w:rFonts w:asciiTheme="minorHAnsi" w:hAnsiTheme="minorHAnsi" w:cstheme="minorHAnsi"/>
            <w:sz w:val="24"/>
            <w:szCs w:val="24"/>
          </w:rPr>
          <w:delText>FR</w:delText>
        </w:r>
      </w:del>
    </w:p>
    <w:p w:rsidR="003D3F96" w:rsidRDefault="003D3F96" w:rsidP="00A878DC">
      <w:pPr>
        <w:pStyle w:val="Paragraphe"/>
        <w:numPr>
          <w:ilvl w:val="0"/>
          <w:numId w:val="9"/>
        </w:numPr>
        <w:tabs>
          <w:tab w:val="clear" w:pos="360"/>
          <w:tab w:val="num" w:pos="720"/>
        </w:tabs>
        <w:ind w:left="720"/>
        <w:rPr>
          <w:rFonts w:asciiTheme="minorHAnsi" w:hAnsiTheme="minorHAnsi" w:cstheme="minorHAnsi"/>
          <w:sz w:val="24"/>
          <w:szCs w:val="24"/>
        </w:rPr>
      </w:pPr>
      <w:r>
        <w:rPr>
          <w:rFonts w:asciiTheme="minorHAnsi" w:hAnsiTheme="minorHAnsi" w:cstheme="minorHAnsi"/>
          <w:sz w:val="24"/>
          <w:szCs w:val="24"/>
        </w:rPr>
        <w:t>854x480:</w:t>
      </w:r>
      <w:r w:rsidR="004D692D">
        <w:rPr>
          <w:rFonts w:asciiTheme="minorHAnsi" w:hAnsiTheme="minorHAnsi" w:cstheme="minorHAnsi"/>
          <w:sz w:val="24"/>
          <w:szCs w:val="24"/>
        </w:rPr>
        <w:t xml:space="preserve"> 500Kbps-3Mbps</w:t>
      </w:r>
      <w:r w:rsidR="00FB4938">
        <w:rPr>
          <w:rFonts w:asciiTheme="minorHAnsi" w:hAnsiTheme="minorHAnsi" w:cstheme="minorHAnsi"/>
          <w:sz w:val="24"/>
          <w:szCs w:val="24"/>
        </w:rPr>
        <w:t xml:space="preserve"> </w:t>
      </w:r>
      <w:r w:rsidR="00FB4938">
        <w:rPr>
          <w:rFonts w:asciiTheme="minorHAnsi" w:hAnsiTheme="minorHAnsi" w:cstheme="minorHAnsi"/>
          <w:sz w:val="24"/>
          <w:szCs w:val="24"/>
        </w:rPr>
        <w:t xml:space="preserve">at original </w:t>
      </w:r>
      <w:ins w:id="64" w:author="Shahid Mahmood Satti" w:date="2016-03-01T17:16:00Z">
        <w:r w:rsidR="00810A37">
          <w:rPr>
            <w:rFonts w:asciiTheme="minorHAnsi" w:hAnsiTheme="minorHAnsi" w:cstheme="minorHAnsi"/>
            <w:sz w:val="24"/>
            <w:szCs w:val="24"/>
          </w:rPr>
          <w:t>frame rate</w:t>
        </w:r>
      </w:ins>
      <w:del w:id="65" w:author="Shahid Mahmood Satti" w:date="2016-03-01T17:16:00Z">
        <w:r w:rsidR="00FB4938" w:rsidDel="00810A37">
          <w:rPr>
            <w:rFonts w:asciiTheme="minorHAnsi" w:hAnsiTheme="minorHAnsi" w:cstheme="minorHAnsi"/>
            <w:sz w:val="24"/>
            <w:szCs w:val="24"/>
          </w:rPr>
          <w:delText>FR</w:delText>
        </w:r>
      </w:del>
    </w:p>
    <w:p w:rsidR="003D3F96" w:rsidRDefault="003D3F96" w:rsidP="00A878DC">
      <w:pPr>
        <w:pStyle w:val="Paragraphe"/>
        <w:numPr>
          <w:ilvl w:val="0"/>
          <w:numId w:val="9"/>
        </w:numPr>
        <w:tabs>
          <w:tab w:val="clear" w:pos="360"/>
          <w:tab w:val="num" w:pos="720"/>
        </w:tabs>
        <w:ind w:left="720"/>
        <w:rPr>
          <w:rFonts w:asciiTheme="minorHAnsi" w:hAnsiTheme="minorHAnsi" w:cstheme="minorHAnsi"/>
          <w:sz w:val="24"/>
          <w:szCs w:val="24"/>
        </w:rPr>
      </w:pPr>
      <w:r>
        <w:rPr>
          <w:rFonts w:asciiTheme="minorHAnsi" w:hAnsiTheme="minorHAnsi" w:cstheme="minorHAnsi"/>
          <w:sz w:val="24"/>
          <w:szCs w:val="24"/>
        </w:rPr>
        <w:t>640x360:</w:t>
      </w:r>
      <w:r w:rsidR="004D692D">
        <w:rPr>
          <w:rFonts w:asciiTheme="minorHAnsi" w:hAnsiTheme="minorHAnsi" w:cstheme="minorHAnsi"/>
          <w:sz w:val="24"/>
          <w:szCs w:val="24"/>
        </w:rPr>
        <w:t xml:space="preserve"> </w:t>
      </w:r>
      <w:r w:rsidR="00F07999">
        <w:rPr>
          <w:rFonts w:asciiTheme="minorHAnsi" w:hAnsiTheme="minorHAnsi" w:cstheme="minorHAnsi"/>
          <w:sz w:val="24"/>
          <w:szCs w:val="24"/>
        </w:rPr>
        <w:t>3</w:t>
      </w:r>
      <w:r w:rsidR="004D692D">
        <w:rPr>
          <w:rFonts w:asciiTheme="minorHAnsi" w:hAnsiTheme="minorHAnsi" w:cstheme="minorHAnsi"/>
          <w:sz w:val="24"/>
          <w:szCs w:val="24"/>
        </w:rPr>
        <w:t>00Kbps-1Mbps</w:t>
      </w:r>
      <w:r w:rsidR="00FB4938">
        <w:rPr>
          <w:rFonts w:asciiTheme="minorHAnsi" w:hAnsiTheme="minorHAnsi" w:cstheme="minorHAnsi"/>
          <w:sz w:val="24"/>
          <w:szCs w:val="24"/>
        </w:rPr>
        <w:t xml:space="preserve"> </w:t>
      </w:r>
      <w:r w:rsidR="00FB4938">
        <w:rPr>
          <w:rFonts w:asciiTheme="minorHAnsi" w:hAnsiTheme="minorHAnsi" w:cstheme="minorHAnsi"/>
          <w:sz w:val="24"/>
          <w:szCs w:val="24"/>
        </w:rPr>
        <w:t xml:space="preserve">at original </w:t>
      </w:r>
      <w:ins w:id="66" w:author="Shahid Mahmood Satti" w:date="2016-03-01T17:16:00Z">
        <w:r w:rsidR="00810A37">
          <w:rPr>
            <w:rFonts w:asciiTheme="minorHAnsi" w:hAnsiTheme="minorHAnsi" w:cstheme="minorHAnsi"/>
            <w:sz w:val="24"/>
            <w:szCs w:val="24"/>
          </w:rPr>
          <w:t>frame rate</w:t>
        </w:r>
      </w:ins>
      <w:del w:id="67" w:author="Shahid Mahmood Satti" w:date="2016-03-01T17:16:00Z">
        <w:r w:rsidR="00FB4938" w:rsidDel="00810A37">
          <w:rPr>
            <w:rFonts w:asciiTheme="minorHAnsi" w:hAnsiTheme="minorHAnsi" w:cstheme="minorHAnsi"/>
            <w:sz w:val="24"/>
            <w:szCs w:val="24"/>
          </w:rPr>
          <w:delText>FR</w:delText>
        </w:r>
      </w:del>
    </w:p>
    <w:p w:rsidR="003D3F96" w:rsidRDefault="003D3F96" w:rsidP="00A878DC">
      <w:pPr>
        <w:pStyle w:val="Paragraphe"/>
        <w:numPr>
          <w:ilvl w:val="0"/>
          <w:numId w:val="9"/>
        </w:numPr>
        <w:tabs>
          <w:tab w:val="clear" w:pos="360"/>
          <w:tab w:val="num" w:pos="720"/>
        </w:tabs>
        <w:ind w:left="720"/>
        <w:rPr>
          <w:rFonts w:asciiTheme="minorHAnsi" w:hAnsiTheme="minorHAnsi" w:cstheme="minorHAnsi"/>
          <w:sz w:val="24"/>
          <w:szCs w:val="24"/>
        </w:rPr>
      </w:pPr>
      <w:r>
        <w:rPr>
          <w:rFonts w:asciiTheme="minorHAnsi" w:hAnsiTheme="minorHAnsi" w:cstheme="minorHAnsi"/>
          <w:sz w:val="24"/>
          <w:szCs w:val="24"/>
        </w:rPr>
        <w:t>426x240:</w:t>
      </w:r>
      <w:r w:rsidR="004D692D">
        <w:rPr>
          <w:rFonts w:asciiTheme="minorHAnsi" w:hAnsiTheme="minorHAnsi" w:cstheme="minorHAnsi"/>
          <w:sz w:val="24"/>
          <w:szCs w:val="24"/>
        </w:rPr>
        <w:t xml:space="preserve"> </w:t>
      </w:r>
      <w:r w:rsidR="00F07999">
        <w:rPr>
          <w:rFonts w:asciiTheme="minorHAnsi" w:hAnsiTheme="minorHAnsi" w:cstheme="minorHAnsi"/>
          <w:sz w:val="24"/>
          <w:szCs w:val="24"/>
        </w:rPr>
        <w:t>15</w:t>
      </w:r>
      <w:r w:rsidR="004D692D">
        <w:rPr>
          <w:rFonts w:asciiTheme="minorHAnsi" w:hAnsiTheme="minorHAnsi" w:cstheme="minorHAnsi"/>
          <w:sz w:val="24"/>
          <w:szCs w:val="24"/>
        </w:rPr>
        <w:t>0Kbps-500Kbps</w:t>
      </w:r>
      <w:r w:rsidR="00FB4938">
        <w:rPr>
          <w:rFonts w:asciiTheme="minorHAnsi" w:hAnsiTheme="minorHAnsi" w:cstheme="minorHAnsi"/>
          <w:sz w:val="24"/>
          <w:szCs w:val="24"/>
        </w:rPr>
        <w:t xml:space="preserve"> </w:t>
      </w:r>
      <w:r w:rsidR="00FB4938">
        <w:rPr>
          <w:rFonts w:asciiTheme="minorHAnsi" w:hAnsiTheme="minorHAnsi" w:cstheme="minorHAnsi"/>
          <w:sz w:val="24"/>
          <w:szCs w:val="24"/>
        </w:rPr>
        <w:t>at original</w:t>
      </w:r>
      <w:r w:rsidR="00FB4938">
        <w:rPr>
          <w:rFonts w:asciiTheme="minorHAnsi" w:hAnsiTheme="minorHAnsi" w:cstheme="minorHAnsi"/>
          <w:sz w:val="24"/>
          <w:szCs w:val="24"/>
        </w:rPr>
        <w:t xml:space="preserve"> </w:t>
      </w:r>
      <w:ins w:id="68" w:author="Shahid Mahmood Satti" w:date="2016-03-01T17:16:00Z">
        <w:r w:rsidR="00810A37">
          <w:rPr>
            <w:rFonts w:asciiTheme="minorHAnsi" w:hAnsiTheme="minorHAnsi" w:cstheme="minorHAnsi"/>
            <w:sz w:val="24"/>
            <w:szCs w:val="24"/>
          </w:rPr>
          <w:t>frame rate</w:t>
        </w:r>
      </w:ins>
      <w:del w:id="69" w:author="Shahid Mahmood Satti" w:date="2016-03-01T17:16:00Z">
        <w:r w:rsidR="00FB4938" w:rsidDel="00810A37">
          <w:rPr>
            <w:rFonts w:asciiTheme="minorHAnsi" w:hAnsiTheme="minorHAnsi" w:cstheme="minorHAnsi"/>
            <w:sz w:val="24"/>
            <w:szCs w:val="24"/>
          </w:rPr>
          <w:delText>FR</w:delText>
        </w:r>
      </w:del>
      <w:r w:rsidR="00FB4938">
        <w:rPr>
          <w:rFonts w:asciiTheme="minorHAnsi" w:hAnsiTheme="minorHAnsi" w:cstheme="minorHAnsi"/>
          <w:sz w:val="24"/>
          <w:szCs w:val="24"/>
        </w:rPr>
        <w:t xml:space="preserve"> (Reduced </w:t>
      </w:r>
      <w:ins w:id="70" w:author="Shahid Mahmood Satti" w:date="2016-03-01T17:16:00Z">
        <w:r w:rsidR="00810A37">
          <w:rPr>
            <w:rFonts w:asciiTheme="minorHAnsi" w:hAnsiTheme="minorHAnsi" w:cstheme="minorHAnsi"/>
            <w:sz w:val="24"/>
            <w:szCs w:val="24"/>
          </w:rPr>
          <w:t>frame rate</w:t>
        </w:r>
      </w:ins>
      <w:del w:id="71" w:author="Shahid Mahmood Satti" w:date="2016-03-01T17:16:00Z">
        <w:r w:rsidR="00FB4938" w:rsidDel="00810A37">
          <w:rPr>
            <w:rFonts w:asciiTheme="minorHAnsi" w:hAnsiTheme="minorHAnsi" w:cstheme="minorHAnsi"/>
            <w:sz w:val="24"/>
            <w:szCs w:val="24"/>
          </w:rPr>
          <w:delText>FR</w:delText>
        </w:r>
      </w:del>
      <w:r w:rsidR="00FB4938">
        <w:rPr>
          <w:rFonts w:asciiTheme="minorHAnsi" w:hAnsiTheme="minorHAnsi" w:cstheme="minorHAnsi"/>
          <w:sz w:val="24"/>
          <w:szCs w:val="24"/>
        </w:rPr>
        <w:t xml:space="preserve"> possible)</w:t>
      </w:r>
    </w:p>
    <w:p w:rsidR="00E42CB7" w:rsidRDefault="004D692D" w:rsidP="00A878DC">
      <w:pPr>
        <w:pStyle w:val="Paragraphe"/>
        <w:numPr>
          <w:ilvl w:val="0"/>
          <w:numId w:val="9"/>
        </w:numPr>
        <w:tabs>
          <w:tab w:val="clear" w:pos="360"/>
          <w:tab w:val="num" w:pos="720"/>
        </w:tabs>
        <w:ind w:left="720"/>
        <w:rPr>
          <w:rFonts w:asciiTheme="minorHAnsi" w:hAnsiTheme="minorHAnsi" w:cstheme="minorHAnsi"/>
          <w:sz w:val="24"/>
          <w:szCs w:val="24"/>
        </w:rPr>
      </w:pPr>
      <w:r>
        <w:rPr>
          <w:rFonts w:asciiTheme="minorHAnsi" w:hAnsiTheme="minorHAnsi" w:cstheme="minorHAnsi"/>
          <w:sz w:val="24"/>
          <w:szCs w:val="24"/>
        </w:rPr>
        <w:t>256x144:</w:t>
      </w:r>
      <w:r w:rsidR="003D3F96">
        <w:rPr>
          <w:rFonts w:asciiTheme="minorHAnsi" w:hAnsiTheme="minorHAnsi" w:cstheme="minorHAnsi"/>
          <w:sz w:val="24"/>
          <w:szCs w:val="24"/>
        </w:rPr>
        <w:t xml:space="preserve"> </w:t>
      </w:r>
      <w:r w:rsidR="00D41F43">
        <w:rPr>
          <w:rFonts w:asciiTheme="minorHAnsi" w:hAnsiTheme="minorHAnsi" w:cstheme="minorHAnsi"/>
          <w:sz w:val="24"/>
          <w:szCs w:val="24"/>
        </w:rPr>
        <w:t>100Kbps-</w:t>
      </w:r>
      <w:r w:rsidR="00F07999">
        <w:rPr>
          <w:rFonts w:asciiTheme="minorHAnsi" w:hAnsiTheme="minorHAnsi" w:cstheme="minorHAnsi"/>
          <w:sz w:val="24"/>
          <w:szCs w:val="24"/>
        </w:rPr>
        <w:t>3</w:t>
      </w:r>
      <w:r>
        <w:rPr>
          <w:rFonts w:asciiTheme="minorHAnsi" w:hAnsiTheme="minorHAnsi" w:cstheme="minorHAnsi"/>
          <w:sz w:val="24"/>
          <w:szCs w:val="24"/>
        </w:rPr>
        <w:t>00Kbps</w:t>
      </w:r>
      <w:r w:rsidR="00FB4938">
        <w:rPr>
          <w:rFonts w:asciiTheme="minorHAnsi" w:hAnsiTheme="minorHAnsi" w:cstheme="minorHAnsi"/>
          <w:sz w:val="24"/>
          <w:szCs w:val="24"/>
        </w:rPr>
        <w:t xml:space="preserve"> </w:t>
      </w:r>
      <w:r w:rsidR="00FB4938">
        <w:rPr>
          <w:rFonts w:asciiTheme="minorHAnsi" w:hAnsiTheme="minorHAnsi" w:cstheme="minorHAnsi"/>
          <w:sz w:val="24"/>
          <w:szCs w:val="24"/>
        </w:rPr>
        <w:t xml:space="preserve">at original </w:t>
      </w:r>
      <w:ins w:id="72" w:author="Shahid Mahmood Satti" w:date="2016-03-01T17:16:00Z">
        <w:r w:rsidR="00810A37">
          <w:rPr>
            <w:rFonts w:asciiTheme="minorHAnsi" w:hAnsiTheme="minorHAnsi" w:cstheme="minorHAnsi"/>
            <w:sz w:val="24"/>
            <w:szCs w:val="24"/>
          </w:rPr>
          <w:t>frame rate</w:t>
        </w:r>
      </w:ins>
      <w:del w:id="73" w:author="Shahid Mahmood Satti" w:date="2016-03-01T17:16:00Z">
        <w:r w:rsidR="00FB4938" w:rsidDel="00810A37">
          <w:rPr>
            <w:rFonts w:asciiTheme="minorHAnsi" w:hAnsiTheme="minorHAnsi" w:cstheme="minorHAnsi"/>
            <w:sz w:val="24"/>
            <w:szCs w:val="24"/>
          </w:rPr>
          <w:delText>FR</w:delText>
        </w:r>
      </w:del>
      <w:r w:rsidR="00FB4938">
        <w:rPr>
          <w:rFonts w:asciiTheme="minorHAnsi" w:hAnsiTheme="minorHAnsi" w:cstheme="minorHAnsi"/>
          <w:sz w:val="24"/>
          <w:szCs w:val="24"/>
        </w:rPr>
        <w:t xml:space="preserve"> (Reduced </w:t>
      </w:r>
      <w:ins w:id="74" w:author="Shahid Mahmood Satti" w:date="2016-03-01T17:16:00Z">
        <w:r w:rsidR="00810A37">
          <w:rPr>
            <w:rFonts w:asciiTheme="minorHAnsi" w:hAnsiTheme="minorHAnsi" w:cstheme="minorHAnsi"/>
            <w:sz w:val="24"/>
            <w:szCs w:val="24"/>
          </w:rPr>
          <w:t>frame rate</w:t>
        </w:r>
      </w:ins>
      <w:del w:id="75" w:author="Shahid Mahmood Satti" w:date="2016-03-01T17:16:00Z">
        <w:r w:rsidR="00FB4938" w:rsidDel="00810A37">
          <w:rPr>
            <w:rFonts w:asciiTheme="minorHAnsi" w:hAnsiTheme="minorHAnsi" w:cstheme="minorHAnsi"/>
            <w:sz w:val="24"/>
            <w:szCs w:val="24"/>
          </w:rPr>
          <w:delText>FR</w:delText>
        </w:r>
      </w:del>
      <w:r w:rsidR="00FB4938">
        <w:rPr>
          <w:rFonts w:asciiTheme="minorHAnsi" w:hAnsiTheme="minorHAnsi" w:cstheme="minorHAnsi"/>
          <w:sz w:val="24"/>
          <w:szCs w:val="24"/>
        </w:rPr>
        <w:t xml:space="preserve"> possible)</w:t>
      </w:r>
    </w:p>
    <w:p w:rsidR="00C75ACE" w:rsidRPr="002364DC" w:rsidRDefault="00E42CB7" w:rsidP="00E42CB7">
      <w:pPr>
        <w:pStyle w:val="Paragraphe"/>
        <w:ind w:left="360"/>
        <w:rPr>
          <w:rFonts w:asciiTheme="minorHAnsi" w:hAnsiTheme="minorHAnsi" w:cstheme="minorHAnsi"/>
          <w:sz w:val="24"/>
          <w:szCs w:val="24"/>
        </w:rPr>
      </w:pPr>
      <w:r>
        <w:rPr>
          <w:rFonts w:asciiTheme="minorHAnsi" w:hAnsiTheme="minorHAnsi" w:cstheme="minorHAnsi"/>
          <w:sz w:val="24"/>
          <w:szCs w:val="24"/>
        </w:rPr>
        <w:t>Other scaling resolutions (maintaining the aspect ratio) are also allowed and are even recommended due to a variety of out there. In this case, the rate</w:t>
      </w:r>
      <w:r w:rsidR="005E5E90">
        <w:rPr>
          <w:rFonts w:asciiTheme="minorHAnsi" w:hAnsiTheme="minorHAnsi" w:cstheme="minorHAnsi"/>
          <w:sz w:val="24"/>
          <w:szCs w:val="24"/>
        </w:rPr>
        <w:t xml:space="preserve"> range</w:t>
      </w:r>
      <w:r>
        <w:rPr>
          <w:rFonts w:asciiTheme="minorHAnsi" w:hAnsiTheme="minorHAnsi" w:cstheme="minorHAnsi"/>
          <w:sz w:val="24"/>
          <w:szCs w:val="24"/>
        </w:rPr>
        <w:t xml:space="preserve"> from the closest resolution class can be used</w:t>
      </w:r>
      <w:r w:rsidR="005E5E90">
        <w:rPr>
          <w:rFonts w:asciiTheme="minorHAnsi" w:hAnsiTheme="minorHAnsi" w:cstheme="minorHAnsi"/>
          <w:sz w:val="24"/>
          <w:szCs w:val="24"/>
        </w:rPr>
        <w:t xml:space="preserve"> as reference</w:t>
      </w:r>
      <w:r>
        <w:rPr>
          <w:rFonts w:asciiTheme="minorHAnsi" w:hAnsiTheme="minorHAnsi" w:cstheme="minorHAnsi"/>
          <w:sz w:val="24"/>
          <w:szCs w:val="24"/>
        </w:rPr>
        <w:t>.</w:t>
      </w:r>
      <w:r w:rsidR="00C75ACE" w:rsidRPr="002364DC">
        <w:rPr>
          <w:rFonts w:asciiTheme="minorHAnsi" w:hAnsiTheme="minorHAnsi" w:cstheme="minorHAnsi"/>
          <w:sz w:val="24"/>
          <w:szCs w:val="24"/>
        </w:rPr>
        <w:t xml:space="preserve"> </w:t>
      </w:r>
      <w:ins w:id="76" w:author="Shahid Mahmood Satti" w:date="2016-03-01T17:17:00Z">
        <w:r w:rsidR="007D42DF" w:rsidRPr="007D42DF">
          <w:rPr>
            <w:rFonts w:asciiTheme="minorHAnsi" w:hAnsiTheme="minorHAnsi" w:cstheme="minorHAnsi"/>
            <w:sz w:val="24"/>
            <w:szCs w:val="24"/>
            <w:highlight w:val="yellow"/>
            <w:rPrChange w:id="77" w:author="Shahid Mahmood Satti" w:date="2016-03-01T17:17:00Z">
              <w:rPr>
                <w:rFonts w:asciiTheme="minorHAnsi" w:hAnsiTheme="minorHAnsi" w:cstheme="minorHAnsi"/>
                <w:sz w:val="24"/>
                <w:szCs w:val="24"/>
              </w:rPr>
            </w:rPrChange>
          </w:rPr>
          <w:t>[Edit for non-square pixels]</w:t>
        </w:r>
      </w:ins>
    </w:p>
    <w:p w:rsidR="00C75ACE" w:rsidRDefault="00C75ACE" w:rsidP="00A878DC">
      <w:pPr>
        <w:pStyle w:val="berschrift3"/>
        <w:numPr>
          <w:ilvl w:val="2"/>
          <w:numId w:val="13"/>
        </w:numPr>
        <w:tabs>
          <w:tab w:val="left" w:pos="1080"/>
        </w:tabs>
        <w:suppressAutoHyphens/>
        <w:spacing w:after="120" w:line="240" w:lineRule="auto"/>
        <w:contextualSpacing w:val="0"/>
      </w:pPr>
      <w:bookmarkStart w:id="78" w:name="_Toc50701111"/>
      <w:bookmarkStart w:id="79" w:name="_Toc50701306"/>
      <w:bookmarkStart w:id="80" w:name="_Toc216852897"/>
      <w:bookmarkStart w:id="81" w:name="_Toc444519251"/>
      <w:bookmarkStart w:id="82" w:name="_Toc444519385"/>
      <w:bookmarkStart w:id="83" w:name="_Toc444552111"/>
      <w:r>
        <w:t>Video Encoding Modes</w:t>
      </w:r>
      <w:bookmarkEnd w:id="78"/>
      <w:bookmarkEnd w:id="79"/>
      <w:bookmarkEnd w:id="80"/>
      <w:bookmarkEnd w:id="81"/>
      <w:bookmarkEnd w:id="82"/>
      <w:bookmarkEnd w:id="83"/>
    </w:p>
    <w:p w:rsidR="00C75ACE" w:rsidRPr="004A2662" w:rsidRDefault="00C75ACE" w:rsidP="00C75ACE">
      <w:pPr>
        <w:spacing w:after="120"/>
        <w:rPr>
          <w:szCs w:val="22"/>
        </w:rPr>
      </w:pPr>
      <w:r w:rsidRPr="004A2662">
        <w:rPr>
          <w:szCs w:val="22"/>
        </w:rPr>
        <w:t>The encoding modes that will be used may include, but are not limited to:</w:t>
      </w:r>
    </w:p>
    <w:p w:rsidR="00C75ACE" w:rsidRPr="004A2662" w:rsidRDefault="00C75ACE" w:rsidP="00A878DC">
      <w:pPr>
        <w:numPr>
          <w:ilvl w:val="0"/>
          <w:numId w:val="11"/>
        </w:numPr>
        <w:spacing w:after="120" w:line="240" w:lineRule="auto"/>
        <w:rPr>
          <w:szCs w:val="22"/>
        </w:rPr>
      </w:pPr>
      <w:r w:rsidRPr="004A2662">
        <w:rPr>
          <w:szCs w:val="22"/>
        </w:rPr>
        <w:t xml:space="preserve">Constant-bit-rate encoding (CBR) </w:t>
      </w:r>
    </w:p>
    <w:p w:rsidR="00C75ACE" w:rsidRDefault="00C75ACE" w:rsidP="00A878DC">
      <w:pPr>
        <w:numPr>
          <w:ilvl w:val="0"/>
          <w:numId w:val="11"/>
        </w:numPr>
        <w:spacing w:after="120" w:line="240" w:lineRule="auto"/>
        <w:rPr>
          <w:szCs w:val="22"/>
        </w:rPr>
      </w:pPr>
      <w:r w:rsidRPr="004A2662">
        <w:rPr>
          <w:szCs w:val="22"/>
        </w:rPr>
        <w:t>Variable-bit-rate encoding (VBR)</w:t>
      </w:r>
      <w:bookmarkStart w:id="84" w:name="_Toc206492510"/>
      <w:bookmarkStart w:id="85" w:name="_Toc209241953"/>
      <w:bookmarkStart w:id="86" w:name="_Toc209252019"/>
      <w:bookmarkStart w:id="87" w:name="_Toc209252181"/>
      <w:bookmarkStart w:id="88" w:name="_Toc209328691"/>
      <w:bookmarkStart w:id="89" w:name="_Toc190596666"/>
      <w:bookmarkStart w:id="90" w:name="_Toc190657003"/>
      <w:bookmarkEnd w:id="84"/>
      <w:bookmarkEnd w:id="85"/>
      <w:bookmarkEnd w:id="86"/>
      <w:bookmarkEnd w:id="87"/>
      <w:bookmarkEnd w:id="88"/>
      <w:bookmarkEnd w:id="89"/>
      <w:bookmarkEnd w:id="90"/>
    </w:p>
    <w:p w:rsidR="00E43BE6" w:rsidRDefault="00E43BE6" w:rsidP="00A878DC">
      <w:pPr>
        <w:pStyle w:val="berschrift3"/>
        <w:numPr>
          <w:ilvl w:val="2"/>
          <w:numId w:val="13"/>
        </w:numPr>
        <w:tabs>
          <w:tab w:val="left" w:pos="1080"/>
        </w:tabs>
        <w:suppressAutoHyphens/>
        <w:spacing w:after="120" w:line="240" w:lineRule="auto"/>
        <w:contextualSpacing w:val="0"/>
      </w:pPr>
      <w:bookmarkStart w:id="91" w:name="_Toc444552112"/>
      <w:r w:rsidRPr="00E43BE6">
        <w:t>Frame rate</w:t>
      </w:r>
      <w:bookmarkEnd w:id="91"/>
    </w:p>
    <w:p w:rsidR="00E43BE6" w:rsidRDefault="00F07999" w:rsidP="00E43BE6">
      <w:r>
        <w:t xml:space="preserve">The lowest effective frame rate is 12fps. </w:t>
      </w:r>
      <w:r w:rsidR="00D56A77">
        <w:t xml:space="preserve">In general the PVS must have the same presented frame rate as the original SRC frame rate, i.e., in case reduced frame rate condition is employed the frame rate must be upscaled </w:t>
      </w:r>
      <w:ins w:id="92" w:author="Shahid Mahmood Satti" w:date="2016-03-01T17:23:00Z">
        <w:r w:rsidR="005B0BB1">
          <w:t xml:space="preserve">using frame repetitions </w:t>
        </w:r>
      </w:ins>
      <w:r w:rsidR="00D56A77">
        <w:t>to the original frame rate before presentation</w:t>
      </w:r>
      <w:r w:rsidR="00307D26">
        <w:t xml:space="preserve"> and feeding the sequence to the models.</w:t>
      </w:r>
      <w:ins w:id="93" w:author="Shahid Mahmood Satti" w:date="2016-03-01T17:21:00Z">
        <w:r w:rsidR="004662B4">
          <w:t xml:space="preserve"> The maximum frame rate is 60 fps.</w:t>
        </w:r>
      </w:ins>
      <w:del w:id="94" w:author="Shahid Mahmood Satti" w:date="2016-03-01T17:21:00Z">
        <w:r w:rsidR="00D56A77" w:rsidDel="004662B4">
          <w:delText>.</w:delText>
        </w:r>
      </w:del>
    </w:p>
    <w:p w:rsidR="007E37F0" w:rsidRDefault="007E37F0" w:rsidP="00A878DC">
      <w:pPr>
        <w:pStyle w:val="berschrift3"/>
        <w:numPr>
          <w:ilvl w:val="2"/>
          <w:numId w:val="13"/>
        </w:numPr>
        <w:tabs>
          <w:tab w:val="left" w:pos="1080"/>
        </w:tabs>
        <w:suppressAutoHyphens/>
        <w:spacing w:after="120" w:line="240" w:lineRule="auto"/>
        <w:contextualSpacing w:val="0"/>
      </w:pPr>
      <w:bookmarkStart w:id="95" w:name="_Toc444552113"/>
      <w:r>
        <w:t>Initial-Buffering and Stalling Constraints</w:t>
      </w:r>
      <w:bookmarkEnd w:id="95"/>
    </w:p>
    <w:p w:rsidR="007E37F0" w:rsidRDefault="007E37F0" w:rsidP="00A878DC">
      <w:pPr>
        <w:pStyle w:val="Listenabsatz"/>
        <w:numPr>
          <w:ilvl w:val="0"/>
          <w:numId w:val="14"/>
        </w:numPr>
        <w:spacing w:after="0" w:line="240" w:lineRule="auto"/>
      </w:pPr>
      <w:r>
        <w:t>Each PVS must start with an initial-buffering. The initial buffering can be up-to max 30 seconds.</w:t>
      </w:r>
      <w:ins w:id="96" w:author="Shahid Mahmood Satti" w:date="2016-03-01T17:24:00Z">
        <w:r w:rsidR="00177A90">
          <w:t xml:space="preserve"> The lower limit is 1 second.</w:t>
        </w:r>
      </w:ins>
    </w:p>
    <w:p w:rsidR="007E37F0" w:rsidRDefault="007E37F0" w:rsidP="00A878DC">
      <w:pPr>
        <w:pStyle w:val="Listenabsatz"/>
        <w:numPr>
          <w:ilvl w:val="0"/>
          <w:numId w:val="14"/>
        </w:numPr>
        <w:spacing w:after="0" w:line="240" w:lineRule="auto"/>
      </w:pPr>
      <w:r>
        <w:t xml:space="preserve">The lower limit on </w:t>
      </w:r>
      <w:r w:rsidR="00280441">
        <w:t xml:space="preserve">the duration of </w:t>
      </w:r>
      <w:r>
        <w:t>a stalling event is 1 second</w:t>
      </w:r>
    </w:p>
    <w:p w:rsidR="007E37F0" w:rsidRDefault="007E37F0" w:rsidP="00A878DC">
      <w:pPr>
        <w:pStyle w:val="Listenabsatz"/>
        <w:numPr>
          <w:ilvl w:val="0"/>
          <w:numId w:val="14"/>
        </w:numPr>
        <w:spacing w:after="0" w:line="240" w:lineRule="auto"/>
      </w:pPr>
      <w:r>
        <w:t xml:space="preserve">The upper limit on </w:t>
      </w:r>
      <w:r w:rsidR="00280441">
        <w:t xml:space="preserve">the duration </w:t>
      </w:r>
      <w:r>
        <w:t xml:space="preserve">a stalling event is </w:t>
      </w:r>
      <w:r w:rsidR="00280441">
        <w:t>3</w:t>
      </w:r>
      <w:r>
        <w:t>0 seconds</w:t>
      </w:r>
    </w:p>
    <w:p w:rsidR="002D5D95" w:rsidRDefault="002D5D95" w:rsidP="00A878DC">
      <w:pPr>
        <w:pStyle w:val="Listenabsatz"/>
        <w:numPr>
          <w:ilvl w:val="0"/>
          <w:numId w:val="14"/>
        </w:numPr>
        <w:spacing w:after="0" w:line="240" w:lineRule="auto"/>
      </w:pPr>
      <w:r>
        <w:t xml:space="preserve">Total stalling duration must not exceed 20% of the </w:t>
      </w:r>
      <w:ins w:id="97" w:author="Shahid Mahmood Satti" w:date="2016-03-01T17:25:00Z">
        <w:r w:rsidR="00D51203">
          <w:t xml:space="preserve">original </w:t>
        </w:r>
      </w:ins>
      <w:r>
        <w:t>video length</w:t>
      </w:r>
    </w:p>
    <w:p w:rsidR="007E37F0" w:rsidRDefault="007E37F0" w:rsidP="00A878DC">
      <w:pPr>
        <w:pStyle w:val="Listenabsatz"/>
        <w:numPr>
          <w:ilvl w:val="0"/>
          <w:numId w:val="14"/>
        </w:numPr>
        <w:spacing w:after="0" w:line="240" w:lineRule="auto"/>
      </w:pPr>
      <w:r>
        <w:t>The upper limit on number of stalling events is 6</w:t>
      </w:r>
    </w:p>
    <w:p w:rsidR="007E37F0" w:rsidRDefault="007E37F0" w:rsidP="00A878DC">
      <w:pPr>
        <w:pStyle w:val="Listenabsatz"/>
        <w:numPr>
          <w:ilvl w:val="0"/>
          <w:numId w:val="14"/>
        </w:numPr>
        <w:spacing w:after="0" w:line="240" w:lineRule="auto"/>
      </w:pPr>
      <w:r>
        <w:t xml:space="preserve">No stalling event </w:t>
      </w:r>
      <w:r w:rsidR="00280441">
        <w:t xml:space="preserve">is </w:t>
      </w:r>
      <w:r>
        <w:t>allowed in</w:t>
      </w:r>
      <w:r w:rsidR="00CA2DC4">
        <w:t xml:space="preserve"> last </w:t>
      </w:r>
      <w:r w:rsidR="00280441">
        <w:t>5 seconds of the</w:t>
      </w:r>
      <w:r w:rsidR="00CA2DC4">
        <w:t xml:space="preserve"> </w:t>
      </w:r>
      <w:r w:rsidR="00280441">
        <w:t>video</w:t>
      </w:r>
    </w:p>
    <w:p w:rsidR="0034307A" w:rsidRDefault="0034307A" w:rsidP="0034307A">
      <w:pPr>
        <w:spacing w:after="0" w:line="240" w:lineRule="auto"/>
        <w:ind w:left="360"/>
      </w:pPr>
    </w:p>
    <w:p w:rsidR="0034307A" w:rsidRDefault="0034307A" w:rsidP="0034307A">
      <w:pPr>
        <w:pStyle w:val="berschrift2"/>
        <w:numPr>
          <w:ilvl w:val="1"/>
          <w:numId w:val="13"/>
        </w:numPr>
        <w:suppressAutoHyphens/>
        <w:spacing w:after="120" w:line="240" w:lineRule="auto"/>
        <w:contextualSpacing w:val="0"/>
      </w:pPr>
      <w:r>
        <w:lastRenderedPageBreak/>
        <w:t>Common Test Conditions</w:t>
      </w:r>
    </w:p>
    <w:p w:rsidR="0034307A" w:rsidRPr="0034307A" w:rsidRDefault="0034307A" w:rsidP="0034307A">
      <w:del w:id="98" w:author="Shahid Mahmood Satti" w:date="2016-03-01T17:30:00Z">
        <w:r w:rsidRPr="0034307A" w:rsidDel="00FD73EC">
          <w:rPr>
            <w:highlight w:val="yellow"/>
          </w:rPr>
          <w:delText>Proposal needed</w:delText>
        </w:r>
      </w:del>
      <w:ins w:id="99" w:author="Shahid Mahmood Satti" w:date="2016-03-01T17:30:00Z">
        <w:r w:rsidR="00FD73EC">
          <w:t>We will include common test conditions as anchors.</w:t>
        </w:r>
      </w:ins>
    </w:p>
    <w:p w:rsidR="00C75ACE" w:rsidRDefault="00C75ACE" w:rsidP="00A878DC">
      <w:pPr>
        <w:pStyle w:val="berschrift2"/>
        <w:numPr>
          <w:ilvl w:val="1"/>
          <w:numId w:val="13"/>
        </w:numPr>
        <w:suppressAutoHyphens/>
        <w:spacing w:after="120" w:line="240" w:lineRule="auto"/>
        <w:contextualSpacing w:val="0"/>
      </w:pPr>
      <w:bookmarkStart w:id="100" w:name="_Toc444519258"/>
      <w:bookmarkStart w:id="101" w:name="_Toc444519392"/>
      <w:bookmarkStart w:id="102" w:name="_Toc444552114"/>
      <w:r>
        <w:t>Sample Video Sequences &amp; Test Vectors</w:t>
      </w:r>
      <w:bookmarkEnd w:id="100"/>
      <w:bookmarkEnd w:id="101"/>
      <w:bookmarkEnd w:id="102"/>
    </w:p>
    <w:p w:rsidR="001C5C10" w:rsidRPr="00566FFD" w:rsidRDefault="00C75ACE" w:rsidP="00566FFD">
      <w:pPr>
        <w:pStyle w:val="Paragraphe"/>
        <w:rPr>
          <w:rFonts w:asciiTheme="minorHAnsi" w:hAnsiTheme="minorHAnsi" w:cstheme="minorHAnsi"/>
          <w:sz w:val="24"/>
          <w:szCs w:val="24"/>
        </w:rPr>
      </w:pPr>
      <w:r w:rsidRPr="00637D0E">
        <w:rPr>
          <w:rFonts w:asciiTheme="minorHAnsi" w:hAnsiTheme="minorHAnsi" w:cstheme="minorHAnsi"/>
          <w:sz w:val="24"/>
          <w:szCs w:val="24"/>
        </w:rPr>
        <w:t>Proponents and ILG are invited to produce sample video sequences that demonstrate the range of quality addr</w:t>
      </w:r>
      <w:r w:rsidR="00637D0E" w:rsidRPr="00637D0E">
        <w:rPr>
          <w:rFonts w:asciiTheme="minorHAnsi" w:hAnsiTheme="minorHAnsi" w:cstheme="minorHAnsi"/>
          <w:sz w:val="24"/>
          <w:szCs w:val="24"/>
        </w:rPr>
        <w:t xml:space="preserve">essed by the </w:t>
      </w:r>
      <w:r w:rsidR="007B53D5">
        <w:rPr>
          <w:rFonts w:asciiTheme="minorHAnsi" w:hAnsiTheme="minorHAnsi" w:cstheme="minorHAnsi"/>
          <w:sz w:val="24"/>
          <w:szCs w:val="24"/>
        </w:rPr>
        <w:t>AVHD-AS</w:t>
      </w:r>
      <w:r w:rsidR="00637D0E" w:rsidRPr="00637D0E">
        <w:rPr>
          <w:rFonts w:asciiTheme="minorHAnsi" w:hAnsiTheme="minorHAnsi" w:cstheme="minorHAnsi"/>
          <w:sz w:val="24"/>
          <w:szCs w:val="24"/>
        </w:rPr>
        <w:t xml:space="preserve"> Experiments. </w:t>
      </w:r>
      <w:r w:rsidRPr="00637D0E">
        <w:rPr>
          <w:rFonts w:asciiTheme="minorHAnsi" w:hAnsiTheme="minorHAnsi" w:cstheme="minorHAnsi"/>
          <w:sz w:val="24"/>
          <w:szCs w:val="24"/>
        </w:rPr>
        <w:t xml:space="preserve">Test vectors will be made available </w:t>
      </w:r>
      <w:r w:rsidR="008208C1">
        <w:rPr>
          <w:rFonts w:asciiTheme="minorHAnsi" w:hAnsiTheme="minorHAnsi" w:cstheme="minorHAnsi"/>
          <w:sz w:val="24"/>
          <w:szCs w:val="24"/>
        </w:rPr>
        <w:t>to all proponents</w:t>
      </w:r>
      <w:r w:rsidRPr="00637D0E">
        <w:rPr>
          <w:rFonts w:asciiTheme="minorHAnsi" w:hAnsiTheme="minorHAnsi" w:cstheme="minorHAnsi"/>
          <w:sz w:val="24"/>
          <w:szCs w:val="24"/>
        </w:rPr>
        <w:t>. These test vectors are used to ensure compatibility between the SRC/PVS and a proponent’s model.</w:t>
      </w:r>
    </w:p>
    <w:sectPr w:rsidR="001C5C10" w:rsidRPr="00566FFD" w:rsidSect="00182519">
      <w:footerReference w:type="default" r:id="rId13"/>
      <w:footerReference w:type="first" r:id="rId14"/>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DD" w:rsidRDefault="001247DD" w:rsidP="006470DE">
      <w:pPr>
        <w:spacing w:after="0"/>
      </w:pPr>
      <w:r>
        <w:separator/>
      </w:r>
    </w:p>
  </w:endnote>
  <w:endnote w:type="continuationSeparator" w:id="0">
    <w:p w:rsidR="001247DD" w:rsidRDefault="001247DD" w:rsidP="006470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CE" w:rsidRPr="00F63F67" w:rsidRDefault="00C75ACE" w:rsidP="007F13E3">
    <w:pPr>
      <w:pStyle w:val="Fuzeile"/>
    </w:pPr>
    <w:r>
      <w:t>DRAFT version x.x</w:t>
    </w:r>
    <w:r w:rsidRPr="007F13E3">
      <w:t xml:space="preserve">. </w:t>
    </w:r>
    <w:r>
      <w:t>Month DD, YYYY</w:t>
    </w:r>
    <w:r>
      <w:tab/>
      <w:t xml:space="preserve">Page </w:t>
    </w:r>
    <w:r>
      <w:fldChar w:fldCharType="begin"/>
    </w:r>
    <w:r>
      <w:instrText xml:space="preserve"> PAGE   \* MERGEFORMAT </w:instrText>
    </w:r>
    <w:r>
      <w:fldChar w:fldCharType="separate"/>
    </w:r>
    <w:r w:rsidR="008B320A">
      <w:rPr>
        <w:noProof/>
      </w:rPr>
      <w:t>6</w:t>
    </w:r>
    <w:r>
      <w:rPr>
        <w:noProof/>
      </w:rPr>
      <w:fldChar w:fldCharType="end"/>
    </w:r>
    <w:r>
      <w:rPr>
        <w:noProof/>
      </w:rPr>
      <w:t xml:space="preserve"> of </w:t>
    </w:r>
    <w:r>
      <w:rPr>
        <w:noProof/>
      </w:rPr>
      <w:fldChar w:fldCharType="begin"/>
    </w:r>
    <w:r>
      <w:rPr>
        <w:noProof/>
      </w:rPr>
      <w:instrText xml:space="preserve"> SectionPages  \* Arabic  \* MERGEFORMAT </w:instrText>
    </w:r>
    <w:r>
      <w:rPr>
        <w:noProof/>
      </w:rPr>
      <w:fldChar w:fldCharType="separate"/>
    </w:r>
    <w:r w:rsidR="008B320A">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CE" w:rsidRDefault="00C75A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DD" w:rsidRDefault="001247DD" w:rsidP="006470DE">
      <w:pPr>
        <w:spacing w:after="0"/>
      </w:pPr>
      <w:r>
        <w:separator/>
      </w:r>
    </w:p>
  </w:footnote>
  <w:footnote w:type="continuationSeparator" w:id="0">
    <w:p w:rsidR="001247DD" w:rsidRDefault="001247DD" w:rsidP="006470D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4E887E"/>
    <w:lvl w:ilvl="0">
      <w:start w:val="1"/>
      <w:numFmt w:val="decimal"/>
      <w:pStyle w:val="Listennummer"/>
      <w:lvlText w:val="%1."/>
      <w:lvlJc w:val="left"/>
      <w:pPr>
        <w:tabs>
          <w:tab w:val="num" w:pos="360"/>
        </w:tabs>
        <w:ind w:left="360" w:hanging="360"/>
      </w:pPr>
    </w:lvl>
  </w:abstractNum>
  <w:abstractNum w:abstractNumId="1">
    <w:nsid w:val="FFFFFF89"/>
    <w:multiLevelType w:val="singleLevel"/>
    <w:tmpl w:val="3FEA872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631452E"/>
    <w:multiLevelType w:val="hybridMultilevel"/>
    <w:tmpl w:val="6ED8E0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2952A21"/>
    <w:multiLevelType w:val="hybridMultilevel"/>
    <w:tmpl w:val="C3F2C7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FE4489F"/>
    <w:multiLevelType w:val="multilevel"/>
    <w:tmpl w:val="A8AE8C30"/>
    <w:lvl w:ilvl="0">
      <w:start w:val="1"/>
      <w:numFmt w:val="decimal"/>
      <w:pStyle w:val="Heading1notindexed"/>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84240CB"/>
    <w:multiLevelType w:val="hybridMultilevel"/>
    <w:tmpl w:val="EB98C7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B4568D1"/>
    <w:multiLevelType w:val="multilevel"/>
    <w:tmpl w:val="51DE0AF0"/>
    <w:lvl w:ilvl="0">
      <w:start w:val="1"/>
      <w:numFmt w:val="decimal"/>
      <w:pStyle w:val="berschrift1"/>
      <w:suff w:val="nothing"/>
      <w:lvlText w:val="%1"/>
      <w:lvlJc w:val="left"/>
      <w:pPr>
        <w:ind w:left="0" w:firstLine="0"/>
      </w:pPr>
      <w:rPr>
        <w:rFonts w:hint="default"/>
      </w:rPr>
    </w:lvl>
    <w:lvl w:ilvl="1">
      <w:start w:val="1"/>
      <w:numFmt w:val="decimal"/>
      <w:pStyle w:val="berschrift2"/>
      <w:suff w:val="nothing"/>
      <w:lvlText w:val="%1.%2"/>
      <w:lvlJc w:val="left"/>
      <w:pPr>
        <w:ind w:left="0" w:firstLine="0"/>
      </w:pPr>
      <w:rPr>
        <w:rFonts w:hint="default"/>
      </w:rPr>
    </w:lvl>
    <w:lvl w:ilvl="2">
      <w:start w:val="1"/>
      <w:numFmt w:val="decimal"/>
      <w:pStyle w:val="berschrift3"/>
      <w:suff w:val="nothing"/>
      <w:lvlText w:val="%1.%2.%3"/>
      <w:lvlJc w:val="left"/>
      <w:pPr>
        <w:ind w:left="0" w:firstLine="0"/>
      </w:pPr>
      <w:rPr>
        <w:rFonts w:hint="default"/>
      </w:rPr>
    </w:lvl>
    <w:lvl w:ilvl="3">
      <w:start w:val="1"/>
      <w:numFmt w:val="decimal"/>
      <w:pStyle w:val="berschrift4"/>
      <w:suff w:val="nothing"/>
      <w:lvlText w:val="%1.%2.%3.%4"/>
      <w:lvlJc w:val="left"/>
      <w:pPr>
        <w:ind w:left="720" w:hanging="720"/>
      </w:pPr>
      <w:rPr>
        <w:rFonts w:hint="default"/>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7">
    <w:nsid w:val="567D40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3A16055"/>
    <w:multiLevelType w:val="hybridMultilevel"/>
    <w:tmpl w:val="D2F81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B145C4"/>
    <w:multiLevelType w:val="multilevel"/>
    <w:tmpl w:val="C8E0B470"/>
    <w:lvl w:ilvl="0">
      <w:start w:val="1"/>
      <w:numFmt w:val="upperLetter"/>
      <w:pStyle w:val="HeadingA1"/>
      <w:suff w:val="nothing"/>
      <w:lvlText w:val="Annex %1"/>
      <w:lvlJc w:val="left"/>
      <w:pPr>
        <w:ind w:left="0" w:firstLine="0"/>
      </w:pPr>
      <w:rPr>
        <w:rFonts w:hint="default"/>
      </w:rPr>
    </w:lvl>
    <w:lvl w:ilvl="1">
      <w:start w:val="1"/>
      <w:numFmt w:val="decimal"/>
      <w:pStyle w:val="HeadingA2"/>
      <w:suff w:val="nothing"/>
      <w:lvlText w:val="%1.%2"/>
      <w:lvlJc w:val="left"/>
      <w:pPr>
        <w:ind w:left="0" w:firstLine="0"/>
      </w:pPr>
      <w:rPr>
        <w:rFonts w:hint="default"/>
      </w:rPr>
    </w:lvl>
    <w:lvl w:ilvl="2">
      <w:start w:val="1"/>
      <w:numFmt w:val="decimal"/>
      <w:pStyle w:val="HeadingA3"/>
      <w:suff w:val="nothing"/>
      <w:lvlText w:val="%1.%2.%3"/>
      <w:lvlJc w:val="left"/>
      <w:pPr>
        <w:ind w:left="0" w:firstLine="0"/>
      </w:pPr>
      <w:rPr>
        <w:rFonts w:hint="default"/>
      </w:rPr>
    </w:lvl>
    <w:lvl w:ilvl="3">
      <w:start w:val="1"/>
      <w:numFmt w:val="decimal"/>
      <w:suff w:val="space"/>
      <w:lvlText w:val="%1.%2.%3.%4 "/>
      <w:lvlJc w:val="left"/>
      <w:pPr>
        <w:ind w:left="54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66A2228D"/>
    <w:multiLevelType w:val="hybridMultilevel"/>
    <w:tmpl w:val="86ACF3DA"/>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F9F6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9F62DE3"/>
    <w:multiLevelType w:val="multilevel"/>
    <w:tmpl w:val="026EA586"/>
    <w:lvl w:ilvl="0">
      <w:start w:val="1"/>
      <w:numFmt w:val="decimal"/>
      <w:pStyle w:val="Reference"/>
      <w:lvlText w:val="[%1]"/>
      <w:lvlJc w:val="left"/>
      <w:pPr>
        <w:ind w:left="547" w:hanging="54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12"/>
  </w:num>
  <w:num w:numId="4">
    <w:abstractNumId w:val="6"/>
  </w:num>
  <w:num w:numId="5">
    <w:abstractNumId w:val="9"/>
  </w:num>
  <w:num w:numId="6">
    <w:abstractNumId w:val="5"/>
  </w:num>
  <w:num w:numId="7">
    <w:abstractNumId w:val="10"/>
  </w:num>
  <w:num w:numId="8">
    <w:abstractNumId w:val="7"/>
  </w:num>
  <w:num w:numId="9">
    <w:abstractNumId w:val="11"/>
  </w:num>
  <w:num w:numId="10">
    <w:abstractNumId w:val="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num>
  <w:num w:numId="14">
    <w:abstractNumId w:val="8"/>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SortMethod w:val="0000"/>
  <w:trackRevisions/>
  <w:styleLockTheme/>
  <w:styleLockQFSet/>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CB"/>
    <w:rsid w:val="000048CC"/>
    <w:rsid w:val="00005B62"/>
    <w:rsid w:val="000069AF"/>
    <w:rsid w:val="00010594"/>
    <w:rsid w:val="000142A5"/>
    <w:rsid w:val="000144DA"/>
    <w:rsid w:val="00020052"/>
    <w:rsid w:val="00031DC2"/>
    <w:rsid w:val="00041A62"/>
    <w:rsid w:val="0004217B"/>
    <w:rsid w:val="000438F3"/>
    <w:rsid w:val="0004453D"/>
    <w:rsid w:val="00045DFD"/>
    <w:rsid w:val="000467E9"/>
    <w:rsid w:val="00047164"/>
    <w:rsid w:val="000557D0"/>
    <w:rsid w:val="000606E7"/>
    <w:rsid w:val="0006112D"/>
    <w:rsid w:val="000845A2"/>
    <w:rsid w:val="00085102"/>
    <w:rsid w:val="00086420"/>
    <w:rsid w:val="000905CF"/>
    <w:rsid w:val="000C6CEA"/>
    <w:rsid w:val="000D2218"/>
    <w:rsid w:val="000D60CE"/>
    <w:rsid w:val="000E453C"/>
    <w:rsid w:val="000F2056"/>
    <w:rsid w:val="00111B53"/>
    <w:rsid w:val="00112ECF"/>
    <w:rsid w:val="00114B74"/>
    <w:rsid w:val="0011663E"/>
    <w:rsid w:val="0012000A"/>
    <w:rsid w:val="001247DD"/>
    <w:rsid w:val="00150589"/>
    <w:rsid w:val="00157518"/>
    <w:rsid w:val="001637C9"/>
    <w:rsid w:val="001677C4"/>
    <w:rsid w:val="00172278"/>
    <w:rsid w:val="00177A90"/>
    <w:rsid w:val="00181E9C"/>
    <w:rsid w:val="00182519"/>
    <w:rsid w:val="00186432"/>
    <w:rsid w:val="00187916"/>
    <w:rsid w:val="00190CDE"/>
    <w:rsid w:val="00196659"/>
    <w:rsid w:val="001A4B22"/>
    <w:rsid w:val="001A51CB"/>
    <w:rsid w:val="001B337C"/>
    <w:rsid w:val="001C17B2"/>
    <w:rsid w:val="001C5C10"/>
    <w:rsid w:val="001C6186"/>
    <w:rsid w:val="001C6B7B"/>
    <w:rsid w:val="001E3523"/>
    <w:rsid w:val="001E4D47"/>
    <w:rsid w:val="001F2BF7"/>
    <w:rsid w:val="00203093"/>
    <w:rsid w:val="00211449"/>
    <w:rsid w:val="00213E65"/>
    <w:rsid w:val="0022319E"/>
    <w:rsid w:val="00224342"/>
    <w:rsid w:val="002302F6"/>
    <w:rsid w:val="00231DD1"/>
    <w:rsid w:val="00232166"/>
    <w:rsid w:val="002352AF"/>
    <w:rsid w:val="002364DC"/>
    <w:rsid w:val="00242ECF"/>
    <w:rsid w:val="0024439D"/>
    <w:rsid w:val="00247C94"/>
    <w:rsid w:val="00262D0B"/>
    <w:rsid w:val="00265153"/>
    <w:rsid w:val="00276DF7"/>
    <w:rsid w:val="00280441"/>
    <w:rsid w:val="00282318"/>
    <w:rsid w:val="00286A32"/>
    <w:rsid w:val="002927B9"/>
    <w:rsid w:val="002B092C"/>
    <w:rsid w:val="002B2F7C"/>
    <w:rsid w:val="002B3169"/>
    <w:rsid w:val="002C359E"/>
    <w:rsid w:val="002C73BE"/>
    <w:rsid w:val="002D29A4"/>
    <w:rsid w:val="002D5D95"/>
    <w:rsid w:val="002E0708"/>
    <w:rsid w:val="002E1CFB"/>
    <w:rsid w:val="002F5F91"/>
    <w:rsid w:val="00300EFC"/>
    <w:rsid w:val="00307D26"/>
    <w:rsid w:val="00310095"/>
    <w:rsid w:val="00310143"/>
    <w:rsid w:val="00310798"/>
    <w:rsid w:val="00310E8B"/>
    <w:rsid w:val="003212A7"/>
    <w:rsid w:val="003237D9"/>
    <w:rsid w:val="003271B1"/>
    <w:rsid w:val="003273B5"/>
    <w:rsid w:val="0033030E"/>
    <w:rsid w:val="003315AB"/>
    <w:rsid w:val="003324CC"/>
    <w:rsid w:val="0033334F"/>
    <w:rsid w:val="00337106"/>
    <w:rsid w:val="0034307A"/>
    <w:rsid w:val="003467E3"/>
    <w:rsid w:val="003504FC"/>
    <w:rsid w:val="003524BD"/>
    <w:rsid w:val="00352A70"/>
    <w:rsid w:val="00354E0F"/>
    <w:rsid w:val="003646AF"/>
    <w:rsid w:val="003743AD"/>
    <w:rsid w:val="00375229"/>
    <w:rsid w:val="003817A4"/>
    <w:rsid w:val="003837CC"/>
    <w:rsid w:val="003A07D1"/>
    <w:rsid w:val="003A53CE"/>
    <w:rsid w:val="003C1464"/>
    <w:rsid w:val="003C61B7"/>
    <w:rsid w:val="003C7613"/>
    <w:rsid w:val="003D08A3"/>
    <w:rsid w:val="003D3F96"/>
    <w:rsid w:val="003E4339"/>
    <w:rsid w:val="003E7E9A"/>
    <w:rsid w:val="003F2F6F"/>
    <w:rsid w:val="003F5081"/>
    <w:rsid w:val="003F515B"/>
    <w:rsid w:val="003F6D5E"/>
    <w:rsid w:val="00401889"/>
    <w:rsid w:val="00402B99"/>
    <w:rsid w:val="004264C8"/>
    <w:rsid w:val="00427FDE"/>
    <w:rsid w:val="004326D9"/>
    <w:rsid w:val="00437458"/>
    <w:rsid w:val="0044124F"/>
    <w:rsid w:val="0045129D"/>
    <w:rsid w:val="00453C30"/>
    <w:rsid w:val="00462714"/>
    <w:rsid w:val="004631E2"/>
    <w:rsid w:val="004662B4"/>
    <w:rsid w:val="00481374"/>
    <w:rsid w:val="004813ED"/>
    <w:rsid w:val="00481592"/>
    <w:rsid w:val="00487EA3"/>
    <w:rsid w:val="0049414E"/>
    <w:rsid w:val="004A17E4"/>
    <w:rsid w:val="004D32DF"/>
    <w:rsid w:val="004D3C52"/>
    <w:rsid w:val="004D692D"/>
    <w:rsid w:val="004E0942"/>
    <w:rsid w:val="004E3270"/>
    <w:rsid w:val="004F063C"/>
    <w:rsid w:val="004F35E4"/>
    <w:rsid w:val="005152FE"/>
    <w:rsid w:val="005214B7"/>
    <w:rsid w:val="00522CE6"/>
    <w:rsid w:val="00530D83"/>
    <w:rsid w:val="00532750"/>
    <w:rsid w:val="00562225"/>
    <w:rsid w:val="005630F6"/>
    <w:rsid w:val="00566FFD"/>
    <w:rsid w:val="00586732"/>
    <w:rsid w:val="005970A6"/>
    <w:rsid w:val="005975C6"/>
    <w:rsid w:val="005A0399"/>
    <w:rsid w:val="005A1A07"/>
    <w:rsid w:val="005B0BB1"/>
    <w:rsid w:val="005B18D5"/>
    <w:rsid w:val="005B27FC"/>
    <w:rsid w:val="005C1DBD"/>
    <w:rsid w:val="005D2AC3"/>
    <w:rsid w:val="005D78FD"/>
    <w:rsid w:val="005E192F"/>
    <w:rsid w:val="005E5E90"/>
    <w:rsid w:val="005E5EC1"/>
    <w:rsid w:val="005F048C"/>
    <w:rsid w:val="005F0AE0"/>
    <w:rsid w:val="005F0CBC"/>
    <w:rsid w:val="005F2448"/>
    <w:rsid w:val="005F37F2"/>
    <w:rsid w:val="005F39DE"/>
    <w:rsid w:val="00605A86"/>
    <w:rsid w:val="00613357"/>
    <w:rsid w:val="00637D0E"/>
    <w:rsid w:val="00640E93"/>
    <w:rsid w:val="00643BCE"/>
    <w:rsid w:val="00645292"/>
    <w:rsid w:val="006470DE"/>
    <w:rsid w:val="0065067D"/>
    <w:rsid w:val="00655556"/>
    <w:rsid w:val="00663A86"/>
    <w:rsid w:val="00672B14"/>
    <w:rsid w:val="006750A7"/>
    <w:rsid w:val="006816FD"/>
    <w:rsid w:val="00683BC4"/>
    <w:rsid w:val="006847DE"/>
    <w:rsid w:val="00695945"/>
    <w:rsid w:val="0069748C"/>
    <w:rsid w:val="00697E58"/>
    <w:rsid w:val="00697EC0"/>
    <w:rsid w:val="006A1007"/>
    <w:rsid w:val="006B05EF"/>
    <w:rsid w:val="006B23C8"/>
    <w:rsid w:val="006B734C"/>
    <w:rsid w:val="006F537F"/>
    <w:rsid w:val="006F7C9E"/>
    <w:rsid w:val="0070188A"/>
    <w:rsid w:val="00705BFE"/>
    <w:rsid w:val="0071020C"/>
    <w:rsid w:val="0071503F"/>
    <w:rsid w:val="007179CE"/>
    <w:rsid w:val="00720136"/>
    <w:rsid w:val="00722626"/>
    <w:rsid w:val="00732AFD"/>
    <w:rsid w:val="00734F3F"/>
    <w:rsid w:val="00740CCE"/>
    <w:rsid w:val="00762A93"/>
    <w:rsid w:val="0076355C"/>
    <w:rsid w:val="00764CDA"/>
    <w:rsid w:val="00777EC8"/>
    <w:rsid w:val="00780A57"/>
    <w:rsid w:val="00782A32"/>
    <w:rsid w:val="00797046"/>
    <w:rsid w:val="007A165A"/>
    <w:rsid w:val="007A17B7"/>
    <w:rsid w:val="007A7C10"/>
    <w:rsid w:val="007B0408"/>
    <w:rsid w:val="007B4AB2"/>
    <w:rsid w:val="007B53D5"/>
    <w:rsid w:val="007C3F6E"/>
    <w:rsid w:val="007D3AE4"/>
    <w:rsid w:val="007D42DF"/>
    <w:rsid w:val="007E37F0"/>
    <w:rsid w:val="007F13E3"/>
    <w:rsid w:val="007F2B71"/>
    <w:rsid w:val="007F3B1B"/>
    <w:rsid w:val="007F3CE1"/>
    <w:rsid w:val="007F6D79"/>
    <w:rsid w:val="007F7A29"/>
    <w:rsid w:val="008017A4"/>
    <w:rsid w:val="00802018"/>
    <w:rsid w:val="0080247F"/>
    <w:rsid w:val="00802E57"/>
    <w:rsid w:val="00806382"/>
    <w:rsid w:val="00806953"/>
    <w:rsid w:val="00810A37"/>
    <w:rsid w:val="00810AA2"/>
    <w:rsid w:val="00820559"/>
    <w:rsid w:val="008208C1"/>
    <w:rsid w:val="00822B50"/>
    <w:rsid w:val="00827A8A"/>
    <w:rsid w:val="0083091C"/>
    <w:rsid w:val="00840135"/>
    <w:rsid w:val="00840BA6"/>
    <w:rsid w:val="00840F1A"/>
    <w:rsid w:val="00846DD8"/>
    <w:rsid w:val="00862FBE"/>
    <w:rsid w:val="00864824"/>
    <w:rsid w:val="0087297A"/>
    <w:rsid w:val="008745F6"/>
    <w:rsid w:val="00894004"/>
    <w:rsid w:val="008952B7"/>
    <w:rsid w:val="008B320A"/>
    <w:rsid w:val="008B6F34"/>
    <w:rsid w:val="008B7B98"/>
    <w:rsid w:val="008C4DAB"/>
    <w:rsid w:val="008D0217"/>
    <w:rsid w:val="008D555C"/>
    <w:rsid w:val="008D6125"/>
    <w:rsid w:val="008E0F78"/>
    <w:rsid w:val="008E73A9"/>
    <w:rsid w:val="008F37A6"/>
    <w:rsid w:val="008F42E6"/>
    <w:rsid w:val="008F5827"/>
    <w:rsid w:val="008F7F27"/>
    <w:rsid w:val="00902958"/>
    <w:rsid w:val="009072B1"/>
    <w:rsid w:val="00932EA3"/>
    <w:rsid w:val="00941C7F"/>
    <w:rsid w:val="009477FB"/>
    <w:rsid w:val="00957327"/>
    <w:rsid w:val="00962B07"/>
    <w:rsid w:val="00966B66"/>
    <w:rsid w:val="00971178"/>
    <w:rsid w:val="00991D28"/>
    <w:rsid w:val="0099600D"/>
    <w:rsid w:val="00996598"/>
    <w:rsid w:val="009A0C86"/>
    <w:rsid w:val="009A5EC1"/>
    <w:rsid w:val="009B459F"/>
    <w:rsid w:val="009B4CA4"/>
    <w:rsid w:val="009C7A83"/>
    <w:rsid w:val="009D1B20"/>
    <w:rsid w:val="009F1534"/>
    <w:rsid w:val="009F2B29"/>
    <w:rsid w:val="009F3B00"/>
    <w:rsid w:val="009F4592"/>
    <w:rsid w:val="00A0312B"/>
    <w:rsid w:val="00A048F2"/>
    <w:rsid w:val="00A05950"/>
    <w:rsid w:val="00A0672C"/>
    <w:rsid w:val="00A10C95"/>
    <w:rsid w:val="00A163CF"/>
    <w:rsid w:val="00A167F8"/>
    <w:rsid w:val="00A23F65"/>
    <w:rsid w:val="00A25011"/>
    <w:rsid w:val="00A362F2"/>
    <w:rsid w:val="00A3754B"/>
    <w:rsid w:val="00A408C0"/>
    <w:rsid w:val="00A42514"/>
    <w:rsid w:val="00A437DE"/>
    <w:rsid w:val="00A52269"/>
    <w:rsid w:val="00A71789"/>
    <w:rsid w:val="00A8061C"/>
    <w:rsid w:val="00A878DC"/>
    <w:rsid w:val="00A92E28"/>
    <w:rsid w:val="00A95A79"/>
    <w:rsid w:val="00A95EEE"/>
    <w:rsid w:val="00AB0F7F"/>
    <w:rsid w:val="00AB6C10"/>
    <w:rsid w:val="00AC3C0E"/>
    <w:rsid w:val="00AD187C"/>
    <w:rsid w:val="00AD4349"/>
    <w:rsid w:val="00AD6A93"/>
    <w:rsid w:val="00AE3565"/>
    <w:rsid w:val="00AE4851"/>
    <w:rsid w:val="00AE61C9"/>
    <w:rsid w:val="00AE7882"/>
    <w:rsid w:val="00AF1BC9"/>
    <w:rsid w:val="00AF3D1A"/>
    <w:rsid w:val="00AF5963"/>
    <w:rsid w:val="00AF7E86"/>
    <w:rsid w:val="00B02098"/>
    <w:rsid w:val="00B033F1"/>
    <w:rsid w:val="00B07328"/>
    <w:rsid w:val="00B10C0D"/>
    <w:rsid w:val="00B12853"/>
    <w:rsid w:val="00B14B8E"/>
    <w:rsid w:val="00B21550"/>
    <w:rsid w:val="00B310F3"/>
    <w:rsid w:val="00B40DD1"/>
    <w:rsid w:val="00B52347"/>
    <w:rsid w:val="00B52724"/>
    <w:rsid w:val="00B71471"/>
    <w:rsid w:val="00B80DB6"/>
    <w:rsid w:val="00B824C4"/>
    <w:rsid w:val="00B83DDE"/>
    <w:rsid w:val="00B85FAF"/>
    <w:rsid w:val="00B95394"/>
    <w:rsid w:val="00BA63EF"/>
    <w:rsid w:val="00BB2F4C"/>
    <w:rsid w:val="00BB41A7"/>
    <w:rsid w:val="00BC2647"/>
    <w:rsid w:val="00BD5ADC"/>
    <w:rsid w:val="00BD5D6E"/>
    <w:rsid w:val="00BD7954"/>
    <w:rsid w:val="00BE3203"/>
    <w:rsid w:val="00BF2BA5"/>
    <w:rsid w:val="00BF3B89"/>
    <w:rsid w:val="00BF6C4D"/>
    <w:rsid w:val="00C17221"/>
    <w:rsid w:val="00C21A64"/>
    <w:rsid w:val="00C24722"/>
    <w:rsid w:val="00C27C4A"/>
    <w:rsid w:val="00C32EAB"/>
    <w:rsid w:val="00C3715B"/>
    <w:rsid w:val="00C42F78"/>
    <w:rsid w:val="00C463C5"/>
    <w:rsid w:val="00C507BB"/>
    <w:rsid w:val="00C5601F"/>
    <w:rsid w:val="00C6550C"/>
    <w:rsid w:val="00C709F1"/>
    <w:rsid w:val="00C72613"/>
    <w:rsid w:val="00C7484A"/>
    <w:rsid w:val="00C75ACE"/>
    <w:rsid w:val="00C84A76"/>
    <w:rsid w:val="00C9320C"/>
    <w:rsid w:val="00CA2DC4"/>
    <w:rsid w:val="00CB0C7E"/>
    <w:rsid w:val="00CB3F82"/>
    <w:rsid w:val="00CD041C"/>
    <w:rsid w:val="00CD0B1A"/>
    <w:rsid w:val="00CD5575"/>
    <w:rsid w:val="00CD6ADD"/>
    <w:rsid w:val="00CE064C"/>
    <w:rsid w:val="00CE1F44"/>
    <w:rsid w:val="00CE42CB"/>
    <w:rsid w:val="00D0162E"/>
    <w:rsid w:val="00D025D4"/>
    <w:rsid w:val="00D10FFF"/>
    <w:rsid w:val="00D13293"/>
    <w:rsid w:val="00D23E83"/>
    <w:rsid w:val="00D26AB9"/>
    <w:rsid w:val="00D331D2"/>
    <w:rsid w:val="00D351CC"/>
    <w:rsid w:val="00D41F43"/>
    <w:rsid w:val="00D4215D"/>
    <w:rsid w:val="00D422EC"/>
    <w:rsid w:val="00D4493E"/>
    <w:rsid w:val="00D51203"/>
    <w:rsid w:val="00D56A77"/>
    <w:rsid w:val="00D56DB0"/>
    <w:rsid w:val="00D56E55"/>
    <w:rsid w:val="00D601B1"/>
    <w:rsid w:val="00D6302D"/>
    <w:rsid w:val="00D636BD"/>
    <w:rsid w:val="00D66C43"/>
    <w:rsid w:val="00D832CC"/>
    <w:rsid w:val="00D85541"/>
    <w:rsid w:val="00D86FCE"/>
    <w:rsid w:val="00D903F2"/>
    <w:rsid w:val="00D95A75"/>
    <w:rsid w:val="00DA1843"/>
    <w:rsid w:val="00DA45C9"/>
    <w:rsid w:val="00DA755C"/>
    <w:rsid w:val="00DB341E"/>
    <w:rsid w:val="00DB49F1"/>
    <w:rsid w:val="00DB4AA4"/>
    <w:rsid w:val="00DC1032"/>
    <w:rsid w:val="00DD155E"/>
    <w:rsid w:val="00DD1CB9"/>
    <w:rsid w:val="00DD5204"/>
    <w:rsid w:val="00DF0DDF"/>
    <w:rsid w:val="00DF0F91"/>
    <w:rsid w:val="00E04316"/>
    <w:rsid w:val="00E06407"/>
    <w:rsid w:val="00E07E31"/>
    <w:rsid w:val="00E11346"/>
    <w:rsid w:val="00E15933"/>
    <w:rsid w:val="00E1613F"/>
    <w:rsid w:val="00E411D7"/>
    <w:rsid w:val="00E42CB7"/>
    <w:rsid w:val="00E43BE6"/>
    <w:rsid w:val="00E43F89"/>
    <w:rsid w:val="00E44EC5"/>
    <w:rsid w:val="00E45874"/>
    <w:rsid w:val="00E530A6"/>
    <w:rsid w:val="00E53D7E"/>
    <w:rsid w:val="00E5678C"/>
    <w:rsid w:val="00E57FCA"/>
    <w:rsid w:val="00E619B6"/>
    <w:rsid w:val="00E62BF3"/>
    <w:rsid w:val="00E708E6"/>
    <w:rsid w:val="00E722C7"/>
    <w:rsid w:val="00E730D9"/>
    <w:rsid w:val="00E73B96"/>
    <w:rsid w:val="00E80E7F"/>
    <w:rsid w:val="00E85883"/>
    <w:rsid w:val="00E85CE5"/>
    <w:rsid w:val="00E91CF5"/>
    <w:rsid w:val="00EB23C4"/>
    <w:rsid w:val="00EB2950"/>
    <w:rsid w:val="00EB49A0"/>
    <w:rsid w:val="00EB5573"/>
    <w:rsid w:val="00EC08D3"/>
    <w:rsid w:val="00EC3817"/>
    <w:rsid w:val="00EC4BC3"/>
    <w:rsid w:val="00ED0DCD"/>
    <w:rsid w:val="00ED62F5"/>
    <w:rsid w:val="00ED72C7"/>
    <w:rsid w:val="00EE482C"/>
    <w:rsid w:val="00EF490D"/>
    <w:rsid w:val="00EF6D3D"/>
    <w:rsid w:val="00EF79F7"/>
    <w:rsid w:val="00F0043C"/>
    <w:rsid w:val="00F07999"/>
    <w:rsid w:val="00F14387"/>
    <w:rsid w:val="00F26131"/>
    <w:rsid w:val="00F30A86"/>
    <w:rsid w:val="00F316CB"/>
    <w:rsid w:val="00F34CA7"/>
    <w:rsid w:val="00F350AD"/>
    <w:rsid w:val="00F45F01"/>
    <w:rsid w:val="00F51AFE"/>
    <w:rsid w:val="00F604AA"/>
    <w:rsid w:val="00F63F67"/>
    <w:rsid w:val="00F674BF"/>
    <w:rsid w:val="00F71936"/>
    <w:rsid w:val="00F74834"/>
    <w:rsid w:val="00F74BE6"/>
    <w:rsid w:val="00F83410"/>
    <w:rsid w:val="00F857EB"/>
    <w:rsid w:val="00F94AEE"/>
    <w:rsid w:val="00F9704F"/>
    <w:rsid w:val="00FA3ABC"/>
    <w:rsid w:val="00FB4938"/>
    <w:rsid w:val="00FB6966"/>
    <w:rsid w:val="00FC0B99"/>
    <w:rsid w:val="00FC122D"/>
    <w:rsid w:val="00FD73EC"/>
    <w:rsid w:val="00FE4B8A"/>
    <w:rsid w:val="00FE6D8B"/>
    <w:rsid w:val="00F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List Continue" w:semiHidden="0" w:unhideWhenUsed="0"/>
    <w:lsdException w:name="Subtitle"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802018"/>
    <w:pPr>
      <w:spacing w:after="240" w:line="264" w:lineRule="auto"/>
    </w:pPr>
    <w:rPr>
      <w:rFonts w:ascii="Calibri" w:hAnsi="Calibri"/>
    </w:rPr>
  </w:style>
  <w:style w:type="paragraph" w:styleId="berschrift1">
    <w:name w:val="heading 1"/>
    <w:basedOn w:val="Standard"/>
    <w:next w:val="Standard"/>
    <w:link w:val="berschrift1Zchn"/>
    <w:uiPriority w:val="9"/>
    <w:qFormat/>
    <w:rsid w:val="00640E93"/>
    <w:pPr>
      <w:keepNext/>
      <w:keepLines/>
      <w:pageBreakBefore/>
      <w:numPr>
        <w:numId w:val="4"/>
      </w:numPr>
      <w:spacing w:before="240"/>
      <w:outlineLvl w:val="0"/>
    </w:pPr>
    <w:rPr>
      <w:rFonts w:ascii="Cambria" w:eastAsiaTheme="majorEastAsia" w:hAnsi="Cambria" w:cstheme="majorBidi"/>
      <w:b/>
      <w:bCs/>
      <w:szCs w:val="28"/>
    </w:rPr>
  </w:style>
  <w:style w:type="paragraph" w:styleId="berschrift2">
    <w:name w:val="heading 2"/>
    <w:basedOn w:val="berschrift1"/>
    <w:next w:val="Standard"/>
    <w:link w:val="berschrift2Zchn"/>
    <w:uiPriority w:val="9"/>
    <w:unhideWhenUsed/>
    <w:qFormat/>
    <w:rsid w:val="00F51AFE"/>
    <w:pPr>
      <w:pageBreakBefore w:val="0"/>
      <w:numPr>
        <w:ilvl w:val="1"/>
      </w:numPr>
      <w:contextualSpacing/>
      <w:outlineLvl w:val="1"/>
    </w:pPr>
    <w:rPr>
      <w:bCs w:val="0"/>
      <w:szCs w:val="26"/>
    </w:rPr>
  </w:style>
  <w:style w:type="paragraph" w:styleId="berschrift3">
    <w:name w:val="heading 3"/>
    <w:basedOn w:val="berschrift2"/>
    <w:next w:val="Standard"/>
    <w:link w:val="berschrift3Zchn"/>
    <w:uiPriority w:val="9"/>
    <w:unhideWhenUsed/>
    <w:qFormat/>
    <w:rsid w:val="00640E93"/>
    <w:pPr>
      <w:numPr>
        <w:ilvl w:val="2"/>
      </w:numPr>
      <w:outlineLvl w:val="2"/>
    </w:pPr>
    <w:rPr>
      <w:bCs/>
    </w:rPr>
  </w:style>
  <w:style w:type="paragraph" w:styleId="berschrift4">
    <w:name w:val="heading 4"/>
    <w:basedOn w:val="berschrift3"/>
    <w:next w:val="Standard"/>
    <w:link w:val="berschrift4Zchn"/>
    <w:uiPriority w:val="9"/>
    <w:unhideWhenUsed/>
    <w:rsid w:val="00D56E55"/>
    <w:pPr>
      <w:numPr>
        <w:ilvl w:val="3"/>
      </w:numPr>
      <w:outlineLvl w:val="3"/>
    </w:pPr>
    <w:rPr>
      <w:bCs w:val="0"/>
      <w:i/>
      <w:iCs/>
    </w:rPr>
  </w:style>
  <w:style w:type="paragraph" w:styleId="berschrift5">
    <w:name w:val="heading 5"/>
    <w:basedOn w:val="berschrift4"/>
    <w:next w:val="Standard"/>
    <w:link w:val="berschrift5Zchn"/>
    <w:uiPriority w:val="9"/>
    <w:unhideWhenUsed/>
    <w:rsid w:val="00D56E55"/>
    <w:pPr>
      <w:numPr>
        <w:ilvl w:val="4"/>
      </w:numPr>
      <w:spacing w:before="200"/>
      <w:outlineLvl w:val="4"/>
    </w:pPr>
    <w:rPr>
      <w:b w:val="0"/>
    </w:rPr>
  </w:style>
  <w:style w:type="paragraph" w:styleId="berschrift6">
    <w:name w:val="heading 6"/>
    <w:basedOn w:val="Standard"/>
    <w:next w:val="Standard"/>
    <w:link w:val="berschrift6Zchn"/>
    <w:uiPriority w:val="9"/>
    <w:semiHidden/>
    <w:rsid w:val="00B0209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qFormat/>
    <w:rsid w:val="00B0209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B0209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B0209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0E93"/>
    <w:rPr>
      <w:rFonts w:ascii="Cambria" w:eastAsiaTheme="majorEastAsia" w:hAnsi="Cambria" w:cstheme="majorBidi"/>
      <w:b/>
      <w:bCs/>
      <w:szCs w:val="28"/>
    </w:rPr>
  </w:style>
  <w:style w:type="character" w:customStyle="1" w:styleId="berschrift2Zchn">
    <w:name w:val="Überschrift 2 Zchn"/>
    <w:basedOn w:val="Absatz-Standardschriftart"/>
    <w:link w:val="berschrift2"/>
    <w:uiPriority w:val="9"/>
    <w:rsid w:val="00F51AFE"/>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rsid w:val="00640E93"/>
    <w:rPr>
      <w:rFonts w:ascii="Cambria" w:eastAsiaTheme="majorEastAsia" w:hAnsi="Cambria" w:cstheme="majorBidi"/>
      <w:b/>
      <w:bCs/>
      <w:szCs w:val="26"/>
    </w:rPr>
  </w:style>
  <w:style w:type="character" w:customStyle="1" w:styleId="berschrift4Zchn">
    <w:name w:val="Überschrift 4 Zchn"/>
    <w:basedOn w:val="Absatz-Standardschriftart"/>
    <w:link w:val="berschrift4"/>
    <w:uiPriority w:val="9"/>
    <w:rsid w:val="00D56E55"/>
    <w:rPr>
      <w:rFonts w:ascii="Cambria" w:eastAsiaTheme="majorEastAsia" w:hAnsi="Cambria" w:cstheme="majorBidi"/>
      <w:b/>
      <w:i/>
      <w:iCs/>
      <w:szCs w:val="26"/>
    </w:rPr>
  </w:style>
  <w:style w:type="character" w:customStyle="1" w:styleId="berschrift5Zchn">
    <w:name w:val="Überschrift 5 Zchn"/>
    <w:basedOn w:val="Absatz-Standardschriftart"/>
    <w:link w:val="berschrift5"/>
    <w:uiPriority w:val="9"/>
    <w:rsid w:val="00D56E55"/>
    <w:rPr>
      <w:rFonts w:ascii="Cambria" w:eastAsiaTheme="majorEastAsia" w:hAnsi="Cambria" w:cstheme="majorBidi"/>
      <w:i/>
      <w:iCs/>
      <w:szCs w:val="26"/>
    </w:rPr>
  </w:style>
  <w:style w:type="character" w:customStyle="1" w:styleId="berschrift6Zchn">
    <w:name w:val="Überschrift 6 Zchn"/>
    <w:basedOn w:val="Absatz-Standardschriftart"/>
    <w:link w:val="berschrift6"/>
    <w:uiPriority w:val="9"/>
    <w:semiHidden/>
    <w:rsid w:val="00B0209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0209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0209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02098"/>
    <w:rPr>
      <w:rFonts w:asciiTheme="majorHAnsi" w:eastAsiaTheme="majorEastAsia" w:hAnsiTheme="majorHAnsi" w:cstheme="majorBidi"/>
      <w:i/>
      <w:iCs/>
      <w:color w:val="404040" w:themeColor="text1" w:themeTint="BF"/>
      <w:sz w:val="20"/>
      <w:szCs w:val="20"/>
    </w:rPr>
  </w:style>
  <w:style w:type="paragraph" w:styleId="Fuzeile">
    <w:name w:val="footer"/>
    <w:basedOn w:val="Standard"/>
    <w:link w:val="FuzeileZchn"/>
    <w:rsid w:val="007F13E3"/>
    <w:pPr>
      <w:tabs>
        <w:tab w:val="right" w:pos="9360"/>
      </w:tabs>
      <w:spacing w:after="0"/>
    </w:pPr>
    <w:rPr>
      <w:sz w:val="20"/>
    </w:rPr>
  </w:style>
  <w:style w:type="character" w:customStyle="1" w:styleId="FuzeileZchn">
    <w:name w:val="Fußzeile Zchn"/>
    <w:basedOn w:val="Absatz-Standardschriftart"/>
    <w:link w:val="Fuzeile"/>
    <w:rsid w:val="007F13E3"/>
    <w:rPr>
      <w:rFonts w:ascii="Calibri" w:hAnsi="Calibri"/>
      <w:sz w:val="20"/>
    </w:rPr>
  </w:style>
  <w:style w:type="paragraph" w:styleId="Titel">
    <w:name w:val="Title"/>
    <w:basedOn w:val="berschrift1"/>
    <w:next w:val="Standard"/>
    <w:link w:val="TitelZchn"/>
    <w:uiPriority w:val="10"/>
    <w:qFormat/>
    <w:rsid w:val="0044124F"/>
    <w:pPr>
      <w:numPr>
        <w:numId w:val="0"/>
      </w:numPr>
      <w:spacing w:before="960" w:after="600"/>
      <w:contextualSpacing/>
      <w:jc w:val="center"/>
      <w:outlineLvl w:val="9"/>
    </w:pPr>
    <w:rPr>
      <w:rFonts w:cs="Arial"/>
      <w:b w:val="0"/>
      <w:kern w:val="28"/>
      <w:sz w:val="56"/>
      <w:szCs w:val="48"/>
    </w:rPr>
  </w:style>
  <w:style w:type="character" w:customStyle="1" w:styleId="TitelZchn">
    <w:name w:val="Titel Zchn"/>
    <w:basedOn w:val="Absatz-Standardschriftart"/>
    <w:link w:val="Titel"/>
    <w:uiPriority w:val="10"/>
    <w:rsid w:val="0044124F"/>
    <w:rPr>
      <w:rFonts w:ascii="Cambria" w:eastAsiaTheme="majorEastAsia" w:hAnsi="Cambria" w:cs="Arial"/>
      <w:bCs/>
      <w:kern w:val="28"/>
      <w:sz w:val="56"/>
      <w:szCs w:val="48"/>
    </w:rPr>
  </w:style>
  <w:style w:type="paragraph" w:customStyle="1" w:styleId="HeadingA1">
    <w:name w:val="Heading A1"/>
    <w:basedOn w:val="berschrift1"/>
    <w:next w:val="Standard"/>
    <w:uiPriority w:val="10"/>
    <w:qFormat/>
    <w:rsid w:val="00F71936"/>
    <w:pPr>
      <w:numPr>
        <w:numId w:val="5"/>
      </w:numPr>
    </w:pPr>
  </w:style>
  <w:style w:type="paragraph" w:customStyle="1" w:styleId="HeadingA2">
    <w:name w:val="Heading A2"/>
    <w:basedOn w:val="berschrift2"/>
    <w:uiPriority w:val="10"/>
    <w:qFormat/>
    <w:rsid w:val="00F71936"/>
    <w:pPr>
      <w:numPr>
        <w:numId w:val="5"/>
      </w:numPr>
    </w:pPr>
  </w:style>
  <w:style w:type="paragraph" w:styleId="Kopfzeile">
    <w:name w:val="header"/>
    <w:basedOn w:val="Fuzeile"/>
    <w:link w:val="KopfzeileZchn"/>
    <w:uiPriority w:val="99"/>
    <w:rsid w:val="007F13E3"/>
  </w:style>
  <w:style w:type="character" w:customStyle="1" w:styleId="KopfzeileZchn">
    <w:name w:val="Kopfzeile Zchn"/>
    <w:basedOn w:val="Absatz-Standardschriftart"/>
    <w:link w:val="Kopfzeile"/>
    <w:uiPriority w:val="99"/>
    <w:rsid w:val="007F13E3"/>
    <w:rPr>
      <w:rFonts w:ascii="Calibri" w:hAnsi="Calibri"/>
      <w:sz w:val="20"/>
    </w:rPr>
  </w:style>
  <w:style w:type="paragraph" w:styleId="Sprechblasentext">
    <w:name w:val="Balloon Text"/>
    <w:basedOn w:val="Standard"/>
    <w:link w:val="SprechblasentextZchn"/>
    <w:uiPriority w:val="99"/>
    <w:semiHidden/>
    <w:unhideWhenUsed/>
    <w:rsid w:val="00B0209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098"/>
    <w:rPr>
      <w:rFonts w:ascii="Tahoma" w:hAnsi="Tahoma" w:cs="Tahoma"/>
      <w:sz w:val="16"/>
      <w:szCs w:val="16"/>
    </w:rPr>
  </w:style>
  <w:style w:type="paragraph" w:customStyle="1" w:styleId="Heading1notindexed">
    <w:name w:val="Heading 1 not indexed"/>
    <w:basedOn w:val="Heading1notnumbered"/>
    <w:next w:val="Standard"/>
    <w:qFormat/>
    <w:rsid w:val="005630F6"/>
    <w:pPr>
      <w:numPr>
        <w:numId w:val="12"/>
      </w:numPr>
      <w:contextualSpacing/>
      <w:outlineLvl w:val="9"/>
    </w:pPr>
    <w:rPr>
      <w:szCs w:val="20"/>
    </w:rPr>
  </w:style>
  <w:style w:type="paragraph" w:customStyle="1" w:styleId="Heading1notnumbered">
    <w:name w:val="Heading 1 not numbered"/>
    <w:basedOn w:val="berschrift1"/>
    <w:next w:val="Standard"/>
    <w:uiPriority w:val="10"/>
    <w:rsid w:val="00640E93"/>
    <w:pPr>
      <w:numPr>
        <w:numId w:val="0"/>
      </w:numPr>
      <w:spacing w:before="360"/>
    </w:pPr>
    <w:rPr>
      <w:rFonts w:eastAsia="Times New Roman" w:cs="Times New Roman"/>
      <w:bCs w:val="0"/>
      <w:szCs w:val="24"/>
    </w:rPr>
  </w:style>
  <w:style w:type="paragraph" w:styleId="Verzeichnis1">
    <w:name w:val="toc 1"/>
    <w:basedOn w:val="Standard"/>
    <w:next w:val="Standard"/>
    <w:autoRedefine/>
    <w:uiPriority w:val="39"/>
    <w:unhideWhenUsed/>
    <w:qFormat/>
    <w:rsid w:val="003A53CE"/>
    <w:pPr>
      <w:tabs>
        <w:tab w:val="right" w:leader="dot" w:pos="9360"/>
      </w:tabs>
      <w:spacing w:before="240" w:after="0"/>
      <w:ind w:right="720"/>
    </w:pPr>
  </w:style>
  <w:style w:type="paragraph" w:styleId="Verzeichnis2">
    <w:name w:val="toc 2"/>
    <w:basedOn w:val="Verzeichnis1"/>
    <w:next w:val="Standard"/>
    <w:autoRedefine/>
    <w:uiPriority w:val="39"/>
    <w:unhideWhenUsed/>
    <w:qFormat/>
    <w:rsid w:val="002B092C"/>
    <w:pPr>
      <w:spacing w:before="0"/>
      <w:ind w:left="245"/>
    </w:pPr>
  </w:style>
  <w:style w:type="paragraph" w:styleId="Verzeichnis3">
    <w:name w:val="toc 3"/>
    <w:basedOn w:val="Verzeichnis2"/>
    <w:next w:val="Standard"/>
    <w:autoRedefine/>
    <w:uiPriority w:val="39"/>
    <w:unhideWhenUsed/>
    <w:qFormat/>
    <w:rsid w:val="003A53CE"/>
    <w:pPr>
      <w:ind w:left="630"/>
    </w:pPr>
  </w:style>
  <w:style w:type="character" w:styleId="Hyperlink">
    <w:name w:val="Hyperlink"/>
    <w:basedOn w:val="Absatz-Standardschriftart"/>
    <w:uiPriority w:val="99"/>
    <w:unhideWhenUsed/>
    <w:rsid w:val="00B02098"/>
    <w:rPr>
      <w:color w:val="0000FF" w:themeColor="hyperlink"/>
      <w:u w:val="single"/>
    </w:rPr>
  </w:style>
  <w:style w:type="paragraph" w:styleId="Funotentext">
    <w:name w:val="footnote text"/>
    <w:basedOn w:val="Standard"/>
    <w:link w:val="FunotentextZchn"/>
    <w:uiPriority w:val="99"/>
    <w:semiHidden/>
    <w:unhideWhenUsed/>
    <w:rsid w:val="00B02098"/>
    <w:pPr>
      <w:spacing w:after="0"/>
    </w:pPr>
    <w:rPr>
      <w:sz w:val="20"/>
      <w:szCs w:val="20"/>
    </w:rPr>
  </w:style>
  <w:style w:type="character" w:customStyle="1" w:styleId="FunotentextZchn">
    <w:name w:val="Fußnotentext Zchn"/>
    <w:basedOn w:val="Absatz-Standardschriftart"/>
    <w:link w:val="Funotentext"/>
    <w:uiPriority w:val="99"/>
    <w:semiHidden/>
    <w:rsid w:val="00B02098"/>
    <w:rPr>
      <w:sz w:val="20"/>
      <w:szCs w:val="20"/>
    </w:rPr>
  </w:style>
  <w:style w:type="character" w:styleId="Funotenzeichen">
    <w:name w:val="footnote reference"/>
    <w:basedOn w:val="Absatz-Standardschriftart"/>
    <w:uiPriority w:val="99"/>
    <w:semiHidden/>
    <w:unhideWhenUsed/>
    <w:rsid w:val="00B02098"/>
    <w:rPr>
      <w:vertAlign w:val="superscript"/>
    </w:rPr>
  </w:style>
  <w:style w:type="paragraph" w:styleId="Listennummer">
    <w:name w:val="List Number"/>
    <w:basedOn w:val="Standard"/>
    <w:uiPriority w:val="14"/>
    <w:qFormat/>
    <w:rsid w:val="00B02098"/>
    <w:pPr>
      <w:numPr>
        <w:numId w:val="2"/>
      </w:numPr>
    </w:pPr>
  </w:style>
  <w:style w:type="paragraph" w:styleId="Inhaltsverzeichnisberschrift">
    <w:name w:val="TOC Heading"/>
    <w:basedOn w:val="Standard"/>
    <w:next w:val="Standard"/>
    <w:uiPriority w:val="39"/>
    <w:qFormat/>
    <w:rsid w:val="008F5827"/>
    <w:pPr>
      <w:keepNext/>
      <w:keepLines/>
      <w:pageBreakBefore/>
      <w:spacing w:before="240"/>
      <w:jc w:val="center"/>
    </w:pPr>
    <w:rPr>
      <w:rFonts w:asciiTheme="majorHAnsi" w:eastAsiaTheme="majorEastAsia" w:hAnsiTheme="majorHAnsi" w:cstheme="majorBidi"/>
      <w:b/>
      <w:bCs/>
      <w:szCs w:val="28"/>
    </w:rPr>
  </w:style>
  <w:style w:type="paragraph" w:styleId="Abbildungsverzeichnis">
    <w:name w:val="table of figures"/>
    <w:basedOn w:val="Standard"/>
    <w:next w:val="Standard"/>
    <w:uiPriority w:val="99"/>
    <w:rsid w:val="00802018"/>
    <w:pPr>
      <w:tabs>
        <w:tab w:val="right" w:leader="dot" w:pos="9360"/>
      </w:tabs>
      <w:spacing w:before="240" w:after="0"/>
      <w:ind w:right="1440"/>
    </w:pPr>
  </w:style>
  <w:style w:type="character" w:styleId="Kommentarzeichen">
    <w:name w:val="annotation reference"/>
    <w:basedOn w:val="Absatz-Standardschriftart"/>
    <w:uiPriority w:val="99"/>
    <w:semiHidden/>
    <w:unhideWhenUsed/>
    <w:rsid w:val="00B02098"/>
    <w:rPr>
      <w:sz w:val="16"/>
      <w:szCs w:val="16"/>
    </w:rPr>
  </w:style>
  <w:style w:type="paragraph" w:styleId="Kommentartext">
    <w:name w:val="annotation text"/>
    <w:basedOn w:val="Standard"/>
    <w:link w:val="KommentartextZchn"/>
    <w:semiHidden/>
    <w:unhideWhenUsed/>
    <w:rsid w:val="00B02098"/>
    <w:rPr>
      <w:sz w:val="20"/>
      <w:szCs w:val="20"/>
    </w:rPr>
  </w:style>
  <w:style w:type="character" w:customStyle="1" w:styleId="KommentartextZchn">
    <w:name w:val="Kommentartext Zchn"/>
    <w:basedOn w:val="Absatz-Standardschriftart"/>
    <w:link w:val="Kommentartext"/>
    <w:semiHidden/>
    <w:rsid w:val="00B02098"/>
    <w:rPr>
      <w:sz w:val="20"/>
      <w:szCs w:val="20"/>
    </w:rPr>
  </w:style>
  <w:style w:type="paragraph" w:styleId="Kommentarthema">
    <w:name w:val="annotation subject"/>
    <w:basedOn w:val="Kommentartext"/>
    <w:next w:val="Kommentartext"/>
    <w:link w:val="KommentarthemaZchn"/>
    <w:uiPriority w:val="99"/>
    <w:semiHidden/>
    <w:unhideWhenUsed/>
    <w:rsid w:val="00B02098"/>
    <w:rPr>
      <w:b/>
      <w:bCs/>
    </w:rPr>
  </w:style>
  <w:style w:type="character" w:customStyle="1" w:styleId="KommentarthemaZchn">
    <w:name w:val="Kommentarthema Zchn"/>
    <w:basedOn w:val="KommentartextZchn"/>
    <w:link w:val="Kommentarthema"/>
    <w:uiPriority w:val="99"/>
    <w:semiHidden/>
    <w:rsid w:val="00B02098"/>
    <w:rPr>
      <w:b/>
      <w:bCs/>
      <w:sz w:val="20"/>
      <w:szCs w:val="20"/>
    </w:rPr>
  </w:style>
  <w:style w:type="paragraph" w:customStyle="1" w:styleId="HeadingA3">
    <w:name w:val="Heading A3"/>
    <w:basedOn w:val="berschrift3"/>
    <w:uiPriority w:val="10"/>
    <w:qFormat/>
    <w:rsid w:val="00F71936"/>
    <w:pPr>
      <w:numPr>
        <w:numId w:val="5"/>
      </w:numPr>
    </w:pPr>
  </w:style>
  <w:style w:type="paragraph" w:styleId="Beschriftung">
    <w:name w:val="caption"/>
    <w:basedOn w:val="Standard"/>
    <w:next w:val="Standard"/>
    <w:uiPriority w:val="35"/>
    <w:rsid w:val="008D6125"/>
    <w:rPr>
      <w:bCs/>
      <w:szCs w:val="18"/>
    </w:rPr>
  </w:style>
  <w:style w:type="table" w:styleId="Tabellenraster">
    <w:name w:val="Table Grid"/>
    <w:basedOn w:val="NormaleTabelle"/>
    <w:uiPriority w:val="59"/>
    <w:rsid w:val="00B020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QEGTable">
    <w:name w:val="VQEG Table"/>
    <w:basedOn w:val="TabelleRaster1"/>
    <w:uiPriority w:val="99"/>
    <w:rsid w:val="005975C6"/>
    <w:pPr>
      <w:spacing w:after="0"/>
      <w:contextualSpacing/>
    </w:pPr>
    <w:rPr>
      <w:sz w:val="20"/>
      <w:szCs w:val="20"/>
      <w:lang w:val="de-DE" w:eastAsia="de-DE"/>
    </w:rPr>
    <w:tblPr>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Pr>
    <w:trPr>
      <w:cantSplit/>
    </w:trPr>
    <w:tcPr>
      <w:shd w:val="clear" w:color="auto" w:fill="auto"/>
    </w:tcPr>
    <w:tblStylePr w:type="firstRow">
      <w:rPr>
        <w:b/>
      </w:rPr>
      <w:tblPr/>
      <w:trPr>
        <w:tblHeader/>
      </w:tr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B0209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KeinLeerraum">
    <w:name w:val="No Spacing"/>
    <w:basedOn w:val="Standard"/>
    <w:next w:val="Standard"/>
    <w:uiPriority w:val="1"/>
    <w:qFormat/>
    <w:rsid w:val="00111B53"/>
    <w:pPr>
      <w:spacing w:after="0"/>
    </w:pPr>
  </w:style>
  <w:style w:type="paragraph" w:customStyle="1" w:styleId="Reference">
    <w:name w:val="Reference"/>
    <w:basedOn w:val="Standard"/>
    <w:qFormat/>
    <w:rsid w:val="00B02098"/>
    <w:pPr>
      <w:numPr>
        <w:numId w:val="3"/>
      </w:numPr>
    </w:pPr>
  </w:style>
  <w:style w:type="paragraph" w:styleId="Aufzhlungszeichen">
    <w:name w:val="List Bullet"/>
    <w:basedOn w:val="Standard"/>
    <w:uiPriority w:val="14"/>
    <w:qFormat/>
    <w:rsid w:val="00B02098"/>
    <w:pPr>
      <w:numPr>
        <w:numId w:val="1"/>
      </w:numPr>
    </w:pPr>
  </w:style>
  <w:style w:type="paragraph" w:customStyle="1" w:styleId="Equation">
    <w:name w:val="Equation"/>
    <w:basedOn w:val="Standard"/>
    <w:qFormat/>
    <w:rsid w:val="00A52269"/>
    <w:pPr>
      <w:tabs>
        <w:tab w:val="center" w:pos="4680"/>
        <w:tab w:val="right" w:pos="9360"/>
      </w:tabs>
    </w:pPr>
  </w:style>
  <w:style w:type="character" w:styleId="BesuchterHyperlink">
    <w:name w:val="FollowedHyperlink"/>
    <w:basedOn w:val="Absatz-Standardschriftart"/>
    <w:uiPriority w:val="99"/>
    <w:semiHidden/>
    <w:unhideWhenUsed/>
    <w:rsid w:val="00B02098"/>
    <w:rPr>
      <w:color w:val="800080" w:themeColor="followedHyperlink"/>
      <w:u w:val="single"/>
    </w:rPr>
  </w:style>
  <w:style w:type="paragraph" w:styleId="Untertitel">
    <w:name w:val="Subtitle"/>
    <w:basedOn w:val="Titel"/>
    <w:link w:val="UntertitelZchn"/>
    <w:uiPriority w:val="11"/>
    <w:semiHidden/>
    <w:rsid w:val="00B02098"/>
    <w:pPr>
      <w:spacing w:before="1080"/>
    </w:pPr>
    <w:rPr>
      <w:sz w:val="36"/>
    </w:rPr>
  </w:style>
  <w:style w:type="character" w:customStyle="1" w:styleId="UntertitelZchn">
    <w:name w:val="Untertitel Zchn"/>
    <w:basedOn w:val="Absatz-Standardschriftart"/>
    <w:link w:val="Untertitel"/>
    <w:uiPriority w:val="11"/>
    <w:semiHidden/>
    <w:rsid w:val="00B02098"/>
    <w:rPr>
      <w:rFonts w:ascii="Arial" w:eastAsiaTheme="majorEastAsia" w:hAnsi="Arial" w:cs="Arial"/>
      <w:b/>
      <w:kern w:val="28"/>
      <w:sz w:val="36"/>
      <w:szCs w:val="48"/>
    </w:rPr>
  </w:style>
  <w:style w:type="paragraph" w:customStyle="1" w:styleId="TitleVersionDate">
    <w:name w:val="Title Version Date"/>
    <w:basedOn w:val="Titel"/>
    <w:qFormat/>
    <w:rsid w:val="000E453C"/>
    <w:pPr>
      <w:pageBreakBefore w:val="0"/>
    </w:pPr>
    <w:rPr>
      <w:sz w:val="44"/>
    </w:rPr>
  </w:style>
  <w:style w:type="paragraph" w:customStyle="1" w:styleId="Boxednote">
    <w:name w:val="Boxed note"/>
    <w:basedOn w:val="TitleVersionDate"/>
    <w:qFormat/>
    <w:rsid w:val="00F0043C"/>
    <w:pPr>
      <w:pBdr>
        <w:top w:val="single" w:sz="4" w:space="4" w:color="auto"/>
        <w:left w:val="single" w:sz="4" w:space="4" w:color="auto"/>
        <w:bottom w:val="single" w:sz="4" w:space="4" w:color="auto"/>
        <w:right w:val="single" w:sz="4" w:space="4" w:color="auto"/>
      </w:pBdr>
      <w:spacing w:before="0" w:after="240"/>
      <w:ind w:left="720" w:right="720"/>
      <w:contextualSpacing w:val="0"/>
      <w:jc w:val="left"/>
    </w:pPr>
    <w:rPr>
      <w:sz w:val="28"/>
    </w:rPr>
  </w:style>
  <w:style w:type="paragraph" w:styleId="Listenfortsetzung">
    <w:name w:val="List Continue"/>
    <w:basedOn w:val="Standard"/>
    <w:uiPriority w:val="14"/>
    <w:rsid w:val="003E4339"/>
    <w:pPr>
      <w:ind w:left="360"/>
    </w:pPr>
  </w:style>
  <w:style w:type="character" w:styleId="Hervorhebung">
    <w:name w:val="Emphasis"/>
    <w:basedOn w:val="Absatz-Standardschriftart"/>
    <w:uiPriority w:val="22"/>
    <w:qFormat/>
    <w:rsid w:val="00B02098"/>
    <w:rPr>
      <w:i/>
      <w:iCs/>
    </w:rPr>
  </w:style>
  <w:style w:type="character" w:styleId="Platzhaltertext">
    <w:name w:val="Placeholder Text"/>
    <w:basedOn w:val="Absatz-Standardschriftart"/>
    <w:uiPriority w:val="99"/>
    <w:semiHidden/>
    <w:rsid w:val="00822B50"/>
    <w:rPr>
      <w:color w:val="808080"/>
    </w:rPr>
  </w:style>
  <w:style w:type="paragraph" w:customStyle="1" w:styleId="Centeredfigure">
    <w:name w:val="Centered figure"/>
    <w:basedOn w:val="Standard"/>
    <w:rsid w:val="00F71936"/>
    <w:pPr>
      <w:keepNext/>
      <w:jc w:val="center"/>
    </w:pPr>
  </w:style>
  <w:style w:type="paragraph" w:customStyle="1" w:styleId="Acronymlist">
    <w:name w:val="Acronym list"/>
    <w:basedOn w:val="Standard"/>
    <w:qFormat/>
    <w:rsid w:val="00F71936"/>
    <w:pPr>
      <w:tabs>
        <w:tab w:val="left" w:pos="1440"/>
      </w:tabs>
      <w:spacing w:before="60" w:after="0"/>
      <w:ind w:left="1440" w:hanging="1440"/>
    </w:pPr>
  </w:style>
  <w:style w:type="paragraph" w:styleId="Listenabsatz">
    <w:name w:val="List Paragraph"/>
    <w:basedOn w:val="Standard"/>
    <w:uiPriority w:val="34"/>
    <w:semiHidden/>
    <w:rsid w:val="00A92E28"/>
    <w:pPr>
      <w:ind w:left="720"/>
      <w:contextualSpacing/>
    </w:pPr>
  </w:style>
  <w:style w:type="paragraph" w:customStyle="1" w:styleId="Index">
    <w:name w:val="Index"/>
    <w:basedOn w:val="Standard"/>
    <w:rsid w:val="002C73BE"/>
    <w:pPr>
      <w:suppressLineNumbers/>
      <w:suppressAutoHyphens/>
      <w:spacing w:after="0" w:line="240" w:lineRule="auto"/>
    </w:pPr>
    <w:rPr>
      <w:rFonts w:ascii="Times New Roman" w:eastAsia="Times New Roman" w:hAnsi="Times New Roman" w:cs="Wingdings"/>
      <w:noProof/>
      <w:sz w:val="22"/>
    </w:rPr>
  </w:style>
  <w:style w:type="paragraph" w:customStyle="1" w:styleId="Paragraphe">
    <w:name w:val="Paragraphe"/>
    <w:basedOn w:val="Standard"/>
    <w:rsid w:val="002C73BE"/>
    <w:pPr>
      <w:suppressAutoHyphens/>
      <w:spacing w:after="120" w:line="240" w:lineRule="auto"/>
      <w:jc w:val="both"/>
    </w:pPr>
    <w:rPr>
      <w:rFonts w:ascii="Times New Roman" w:eastAsia="Times New Roman" w:hAnsi="Times New Roman" w:cs="Times New Roman"/>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List Continue" w:semiHidden="0" w:unhideWhenUsed="0"/>
    <w:lsdException w:name="Subtitle"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802018"/>
    <w:pPr>
      <w:spacing w:after="240" w:line="264" w:lineRule="auto"/>
    </w:pPr>
    <w:rPr>
      <w:rFonts w:ascii="Calibri" w:hAnsi="Calibri"/>
    </w:rPr>
  </w:style>
  <w:style w:type="paragraph" w:styleId="berschrift1">
    <w:name w:val="heading 1"/>
    <w:basedOn w:val="Standard"/>
    <w:next w:val="Standard"/>
    <w:link w:val="berschrift1Zchn"/>
    <w:uiPriority w:val="9"/>
    <w:qFormat/>
    <w:rsid w:val="00640E93"/>
    <w:pPr>
      <w:keepNext/>
      <w:keepLines/>
      <w:pageBreakBefore/>
      <w:numPr>
        <w:numId w:val="4"/>
      </w:numPr>
      <w:spacing w:before="240"/>
      <w:outlineLvl w:val="0"/>
    </w:pPr>
    <w:rPr>
      <w:rFonts w:ascii="Cambria" w:eastAsiaTheme="majorEastAsia" w:hAnsi="Cambria" w:cstheme="majorBidi"/>
      <w:b/>
      <w:bCs/>
      <w:szCs w:val="28"/>
    </w:rPr>
  </w:style>
  <w:style w:type="paragraph" w:styleId="berschrift2">
    <w:name w:val="heading 2"/>
    <w:basedOn w:val="berschrift1"/>
    <w:next w:val="Standard"/>
    <w:link w:val="berschrift2Zchn"/>
    <w:uiPriority w:val="9"/>
    <w:unhideWhenUsed/>
    <w:qFormat/>
    <w:rsid w:val="00F51AFE"/>
    <w:pPr>
      <w:pageBreakBefore w:val="0"/>
      <w:numPr>
        <w:ilvl w:val="1"/>
      </w:numPr>
      <w:contextualSpacing/>
      <w:outlineLvl w:val="1"/>
    </w:pPr>
    <w:rPr>
      <w:bCs w:val="0"/>
      <w:szCs w:val="26"/>
    </w:rPr>
  </w:style>
  <w:style w:type="paragraph" w:styleId="berschrift3">
    <w:name w:val="heading 3"/>
    <w:basedOn w:val="berschrift2"/>
    <w:next w:val="Standard"/>
    <w:link w:val="berschrift3Zchn"/>
    <w:uiPriority w:val="9"/>
    <w:unhideWhenUsed/>
    <w:qFormat/>
    <w:rsid w:val="00640E93"/>
    <w:pPr>
      <w:numPr>
        <w:ilvl w:val="2"/>
      </w:numPr>
      <w:outlineLvl w:val="2"/>
    </w:pPr>
    <w:rPr>
      <w:bCs/>
    </w:rPr>
  </w:style>
  <w:style w:type="paragraph" w:styleId="berschrift4">
    <w:name w:val="heading 4"/>
    <w:basedOn w:val="berschrift3"/>
    <w:next w:val="Standard"/>
    <w:link w:val="berschrift4Zchn"/>
    <w:uiPriority w:val="9"/>
    <w:unhideWhenUsed/>
    <w:rsid w:val="00D56E55"/>
    <w:pPr>
      <w:numPr>
        <w:ilvl w:val="3"/>
      </w:numPr>
      <w:outlineLvl w:val="3"/>
    </w:pPr>
    <w:rPr>
      <w:bCs w:val="0"/>
      <w:i/>
      <w:iCs/>
    </w:rPr>
  </w:style>
  <w:style w:type="paragraph" w:styleId="berschrift5">
    <w:name w:val="heading 5"/>
    <w:basedOn w:val="berschrift4"/>
    <w:next w:val="Standard"/>
    <w:link w:val="berschrift5Zchn"/>
    <w:uiPriority w:val="9"/>
    <w:unhideWhenUsed/>
    <w:rsid w:val="00D56E55"/>
    <w:pPr>
      <w:numPr>
        <w:ilvl w:val="4"/>
      </w:numPr>
      <w:spacing w:before="200"/>
      <w:outlineLvl w:val="4"/>
    </w:pPr>
    <w:rPr>
      <w:b w:val="0"/>
    </w:rPr>
  </w:style>
  <w:style w:type="paragraph" w:styleId="berschrift6">
    <w:name w:val="heading 6"/>
    <w:basedOn w:val="Standard"/>
    <w:next w:val="Standard"/>
    <w:link w:val="berschrift6Zchn"/>
    <w:uiPriority w:val="9"/>
    <w:semiHidden/>
    <w:rsid w:val="00B0209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qFormat/>
    <w:rsid w:val="00B0209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B0209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B0209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0E93"/>
    <w:rPr>
      <w:rFonts w:ascii="Cambria" w:eastAsiaTheme="majorEastAsia" w:hAnsi="Cambria" w:cstheme="majorBidi"/>
      <w:b/>
      <w:bCs/>
      <w:szCs w:val="28"/>
    </w:rPr>
  </w:style>
  <w:style w:type="character" w:customStyle="1" w:styleId="berschrift2Zchn">
    <w:name w:val="Überschrift 2 Zchn"/>
    <w:basedOn w:val="Absatz-Standardschriftart"/>
    <w:link w:val="berschrift2"/>
    <w:uiPriority w:val="9"/>
    <w:rsid w:val="00F51AFE"/>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rsid w:val="00640E93"/>
    <w:rPr>
      <w:rFonts w:ascii="Cambria" w:eastAsiaTheme="majorEastAsia" w:hAnsi="Cambria" w:cstheme="majorBidi"/>
      <w:b/>
      <w:bCs/>
      <w:szCs w:val="26"/>
    </w:rPr>
  </w:style>
  <w:style w:type="character" w:customStyle="1" w:styleId="berschrift4Zchn">
    <w:name w:val="Überschrift 4 Zchn"/>
    <w:basedOn w:val="Absatz-Standardschriftart"/>
    <w:link w:val="berschrift4"/>
    <w:uiPriority w:val="9"/>
    <w:rsid w:val="00D56E55"/>
    <w:rPr>
      <w:rFonts w:ascii="Cambria" w:eastAsiaTheme="majorEastAsia" w:hAnsi="Cambria" w:cstheme="majorBidi"/>
      <w:b/>
      <w:i/>
      <w:iCs/>
      <w:szCs w:val="26"/>
    </w:rPr>
  </w:style>
  <w:style w:type="character" w:customStyle="1" w:styleId="berschrift5Zchn">
    <w:name w:val="Überschrift 5 Zchn"/>
    <w:basedOn w:val="Absatz-Standardschriftart"/>
    <w:link w:val="berschrift5"/>
    <w:uiPriority w:val="9"/>
    <w:rsid w:val="00D56E55"/>
    <w:rPr>
      <w:rFonts w:ascii="Cambria" w:eastAsiaTheme="majorEastAsia" w:hAnsi="Cambria" w:cstheme="majorBidi"/>
      <w:i/>
      <w:iCs/>
      <w:szCs w:val="26"/>
    </w:rPr>
  </w:style>
  <w:style w:type="character" w:customStyle="1" w:styleId="berschrift6Zchn">
    <w:name w:val="Überschrift 6 Zchn"/>
    <w:basedOn w:val="Absatz-Standardschriftart"/>
    <w:link w:val="berschrift6"/>
    <w:uiPriority w:val="9"/>
    <w:semiHidden/>
    <w:rsid w:val="00B0209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0209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0209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02098"/>
    <w:rPr>
      <w:rFonts w:asciiTheme="majorHAnsi" w:eastAsiaTheme="majorEastAsia" w:hAnsiTheme="majorHAnsi" w:cstheme="majorBidi"/>
      <w:i/>
      <w:iCs/>
      <w:color w:val="404040" w:themeColor="text1" w:themeTint="BF"/>
      <w:sz w:val="20"/>
      <w:szCs w:val="20"/>
    </w:rPr>
  </w:style>
  <w:style w:type="paragraph" w:styleId="Fuzeile">
    <w:name w:val="footer"/>
    <w:basedOn w:val="Standard"/>
    <w:link w:val="FuzeileZchn"/>
    <w:rsid w:val="007F13E3"/>
    <w:pPr>
      <w:tabs>
        <w:tab w:val="right" w:pos="9360"/>
      </w:tabs>
      <w:spacing w:after="0"/>
    </w:pPr>
    <w:rPr>
      <w:sz w:val="20"/>
    </w:rPr>
  </w:style>
  <w:style w:type="character" w:customStyle="1" w:styleId="FuzeileZchn">
    <w:name w:val="Fußzeile Zchn"/>
    <w:basedOn w:val="Absatz-Standardschriftart"/>
    <w:link w:val="Fuzeile"/>
    <w:rsid w:val="007F13E3"/>
    <w:rPr>
      <w:rFonts w:ascii="Calibri" w:hAnsi="Calibri"/>
      <w:sz w:val="20"/>
    </w:rPr>
  </w:style>
  <w:style w:type="paragraph" w:styleId="Titel">
    <w:name w:val="Title"/>
    <w:basedOn w:val="berschrift1"/>
    <w:next w:val="Standard"/>
    <w:link w:val="TitelZchn"/>
    <w:uiPriority w:val="10"/>
    <w:qFormat/>
    <w:rsid w:val="0044124F"/>
    <w:pPr>
      <w:numPr>
        <w:numId w:val="0"/>
      </w:numPr>
      <w:spacing w:before="960" w:after="600"/>
      <w:contextualSpacing/>
      <w:jc w:val="center"/>
      <w:outlineLvl w:val="9"/>
    </w:pPr>
    <w:rPr>
      <w:rFonts w:cs="Arial"/>
      <w:b w:val="0"/>
      <w:kern w:val="28"/>
      <w:sz w:val="56"/>
      <w:szCs w:val="48"/>
    </w:rPr>
  </w:style>
  <w:style w:type="character" w:customStyle="1" w:styleId="TitelZchn">
    <w:name w:val="Titel Zchn"/>
    <w:basedOn w:val="Absatz-Standardschriftart"/>
    <w:link w:val="Titel"/>
    <w:uiPriority w:val="10"/>
    <w:rsid w:val="0044124F"/>
    <w:rPr>
      <w:rFonts w:ascii="Cambria" w:eastAsiaTheme="majorEastAsia" w:hAnsi="Cambria" w:cs="Arial"/>
      <w:bCs/>
      <w:kern w:val="28"/>
      <w:sz w:val="56"/>
      <w:szCs w:val="48"/>
    </w:rPr>
  </w:style>
  <w:style w:type="paragraph" w:customStyle="1" w:styleId="HeadingA1">
    <w:name w:val="Heading A1"/>
    <w:basedOn w:val="berschrift1"/>
    <w:next w:val="Standard"/>
    <w:uiPriority w:val="10"/>
    <w:qFormat/>
    <w:rsid w:val="00F71936"/>
    <w:pPr>
      <w:numPr>
        <w:numId w:val="5"/>
      </w:numPr>
    </w:pPr>
  </w:style>
  <w:style w:type="paragraph" w:customStyle="1" w:styleId="HeadingA2">
    <w:name w:val="Heading A2"/>
    <w:basedOn w:val="berschrift2"/>
    <w:uiPriority w:val="10"/>
    <w:qFormat/>
    <w:rsid w:val="00F71936"/>
    <w:pPr>
      <w:numPr>
        <w:numId w:val="5"/>
      </w:numPr>
    </w:pPr>
  </w:style>
  <w:style w:type="paragraph" w:styleId="Kopfzeile">
    <w:name w:val="header"/>
    <w:basedOn w:val="Fuzeile"/>
    <w:link w:val="KopfzeileZchn"/>
    <w:uiPriority w:val="99"/>
    <w:rsid w:val="007F13E3"/>
  </w:style>
  <w:style w:type="character" w:customStyle="1" w:styleId="KopfzeileZchn">
    <w:name w:val="Kopfzeile Zchn"/>
    <w:basedOn w:val="Absatz-Standardschriftart"/>
    <w:link w:val="Kopfzeile"/>
    <w:uiPriority w:val="99"/>
    <w:rsid w:val="007F13E3"/>
    <w:rPr>
      <w:rFonts w:ascii="Calibri" w:hAnsi="Calibri"/>
      <w:sz w:val="20"/>
    </w:rPr>
  </w:style>
  <w:style w:type="paragraph" w:styleId="Sprechblasentext">
    <w:name w:val="Balloon Text"/>
    <w:basedOn w:val="Standard"/>
    <w:link w:val="SprechblasentextZchn"/>
    <w:uiPriority w:val="99"/>
    <w:semiHidden/>
    <w:unhideWhenUsed/>
    <w:rsid w:val="00B0209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098"/>
    <w:rPr>
      <w:rFonts w:ascii="Tahoma" w:hAnsi="Tahoma" w:cs="Tahoma"/>
      <w:sz w:val="16"/>
      <w:szCs w:val="16"/>
    </w:rPr>
  </w:style>
  <w:style w:type="paragraph" w:customStyle="1" w:styleId="Heading1notindexed">
    <w:name w:val="Heading 1 not indexed"/>
    <w:basedOn w:val="Heading1notnumbered"/>
    <w:next w:val="Standard"/>
    <w:qFormat/>
    <w:rsid w:val="005630F6"/>
    <w:pPr>
      <w:numPr>
        <w:numId w:val="12"/>
      </w:numPr>
      <w:contextualSpacing/>
      <w:outlineLvl w:val="9"/>
    </w:pPr>
    <w:rPr>
      <w:szCs w:val="20"/>
    </w:rPr>
  </w:style>
  <w:style w:type="paragraph" w:customStyle="1" w:styleId="Heading1notnumbered">
    <w:name w:val="Heading 1 not numbered"/>
    <w:basedOn w:val="berschrift1"/>
    <w:next w:val="Standard"/>
    <w:uiPriority w:val="10"/>
    <w:rsid w:val="00640E93"/>
    <w:pPr>
      <w:numPr>
        <w:numId w:val="0"/>
      </w:numPr>
      <w:spacing w:before="360"/>
    </w:pPr>
    <w:rPr>
      <w:rFonts w:eastAsia="Times New Roman" w:cs="Times New Roman"/>
      <w:bCs w:val="0"/>
      <w:szCs w:val="24"/>
    </w:rPr>
  </w:style>
  <w:style w:type="paragraph" w:styleId="Verzeichnis1">
    <w:name w:val="toc 1"/>
    <w:basedOn w:val="Standard"/>
    <w:next w:val="Standard"/>
    <w:autoRedefine/>
    <w:uiPriority w:val="39"/>
    <w:unhideWhenUsed/>
    <w:qFormat/>
    <w:rsid w:val="003A53CE"/>
    <w:pPr>
      <w:tabs>
        <w:tab w:val="right" w:leader="dot" w:pos="9360"/>
      </w:tabs>
      <w:spacing w:before="240" w:after="0"/>
      <w:ind w:right="720"/>
    </w:pPr>
  </w:style>
  <w:style w:type="paragraph" w:styleId="Verzeichnis2">
    <w:name w:val="toc 2"/>
    <w:basedOn w:val="Verzeichnis1"/>
    <w:next w:val="Standard"/>
    <w:autoRedefine/>
    <w:uiPriority w:val="39"/>
    <w:unhideWhenUsed/>
    <w:qFormat/>
    <w:rsid w:val="002B092C"/>
    <w:pPr>
      <w:spacing w:before="0"/>
      <w:ind w:left="245"/>
    </w:pPr>
  </w:style>
  <w:style w:type="paragraph" w:styleId="Verzeichnis3">
    <w:name w:val="toc 3"/>
    <w:basedOn w:val="Verzeichnis2"/>
    <w:next w:val="Standard"/>
    <w:autoRedefine/>
    <w:uiPriority w:val="39"/>
    <w:unhideWhenUsed/>
    <w:qFormat/>
    <w:rsid w:val="003A53CE"/>
    <w:pPr>
      <w:ind w:left="630"/>
    </w:pPr>
  </w:style>
  <w:style w:type="character" w:styleId="Hyperlink">
    <w:name w:val="Hyperlink"/>
    <w:basedOn w:val="Absatz-Standardschriftart"/>
    <w:uiPriority w:val="99"/>
    <w:unhideWhenUsed/>
    <w:rsid w:val="00B02098"/>
    <w:rPr>
      <w:color w:val="0000FF" w:themeColor="hyperlink"/>
      <w:u w:val="single"/>
    </w:rPr>
  </w:style>
  <w:style w:type="paragraph" w:styleId="Funotentext">
    <w:name w:val="footnote text"/>
    <w:basedOn w:val="Standard"/>
    <w:link w:val="FunotentextZchn"/>
    <w:uiPriority w:val="99"/>
    <w:semiHidden/>
    <w:unhideWhenUsed/>
    <w:rsid w:val="00B02098"/>
    <w:pPr>
      <w:spacing w:after="0"/>
    </w:pPr>
    <w:rPr>
      <w:sz w:val="20"/>
      <w:szCs w:val="20"/>
    </w:rPr>
  </w:style>
  <w:style w:type="character" w:customStyle="1" w:styleId="FunotentextZchn">
    <w:name w:val="Fußnotentext Zchn"/>
    <w:basedOn w:val="Absatz-Standardschriftart"/>
    <w:link w:val="Funotentext"/>
    <w:uiPriority w:val="99"/>
    <w:semiHidden/>
    <w:rsid w:val="00B02098"/>
    <w:rPr>
      <w:sz w:val="20"/>
      <w:szCs w:val="20"/>
    </w:rPr>
  </w:style>
  <w:style w:type="character" w:styleId="Funotenzeichen">
    <w:name w:val="footnote reference"/>
    <w:basedOn w:val="Absatz-Standardschriftart"/>
    <w:uiPriority w:val="99"/>
    <w:semiHidden/>
    <w:unhideWhenUsed/>
    <w:rsid w:val="00B02098"/>
    <w:rPr>
      <w:vertAlign w:val="superscript"/>
    </w:rPr>
  </w:style>
  <w:style w:type="paragraph" w:styleId="Listennummer">
    <w:name w:val="List Number"/>
    <w:basedOn w:val="Standard"/>
    <w:uiPriority w:val="14"/>
    <w:qFormat/>
    <w:rsid w:val="00B02098"/>
    <w:pPr>
      <w:numPr>
        <w:numId w:val="2"/>
      </w:numPr>
    </w:pPr>
  </w:style>
  <w:style w:type="paragraph" w:styleId="Inhaltsverzeichnisberschrift">
    <w:name w:val="TOC Heading"/>
    <w:basedOn w:val="Standard"/>
    <w:next w:val="Standard"/>
    <w:uiPriority w:val="39"/>
    <w:qFormat/>
    <w:rsid w:val="008F5827"/>
    <w:pPr>
      <w:keepNext/>
      <w:keepLines/>
      <w:pageBreakBefore/>
      <w:spacing w:before="240"/>
      <w:jc w:val="center"/>
    </w:pPr>
    <w:rPr>
      <w:rFonts w:asciiTheme="majorHAnsi" w:eastAsiaTheme="majorEastAsia" w:hAnsiTheme="majorHAnsi" w:cstheme="majorBidi"/>
      <w:b/>
      <w:bCs/>
      <w:szCs w:val="28"/>
    </w:rPr>
  </w:style>
  <w:style w:type="paragraph" w:styleId="Abbildungsverzeichnis">
    <w:name w:val="table of figures"/>
    <w:basedOn w:val="Standard"/>
    <w:next w:val="Standard"/>
    <w:uiPriority w:val="99"/>
    <w:rsid w:val="00802018"/>
    <w:pPr>
      <w:tabs>
        <w:tab w:val="right" w:leader="dot" w:pos="9360"/>
      </w:tabs>
      <w:spacing w:before="240" w:after="0"/>
      <w:ind w:right="1440"/>
    </w:pPr>
  </w:style>
  <w:style w:type="character" w:styleId="Kommentarzeichen">
    <w:name w:val="annotation reference"/>
    <w:basedOn w:val="Absatz-Standardschriftart"/>
    <w:uiPriority w:val="99"/>
    <w:semiHidden/>
    <w:unhideWhenUsed/>
    <w:rsid w:val="00B02098"/>
    <w:rPr>
      <w:sz w:val="16"/>
      <w:szCs w:val="16"/>
    </w:rPr>
  </w:style>
  <w:style w:type="paragraph" w:styleId="Kommentartext">
    <w:name w:val="annotation text"/>
    <w:basedOn w:val="Standard"/>
    <w:link w:val="KommentartextZchn"/>
    <w:semiHidden/>
    <w:unhideWhenUsed/>
    <w:rsid w:val="00B02098"/>
    <w:rPr>
      <w:sz w:val="20"/>
      <w:szCs w:val="20"/>
    </w:rPr>
  </w:style>
  <w:style w:type="character" w:customStyle="1" w:styleId="KommentartextZchn">
    <w:name w:val="Kommentartext Zchn"/>
    <w:basedOn w:val="Absatz-Standardschriftart"/>
    <w:link w:val="Kommentartext"/>
    <w:semiHidden/>
    <w:rsid w:val="00B02098"/>
    <w:rPr>
      <w:sz w:val="20"/>
      <w:szCs w:val="20"/>
    </w:rPr>
  </w:style>
  <w:style w:type="paragraph" w:styleId="Kommentarthema">
    <w:name w:val="annotation subject"/>
    <w:basedOn w:val="Kommentartext"/>
    <w:next w:val="Kommentartext"/>
    <w:link w:val="KommentarthemaZchn"/>
    <w:uiPriority w:val="99"/>
    <w:semiHidden/>
    <w:unhideWhenUsed/>
    <w:rsid w:val="00B02098"/>
    <w:rPr>
      <w:b/>
      <w:bCs/>
    </w:rPr>
  </w:style>
  <w:style w:type="character" w:customStyle="1" w:styleId="KommentarthemaZchn">
    <w:name w:val="Kommentarthema Zchn"/>
    <w:basedOn w:val="KommentartextZchn"/>
    <w:link w:val="Kommentarthema"/>
    <w:uiPriority w:val="99"/>
    <w:semiHidden/>
    <w:rsid w:val="00B02098"/>
    <w:rPr>
      <w:b/>
      <w:bCs/>
      <w:sz w:val="20"/>
      <w:szCs w:val="20"/>
    </w:rPr>
  </w:style>
  <w:style w:type="paragraph" w:customStyle="1" w:styleId="HeadingA3">
    <w:name w:val="Heading A3"/>
    <w:basedOn w:val="berschrift3"/>
    <w:uiPriority w:val="10"/>
    <w:qFormat/>
    <w:rsid w:val="00F71936"/>
    <w:pPr>
      <w:numPr>
        <w:numId w:val="5"/>
      </w:numPr>
    </w:pPr>
  </w:style>
  <w:style w:type="paragraph" w:styleId="Beschriftung">
    <w:name w:val="caption"/>
    <w:basedOn w:val="Standard"/>
    <w:next w:val="Standard"/>
    <w:uiPriority w:val="35"/>
    <w:rsid w:val="008D6125"/>
    <w:rPr>
      <w:bCs/>
      <w:szCs w:val="18"/>
    </w:rPr>
  </w:style>
  <w:style w:type="table" w:styleId="Tabellenraster">
    <w:name w:val="Table Grid"/>
    <w:basedOn w:val="NormaleTabelle"/>
    <w:uiPriority w:val="59"/>
    <w:rsid w:val="00B020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QEGTable">
    <w:name w:val="VQEG Table"/>
    <w:basedOn w:val="TabelleRaster1"/>
    <w:uiPriority w:val="99"/>
    <w:rsid w:val="005975C6"/>
    <w:pPr>
      <w:spacing w:after="0"/>
      <w:contextualSpacing/>
    </w:pPr>
    <w:rPr>
      <w:sz w:val="20"/>
      <w:szCs w:val="20"/>
      <w:lang w:val="de-DE" w:eastAsia="de-DE"/>
    </w:rPr>
    <w:tblPr>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Pr>
    <w:trPr>
      <w:cantSplit/>
    </w:trPr>
    <w:tcPr>
      <w:shd w:val="clear" w:color="auto" w:fill="auto"/>
    </w:tcPr>
    <w:tblStylePr w:type="firstRow">
      <w:rPr>
        <w:b/>
      </w:rPr>
      <w:tblPr/>
      <w:trPr>
        <w:tblHeader/>
      </w:tr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B0209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KeinLeerraum">
    <w:name w:val="No Spacing"/>
    <w:basedOn w:val="Standard"/>
    <w:next w:val="Standard"/>
    <w:uiPriority w:val="1"/>
    <w:qFormat/>
    <w:rsid w:val="00111B53"/>
    <w:pPr>
      <w:spacing w:after="0"/>
    </w:pPr>
  </w:style>
  <w:style w:type="paragraph" w:customStyle="1" w:styleId="Reference">
    <w:name w:val="Reference"/>
    <w:basedOn w:val="Standard"/>
    <w:qFormat/>
    <w:rsid w:val="00B02098"/>
    <w:pPr>
      <w:numPr>
        <w:numId w:val="3"/>
      </w:numPr>
    </w:pPr>
  </w:style>
  <w:style w:type="paragraph" w:styleId="Aufzhlungszeichen">
    <w:name w:val="List Bullet"/>
    <w:basedOn w:val="Standard"/>
    <w:uiPriority w:val="14"/>
    <w:qFormat/>
    <w:rsid w:val="00B02098"/>
    <w:pPr>
      <w:numPr>
        <w:numId w:val="1"/>
      </w:numPr>
    </w:pPr>
  </w:style>
  <w:style w:type="paragraph" w:customStyle="1" w:styleId="Equation">
    <w:name w:val="Equation"/>
    <w:basedOn w:val="Standard"/>
    <w:qFormat/>
    <w:rsid w:val="00A52269"/>
    <w:pPr>
      <w:tabs>
        <w:tab w:val="center" w:pos="4680"/>
        <w:tab w:val="right" w:pos="9360"/>
      </w:tabs>
    </w:pPr>
  </w:style>
  <w:style w:type="character" w:styleId="BesuchterHyperlink">
    <w:name w:val="FollowedHyperlink"/>
    <w:basedOn w:val="Absatz-Standardschriftart"/>
    <w:uiPriority w:val="99"/>
    <w:semiHidden/>
    <w:unhideWhenUsed/>
    <w:rsid w:val="00B02098"/>
    <w:rPr>
      <w:color w:val="800080" w:themeColor="followedHyperlink"/>
      <w:u w:val="single"/>
    </w:rPr>
  </w:style>
  <w:style w:type="paragraph" w:styleId="Untertitel">
    <w:name w:val="Subtitle"/>
    <w:basedOn w:val="Titel"/>
    <w:link w:val="UntertitelZchn"/>
    <w:uiPriority w:val="11"/>
    <w:semiHidden/>
    <w:rsid w:val="00B02098"/>
    <w:pPr>
      <w:spacing w:before="1080"/>
    </w:pPr>
    <w:rPr>
      <w:sz w:val="36"/>
    </w:rPr>
  </w:style>
  <w:style w:type="character" w:customStyle="1" w:styleId="UntertitelZchn">
    <w:name w:val="Untertitel Zchn"/>
    <w:basedOn w:val="Absatz-Standardschriftart"/>
    <w:link w:val="Untertitel"/>
    <w:uiPriority w:val="11"/>
    <w:semiHidden/>
    <w:rsid w:val="00B02098"/>
    <w:rPr>
      <w:rFonts w:ascii="Arial" w:eastAsiaTheme="majorEastAsia" w:hAnsi="Arial" w:cs="Arial"/>
      <w:b/>
      <w:kern w:val="28"/>
      <w:sz w:val="36"/>
      <w:szCs w:val="48"/>
    </w:rPr>
  </w:style>
  <w:style w:type="paragraph" w:customStyle="1" w:styleId="TitleVersionDate">
    <w:name w:val="Title Version Date"/>
    <w:basedOn w:val="Titel"/>
    <w:qFormat/>
    <w:rsid w:val="000E453C"/>
    <w:pPr>
      <w:pageBreakBefore w:val="0"/>
    </w:pPr>
    <w:rPr>
      <w:sz w:val="44"/>
    </w:rPr>
  </w:style>
  <w:style w:type="paragraph" w:customStyle="1" w:styleId="Boxednote">
    <w:name w:val="Boxed note"/>
    <w:basedOn w:val="TitleVersionDate"/>
    <w:qFormat/>
    <w:rsid w:val="00F0043C"/>
    <w:pPr>
      <w:pBdr>
        <w:top w:val="single" w:sz="4" w:space="4" w:color="auto"/>
        <w:left w:val="single" w:sz="4" w:space="4" w:color="auto"/>
        <w:bottom w:val="single" w:sz="4" w:space="4" w:color="auto"/>
        <w:right w:val="single" w:sz="4" w:space="4" w:color="auto"/>
      </w:pBdr>
      <w:spacing w:before="0" w:after="240"/>
      <w:ind w:left="720" w:right="720"/>
      <w:contextualSpacing w:val="0"/>
      <w:jc w:val="left"/>
    </w:pPr>
    <w:rPr>
      <w:sz w:val="28"/>
    </w:rPr>
  </w:style>
  <w:style w:type="paragraph" w:styleId="Listenfortsetzung">
    <w:name w:val="List Continue"/>
    <w:basedOn w:val="Standard"/>
    <w:uiPriority w:val="14"/>
    <w:rsid w:val="003E4339"/>
    <w:pPr>
      <w:ind w:left="360"/>
    </w:pPr>
  </w:style>
  <w:style w:type="character" w:styleId="Hervorhebung">
    <w:name w:val="Emphasis"/>
    <w:basedOn w:val="Absatz-Standardschriftart"/>
    <w:uiPriority w:val="22"/>
    <w:qFormat/>
    <w:rsid w:val="00B02098"/>
    <w:rPr>
      <w:i/>
      <w:iCs/>
    </w:rPr>
  </w:style>
  <w:style w:type="character" w:styleId="Platzhaltertext">
    <w:name w:val="Placeholder Text"/>
    <w:basedOn w:val="Absatz-Standardschriftart"/>
    <w:uiPriority w:val="99"/>
    <w:semiHidden/>
    <w:rsid w:val="00822B50"/>
    <w:rPr>
      <w:color w:val="808080"/>
    </w:rPr>
  </w:style>
  <w:style w:type="paragraph" w:customStyle="1" w:styleId="Centeredfigure">
    <w:name w:val="Centered figure"/>
    <w:basedOn w:val="Standard"/>
    <w:rsid w:val="00F71936"/>
    <w:pPr>
      <w:keepNext/>
      <w:jc w:val="center"/>
    </w:pPr>
  </w:style>
  <w:style w:type="paragraph" w:customStyle="1" w:styleId="Acronymlist">
    <w:name w:val="Acronym list"/>
    <w:basedOn w:val="Standard"/>
    <w:qFormat/>
    <w:rsid w:val="00F71936"/>
    <w:pPr>
      <w:tabs>
        <w:tab w:val="left" w:pos="1440"/>
      </w:tabs>
      <w:spacing w:before="60" w:after="0"/>
      <w:ind w:left="1440" w:hanging="1440"/>
    </w:pPr>
  </w:style>
  <w:style w:type="paragraph" w:styleId="Listenabsatz">
    <w:name w:val="List Paragraph"/>
    <w:basedOn w:val="Standard"/>
    <w:uiPriority w:val="34"/>
    <w:semiHidden/>
    <w:rsid w:val="00A92E28"/>
    <w:pPr>
      <w:ind w:left="720"/>
      <w:contextualSpacing/>
    </w:pPr>
  </w:style>
  <w:style w:type="paragraph" w:customStyle="1" w:styleId="Index">
    <w:name w:val="Index"/>
    <w:basedOn w:val="Standard"/>
    <w:rsid w:val="002C73BE"/>
    <w:pPr>
      <w:suppressLineNumbers/>
      <w:suppressAutoHyphens/>
      <w:spacing w:after="0" w:line="240" w:lineRule="auto"/>
    </w:pPr>
    <w:rPr>
      <w:rFonts w:ascii="Times New Roman" w:eastAsia="Times New Roman" w:hAnsi="Times New Roman" w:cs="Wingdings"/>
      <w:noProof/>
      <w:sz w:val="22"/>
    </w:rPr>
  </w:style>
  <w:style w:type="paragraph" w:customStyle="1" w:styleId="Paragraphe">
    <w:name w:val="Paragraphe"/>
    <w:basedOn w:val="Standard"/>
    <w:rsid w:val="002C73BE"/>
    <w:pPr>
      <w:suppressAutoHyphens/>
      <w:spacing w:after="120" w:line="240" w:lineRule="auto"/>
      <w:jc w:val="both"/>
    </w:pPr>
    <w:rPr>
      <w:rFonts w:ascii="Times New Roman" w:eastAsia="Times New Roman" w:hAnsi="Times New Roman"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4918">
      <w:bodyDiv w:val="1"/>
      <w:marLeft w:val="0"/>
      <w:marRight w:val="0"/>
      <w:marTop w:val="0"/>
      <w:marBottom w:val="0"/>
      <w:divBdr>
        <w:top w:val="none" w:sz="0" w:space="0" w:color="auto"/>
        <w:left w:val="none" w:sz="0" w:space="0" w:color="auto"/>
        <w:bottom w:val="none" w:sz="0" w:space="0" w:color="auto"/>
        <w:right w:val="none" w:sz="0" w:space="0" w:color="auto"/>
      </w:divBdr>
    </w:div>
    <w:div w:id="2407241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0871282">
          <w:marLeft w:val="0"/>
          <w:marRight w:val="0"/>
          <w:marTop w:val="0"/>
          <w:marBottom w:val="0"/>
          <w:divBdr>
            <w:top w:val="none" w:sz="0" w:space="0" w:color="auto"/>
            <w:left w:val="none" w:sz="0" w:space="0" w:color="auto"/>
            <w:bottom w:val="none" w:sz="0" w:space="0" w:color="auto"/>
            <w:right w:val="none" w:sz="0" w:space="0" w:color="auto"/>
          </w:divBdr>
          <w:divsChild>
            <w:div w:id="1154905559">
              <w:marLeft w:val="0"/>
              <w:marRight w:val="0"/>
              <w:marTop w:val="0"/>
              <w:marBottom w:val="0"/>
              <w:divBdr>
                <w:top w:val="none" w:sz="0" w:space="0" w:color="auto"/>
                <w:left w:val="none" w:sz="0" w:space="0" w:color="auto"/>
                <w:bottom w:val="none" w:sz="0" w:space="0" w:color="auto"/>
                <w:right w:val="none" w:sz="0" w:space="0" w:color="auto"/>
              </w:divBdr>
            </w:div>
            <w:div w:id="1809780727">
              <w:marLeft w:val="0"/>
              <w:marRight w:val="0"/>
              <w:marTop w:val="0"/>
              <w:marBottom w:val="0"/>
              <w:divBdr>
                <w:top w:val="none" w:sz="0" w:space="0" w:color="auto"/>
                <w:left w:val="none" w:sz="0" w:space="0" w:color="auto"/>
                <w:bottom w:val="none" w:sz="0" w:space="0" w:color="auto"/>
                <w:right w:val="none" w:sz="0" w:space="0" w:color="auto"/>
              </w:divBdr>
            </w:div>
            <w:div w:id="1950427148">
              <w:marLeft w:val="0"/>
              <w:marRight w:val="0"/>
              <w:marTop w:val="0"/>
              <w:marBottom w:val="0"/>
              <w:divBdr>
                <w:top w:val="none" w:sz="0" w:space="0" w:color="auto"/>
                <w:left w:val="none" w:sz="0" w:space="0" w:color="auto"/>
                <w:bottom w:val="none" w:sz="0" w:space="0" w:color="auto"/>
                <w:right w:val="none" w:sz="0" w:space="0" w:color="auto"/>
              </w:divBdr>
            </w:div>
            <w:div w:id="20168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431">
      <w:bodyDiv w:val="1"/>
      <w:marLeft w:val="0"/>
      <w:marRight w:val="0"/>
      <w:marTop w:val="0"/>
      <w:marBottom w:val="0"/>
      <w:divBdr>
        <w:top w:val="none" w:sz="0" w:space="0" w:color="auto"/>
        <w:left w:val="none" w:sz="0" w:space="0" w:color="auto"/>
        <w:bottom w:val="none" w:sz="0" w:space="0" w:color="auto"/>
        <w:right w:val="none" w:sz="0" w:space="0" w:color="auto"/>
      </w:divBdr>
    </w:div>
    <w:div w:id="477500329">
      <w:bodyDiv w:val="1"/>
      <w:marLeft w:val="0"/>
      <w:marRight w:val="0"/>
      <w:marTop w:val="0"/>
      <w:marBottom w:val="0"/>
      <w:divBdr>
        <w:top w:val="none" w:sz="0" w:space="0" w:color="auto"/>
        <w:left w:val="none" w:sz="0" w:space="0" w:color="auto"/>
        <w:bottom w:val="none" w:sz="0" w:space="0" w:color="auto"/>
        <w:right w:val="none" w:sz="0" w:space="0" w:color="auto"/>
      </w:divBdr>
    </w:div>
    <w:div w:id="642002479">
      <w:bodyDiv w:val="1"/>
      <w:marLeft w:val="0"/>
      <w:marRight w:val="0"/>
      <w:marTop w:val="0"/>
      <w:marBottom w:val="0"/>
      <w:divBdr>
        <w:top w:val="none" w:sz="0" w:space="0" w:color="auto"/>
        <w:left w:val="none" w:sz="0" w:space="0" w:color="auto"/>
        <w:bottom w:val="none" w:sz="0" w:space="0" w:color="auto"/>
        <w:right w:val="none" w:sz="0" w:space="0" w:color="auto"/>
      </w:divBdr>
    </w:div>
    <w:div w:id="669600929">
      <w:bodyDiv w:val="1"/>
      <w:marLeft w:val="0"/>
      <w:marRight w:val="0"/>
      <w:marTop w:val="0"/>
      <w:marBottom w:val="0"/>
      <w:divBdr>
        <w:top w:val="none" w:sz="0" w:space="0" w:color="auto"/>
        <w:left w:val="none" w:sz="0" w:space="0" w:color="auto"/>
        <w:bottom w:val="none" w:sz="0" w:space="0" w:color="auto"/>
        <w:right w:val="none" w:sz="0" w:space="0" w:color="auto"/>
      </w:divBdr>
    </w:div>
    <w:div w:id="1173646279">
      <w:bodyDiv w:val="1"/>
      <w:marLeft w:val="0"/>
      <w:marRight w:val="0"/>
      <w:marTop w:val="0"/>
      <w:marBottom w:val="0"/>
      <w:divBdr>
        <w:top w:val="none" w:sz="0" w:space="0" w:color="auto"/>
        <w:left w:val="none" w:sz="0" w:space="0" w:color="auto"/>
        <w:bottom w:val="none" w:sz="0" w:space="0" w:color="auto"/>
        <w:right w:val="none" w:sz="0" w:space="0" w:color="auto"/>
      </w:divBdr>
    </w:div>
    <w:div w:id="1255701132">
      <w:bodyDiv w:val="1"/>
      <w:marLeft w:val="0"/>
      <w:marRight w:val="0"/>
      <w:marTop w:val="0"/>
      <w:marBottom w:val="0"/>
      <w:divBdr>
        <w:top w:val="none" w:sz="0" w:space="0" w:color="auto"/>
        <w:left w:val="none" w:sz="0" w:space="0" w:color="auto"/>
        <w:bottom w:val="none" w:sz="0" w:space="0" w:color="auto"/>
        <w:right w:val="none" w:sz="0" w:space="0" w:color="auto"/>
      </w:divBdr>
      <w:divsChild>
        <w:div w:id="799226589">
          <w:marLeft w:val="0"/>
          <w:marRight w:val="0"/>
          <w:marTop w:val="0"/>
          <w:marBottom w:val="0"/>
          <w:divBdr>
            <w:top w:val="none" w:sz="0" w:space="0" w:color="auto"/>
            <w:left w:val="none" w:sz="0" w:space="0" w:color="auto"/>
            <w:bottom w:val="none" w:sz="0" w:space="0" w:color="auto"/>
            <w:right w:val="none" w:sz="0" w:space="0" w:color="auto"/>
          </w:divBdr>
          <w:divsChild>
            <w:div w:id="1106804152">
              <w:marLeft w:val="0"/>
              <w:marRight w:val="120"/>
              <w:marTop w:val="0"/>
              <w:marBottom w:val="0"/>
              <w:divBdr>
                <w:top w:val="none" w:sz="0" w:space="0" w:color="auto"/>
                <w:left w:val="none" w:sz="0" w:space="0" w:color="auto"/>
                <w:bottom w:val="none" w:sz="0" w:space="0" w:color="auto"/>
                <w:right w:val="none" w:sz="0" w:space="0" w:color="auto"/>
              </w:divBdr>
              <w:divsChild>
                <w:div w:id="1359963488">
                  <w:marLeft w:val="0"/>
                  <w:marRight w:val="0"/>
                  <w:marTop w:val="0"/>
                  <w:marBottom w:val="0"/>
                  <w:divBdr>
                    <w:top w:val="none" w:sz="0" w:space="0" w:color="auto"/>
                    <w:left w:val="none" w:sz="0" w:space="0" w:color="auto"/>
                    <w:bottom w:val="none" w:sz="0" w:space="0" w:color="auto"/>
                    <w:right w:val="none" w:sz="0" w:space="0" w:color="auto"/>
                  </w:divBdr>
                  <w:divsChild>
                    <w:div w:id="1984894282">
                      <w:marLeft w:val="0"/>
                      <w:marRight w:val="0"/>
                      <w:marTop w:val="0"/>
                      <w:marBottom w:val="0"/>
                      <w:divBdr>
                        <w:top w:val="none" w:sz="0" w:space="0" w:color="auto"/>
                        <w:left w:val="none" w:sz="0" w:space="0" w:color="auto"/>
                        <w:bottom w:val="none" w:sz="0" w:space="0" w:color="auto"/>
                        <w:right w:val="none" w:sz="0" w:space="0" w:color="auto"/>
                      </w:divBdr>
                      <w:divsChild>
                        <w:div w:id="1766608951">
                          <w:marLeft w:val="0"/>
                          <w:marRight w:val="0"/>
                          <w:marTop w:val="0"/>
                          <w:marBottom w:val="0"/>
                          <w:divBdr>
                            <w:top w:val="none" w:sz="0" w:space="0" w:color="auto"/>
                            <w:left w:val="none" w:sz="0" w:space="0" w:color="auto"/>
                            <w:bottom w:val="none" w:sz="0" w:space="0" w:color="auto"/>
                            <w:right w:val="none" w:sz="0" w:space="0" w:color="auto"/>
                          </w:divBdr>
                          <w:divsChild>
                            <w:div w:id="1768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9049">
      <w:bodyDiv w:val="1"/>
      <w:marLeft w:val="0"/>
      <w:marRight w:val="0"/>
      <w:marTop w:val="0"/>
      <w:marBottom w:val="0"/>
      <w:divBdr>
        <w:top w:val="none" w:sz="0" w:space="0" w:color="auto"/>
        <w:left w:val="none" w:sz="0" w:space="0" w:color="auto"/>
        <w:bottom w:val="none" w:sz="0" w:space="0" w:color="auto"/>
        <w:right w:val="none" w:sz="0" w:space="0" w:color="auto"/>
      </w:divBdr>
    </w:div>
    <w:div w:id="1653176726">
      <w:bodyDiv w:val="1"/>
      <w:marLeft w:val="0"/>
      <w:marRight w:val="0"/>
      <w:marTop w:val="0"/>
      <w:marBottom w:val="0"/>
      <w:divBdr>
        <w:top w:val="none" w:sz="0" w:space="0" w:color="auto"/>
        <w:left w:val="none" w:sz="0" w:space="0" w:color="auto"/>
        <w:bottom w:val="none" w:sz="0" w:space="0" w:color="auto"/>
        <w:right w:val="none" w:sz="0" w:space="0" w:color="auto"/>
      </w:divBdr>
    </w:div>
    <w:div w:id="18911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s@opticom.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opticom.d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mpinson@its.bldrdo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Documents\vqeg\AVHD\VQEGtestplan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D05864-DA08-4BEB-8F61-F0A78EB2B417}">
  <ds:schemaRefs>
    <ds:schemaRef ds:uri="http://schemas.microsoft.com/office/2006/customDocumentInformationPanel"/>
  </ds:schemaRefs>
</ds:datastoreItem>
</file>

<file path=customXml/itemProps2.xml><?xml version="1.0" encoding="utf-8"?>
<ds:datastoreItem xmlns:ds="http://schemas.openxmlformats.org/officeDocument/2006/customXml" ds:itemID="{04A6A7F0-5F3C-43BA-87A7-C41F3ABE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VQEGtestplanV1.dotx</Template>
  <TotalTime>0</TotalTime>
  <Pages>7</Pages>
  <Words>864</Words>
  <Characters>5450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ITS Report Template Word 2010 Edition, December 2011</vt:lpstr>
      <vt:lpstr>ITS Report Template Word 2010 Edition, December 2011</vt:lpstr>
    </vt:vector>
  </TitlesOfParts>
  <Company>Microsoft</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Report Template Word 2010 Edition, December 2011</dc:title>
  <dc:creator>Margaret Pinson</dc:creator>
  <cp:keywords>template, NTIA report, Word 2010</cp:keywords>
  <cp:lastModifiedBy>Shahid Mahmood Satti</cp:lastModifiedBy>
  <cp:revision>2</cp:revision>
  <cp:lastPrinted>2013-06-27T20:23:00Z</cp:lastPrinted>
  <dcterms:created xsi:type="dcterms:W3CDTF">2016-03-02T01:35:00Z</dcterms:created>
  <dcterms:modified xsi:type="dcterms:W3CDTF">2016-03-02T01:35:00Z</dcterms:modified>
  <cp:contentStatus>Final</cp:contentStatus>
</cp:coreProperties>
</file>